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7CBA" w14:textId="77777777" w:rsidR="009412EB" w:rsidRDefault="00AF2CB6">
      <w:pPr>
        <w:pStyle w:val="Heading1"/>
        <w:spacing w:before="67"/>
        <w:ind w:left="2297"/>
      </w:pPr>
      <w:bookmarkStart w:id="0" w:name="GEORGIA_DEPARTMENT_OF_COMMUNITY_AFFAIRS"/>
      <w:bookmarkEnd w:id="0"/>
      <w:r>
        <w:t>GEORGIA</w:t>
      </w:r>
      <w:r>
        <w:rPr>
          <w:spacing w:val="-6"/>
        </w:rPr>
        <w:t xml:space="preserve"> </w:t>
      </w:r>
      <w:r>
        <w:t>DEPARTMENT OF</w:t>
      </w:r>
      <w:r>
        <w:rPr>
          <w:spacing w:val="-5"/>
        </w:rPr>
        <w:t xml:space="preserve"> </w:t>
      </w:r>
      <w:r>
        <w:t>COMMUNITY</w:t>
      </w:r>
      <w:r>
        <w:rPr>
          <w:spacing w:val="-4"/>
        </w:rPr>
        <w:t xml:space="preserve"> </w:t>
      </w:r>
      <w:r>
        <w:rPr>
          <w:spacing w:val="-2"/>
        </w:rPr>
        <w:t>AFFAIRS</w:t>
      </w:r>
    </w:p>
    <w:p w14:paraId="38127CBB" w14:textId="77777777" w:rsidR="009412EB" w:rsidRDefault="00AF2CB6">
      <w:pPr>
        <w:pStyle w:val="Title"/>
      </w:pPr>
      <w:r>
        <w:t>Housing</w:t>
      </w:r>
      <w:r>
        <w:rPr>
          <w:spacing w:val="-9"/>
        </w:rPr>
        <w:t xml:space="preserve"> </w:t>
      </w:r>
      <w:r>
        <w:t>Finance</w:t>
      </w:r>
      <w:r>
        <w:rPr>
          <w:spacing w:val="-9"/>
        </w:rPr>
        <w:t xml:space="preserve"> </w:t>
      </w:r>
      <w:r>
        <w:t>and</w:t>
      </w:r>
      <w:r>
        <w:rPr>
          <w:spacing w:val="-5"/>
        </w:rPr>
        <w:t xml:space="preserve"> </w:t>
      </w:r>
      <w:r>
        <w:t>Development</w:t>
      </w:r>
      <w:r>
        <w:rPr>
          <w:spacing w:val="-6"/>
        </w:rPr>
        <w:t xml:space="preserve"> </w:t>
      </w:r>
      <w:r>
        <w:rPr>
          <w:spacing w:val="-2"/>
        </w:rPr>
        <w:t>Division</w:t>
      </w:r>
    </w:p>
    <w:p w14:paraId="38127CBC" w14:textId="77777777" w:rsidR="009412EB" w:rsidRDefault="009412EB">
      <w:pPr>
        <w:pStyle w:val="BodyText"/>
        <w:spacing w:before="4"/>
        <w:rPr>
          <w:b/>
          <w:sz w:val="24"/>
        </w:rPr>
      </w:pPr>
    </w:p>
    <w:p w14:paraId="38127CBD" w14:textId="042467E7" w:rsidR="009412EB" w:rsidRDefault="00AF2CB6">
      <w:pPr>
        <w:pStyle w:val="Heading1"/>
      </w:pPr>
      <w:bookmarkStart w:id="1" w:name="2022_APPRAISAL_MANUAL"/>
      <w:bookmarkEnd w:id="1"/>
      <w:r>
        <w:t>202</w:t>
      </w:r>
      <w:ins w:id="2" w:author="Sandy Wyckoff" w:date="2024-01-10T09:11:00Z">
        <w:r w:rsidR="007E6B40">
          <w:rPr>
            <w:spacing w:val="-3"/>
          </w:rPr>
          <w:t>4</w:t>
        </w:r>
      </w:ins>
      <w:ins w:id="3" w:author="Teresa Crowe" w:date="2023-01-24T15:26:00Z">
        <w:del w:id="4" w:author="Sandy Wyckoff" w:date="2024-01-10T09:10:00Z">
          <w:r w:rsidR="00AD21F2" w:rsidDel="007E6B40">
            <w:rPr>
              <w:spacing w:val="-3"/>
            </w:rPr>
            <w:delText>3</w:delText>
          </w:r>
        </w:del>
      </w:ins>
      <w:del w:id="5" w:author="Teresa Crowe" w:date="2023-01-24T15:26:00Z">
        <w:r w:rsidR="002A6CDE" w:rsidDel="0029179D">
          <w:delText>3</w:delText>
        </w:r>
        <w:r w:rsidDel="0029179D">
          <w:rPr>
            <w:spacing w:val="-3"/>
          </w:rPr>
          <w:delText xml:space="preserve"> </w:delText>
        </w:r>
      </w:del>
      <w:r w:rsidR="00901939">
        <w:rPr>
          <w:spacing w:val="-3"/>
        </w:rPr>
        <w:t xml:space="preserve"> </w:t>
      </w:r>
      <w:r>
        <w:t>APPRAISAL</w:t>
      </w:r>
      <w:r>
        <w:rPr>
          <w:spacing w:val="-2"/>
        </w:rPr>
        <w:t xml:space="preserve"> MANUAL</w:t>
      </w:r>
    </w:p>
    <w:p w14:paraId="38127CBE" w14:textId="77777777" w:rsidR="009412EB" w:rsidRDefault="009412EB">
      <w:pPr>
        <w:pStyle w:val="BodyText"/>
        <w:spacing w:before="8"/>
        <w:rPr>
          <w:b/>
          <w:sz w:val="23"/>
        </w:rPr>
      </w:pPr>
    </w:p>
    <w:p w14:paraId="38127CBF" w14:textId="77777777" w:rsidR="009412EB" w:rsidRDefault="00AF2CB6">
      <w:pPr>
        <w:pStyle w:val="Heading2"/>
        <w:spacing w:before="1"/>
      </w:pPr>
      <w:bookmarkStart w:id="6" w:name="APPRAISER_QUALIFICATIONS"/>
      <w:bookmarkEnd w:id="6"/>
      <w:r>
        <w:t>APPRAISER</w:t>
      </w:r>
      <w:r>
        <w:rPr>
          <w:spacing w:val="-6"/>
        </w:rPr>
        <w:t xml:space="preserve"> </w:t>
      </w:r>
      <w:r>
        <w:rPr>
          <w:spacing w:val="-2"/>
        </w:rPr>
        <w:t>QUALIFICATIONS</w:t>
      </w:r>
    </w:p>
    <w:p w14:paraId="38127CC0" w14:textId="77777777" w:rsidR="009412EB" w:rsidRDefault="009412EB">
      <w:pPr>
        <w:pStyle w:val="BodyText"/>
        <w:spacing w:before="8"/>
        <w:rPr>
          <w:b/>
          <w:sz w:val="23"/>
        </w:rPr>
      </w:pPr>
    </w:p>
    <w:p w14:paraId="38127CC1" w14:textId="77777777" w:rsidR="009412EB" w:rsidRDefault="00AF2CB6">
      <w:pPr>
        <w:pStyle w:val="BodyText"/>
        <w:ind w:left="240"/>
      </w:pPr>
      <w:r>
        <w:t>Appraisers</w:t>
      </w:r>
      <w:r>
        <w:rPr>
          <w:spacing w:val="-9"/>
        </w:rPr>
        <w:t xml:space="preserve"> </w:t>
      </w:r>
      <w:r>
        <w:rPr>
          <w:spacing w:val="-2"/>
        </w:rPr>
        <w:t>must:</w:t>
      </w:r>
    </w:p>
    <w:p w14:paraId="38127CC2" w14:textId="77777777" w:rsidR="009412EB" w:rsidRDefault="009412EB">
      <w:pPr>
        <w:pStyle w:val="BodyText"/>
        <w:spacing w:before="9"/>
        <w:rPr>
          <w:sz w:val="21"/>
        </w:rPr>
      </w:pPr>
    </w:p>
    <w:p w14:paraId="38127CC3" w14:textId="77777777" w:rsidR="009412EB" w:rsidRDefault="00AF2CB6">
      <w:pPr>
        <w:pStyle w:val="ListParagraph"/>
        <w:numPr>
          <w:ilvl w:val="0"/>
          <w:numId w:val="3"/>
        </w:numPr>
        <w:tabs>
          <w:tab w:val="left" w:pos="1320"/>
        </w:tabs>
        <w:spacing w:line="247" w:lineRule="auto"/>
        <w:ind w:right="496"/>
      </w:pPr>
      <w:r>
        <w:t>be</w:t>
      </w:r>
      <w:r>
        <w:rPr>
          <w:spacing w:val="-2"/>
        </w:rPr>
        <w:t xml:space="preserve"> </w:t>
      </w:r>
      <w:r>
        <w:t>a</w:t>
      </w:r>
      <w:r>
        <w:rPr>
          <w:spacing w:val="-2"/>
        </w:rPr>
        <w:t xml:space="preserve"> </w:t>
      </w:r>
      <w:r>
        <w:t>State</w:t>
      </w:r>
      <w:r>
        <w:rPr>
          <w:spacing w:val="-4"/>
        </w:rPr>
        <w:t xml:space="preserve"> </w:t>
      </w:r>
      <w:r>
        <w:t>Certified</w:t>
      </w:r>
      <w:r>
        <w:rPr>
          <w:spacing w:val="-2"/>
        </w:rPr>
        <w:t xml:space="preserve"> </w:t>
      </w:r>
      <w:r>
        <w:t>General</w:t>
      </w:r>
      <w:r>
        <w:rPr>
          <w:spacing w:val="-2"/>
        </w:rPr>
        <w:t xml:space="preserve"> </w:t>
      </w:r>
      <w:r>
        <w:t>appraiser</w:t>
      </w:r>
      <w:r>
        <w:rPr>
          <w:spacing w:val="-3"/>
        </w:rPr>
        <w:t xml:space="preserve"> </w:t>
      </w:r>
      <w:r>
        <w:t>by</w:t>
      </w:r>
      <w:r>
        <w:rPr>
          <w:spacing w:val="-4"/>
        </w:rPr>
        <w:t xml:space="preserve"> </w:t>
      </w:r>
      <w:r>
        <w:t>the</w:t>
      </w:r>
      <w:r>
        <w:rPr>
          <w:spacing w:val="-6"/>
        </w:rPr>
        <w:t xml:space="preserve"> </w:t>
      </w:r>
      <w:r>
        <w:t>Georgia</w:t>
      </w:r>
      <w:r>
        <w:rPr>
          <w:spacing w:val="-2"/>
        </w:rPr>
        <w:t xml:space="preserve"> </w:t>
      </w:r>
      <w:r>
        <w:t>Real</w:t>
      </w:r>
      <w:r>
        <w:rPr>
          <w:spacing w:val="-2"/>
        </w:rPr>
        <w:t xml:space="preserve"> </w:t>
      </w:r>
      <w:r>
        <w:t>Estate</w:t>
      </w:r>
      <w:r>
        <w:rPr>
          <w:spacing w:val="-2"/>
        </w:rPr>
        <w:t xml:space="preserve"> </w:t>
      </w:r>
      <w:r>
        <w:t>Appraiser’s</w:t>
      </w:r>
      <w:r>
        <w:rPr>
          <w:spacing w:val="-1"/>
        </w:rPr>
        <w:t xml:space="preserve"> </w:t>
      </w:r>
      <w:r>
        <w:t>Board</w:t>
      </w:r>
      <w:r>
        <w:rPr>
          <w:spacing w:val="-4"/>
        </w:rPr>
        <w:t xml:space="preserve"> </w:t>
      </w:r>
      <w:r>
        <w:t>(and meet continuing education requirements</w:t>
      </w:r>
      <w:proofErr w:type="gramStart"/>
      <w:r>
        <w:t>);</w:t>
      </w:r>
      <w:proofErr w:type="gramEnd"/>
    </w:p>
    <w:p w14:paraId="38127CC4" w14:textId="77777777" w:rsidR="009412EB" w:rsidRDefault="00AF2CB6">
      <w:pPr>
        <w:pStyle w:val="ListParagraph"/>
        <w:numPr>
          <w:ilvl w:val="0"/>
          <w:numId w:val="3"/>
        </w:numPr>
        <w:tabs>
          <w:tab w:val="left" w:pos="1320"/>
        </w:tabs>
        <w:spacing w:before="2" w:line="247" w:lineRule="auto"/>
        <w:ind w:right="755"/>
      </w:pPr>
      <w:r>
        <w:t>have</w:t>
      </w:r>
      <w:r>
        <w:rPr>
          <w:spacing w:val="-3"/>
        </w:rPr>
        <w:t xml:space="preserve"> </w:t>
      </w:r>
      <w:r>
        <w:t>five</w:t>
      </w:r>
      <w:r>
        <w:rPr>
          <w:spacing w:val="-5"/>
        </w:rPr>
        <w:t xml:space="preserve"> </w:t>
      </w:r>
      <w:r>
        <w:t>(5)</w:t>
      </w:r>
      <w:r>
        <w:rPr>
          <w:spacing w:val="-1"/>
        </w:rPr>
        <w:t xml:space="preserve"> </w:t>
      </w:r>
      <w:r>
        <w:t>years</w:t>
      </w:r>
      <w:r>
        <w:rPr>
          <w:spacing w:val="-5"/>
        </w:rPr>
        <w:t xml:space="preserve"> </w:t>
      </w:r>
      <w:r>
        <w:t>multifamily</w:t>
      </w:r>
      <w:r>
        <w:rPr>
          <w:spacing w:val="-2"/>
        </w:rPr>
        <w:t xml:space="preserve"> </w:t>
      </w:r>
      <w:r>
        <w:t>property</w:t>
      </w:r>
      <w:r>
        <w:rPr>
          <w:spacing w:val="-5"/>
        </w:rPr>
        <w:t xml:space="preserve"> </w:t>
      </w:r>
      <w:r>
        <w:t>appraisal</w:t>
      </w:r>
      <w:r>
        <w:rPr>
          <w:spacing w:val="-5"/>
        </w:rPr>
        <w:t xml:space="preserve"> </w:t>
      </w:r>
      <w:r>
        <w:t>experience.</w:t>
      </w:r>
      <w:r>
        <w:rPr>
          <w:spacing w:val="-4"/>
        </w:rPr>
        <w:t xml:space="preserve"> </w:t>
      </w:r>
      <w:r>
        <w:t>Three</w:t>
      </w:r>
      <w:r>
        <w:rPr>
          <w:spacing w:val="-5"/>
        </w:rPr>
        <w:t xml:space="preserve"> </w:t>
      </w:r>
      <w:r>
        <w:t>years</w:t>
      </w:r>
      <w:r>
        <w:rPr>
          <w:spacing w:val="-6"/>
        </w:rPr>
        <w:t xml:space="preserve"> </w:t>
      </w:r>
      <w:r>
        <w:t>must</w:t>
      </w:r>
      <w:r>
        <w:rPr>
          <w:spacing w:val="-3"/>
        </w:rPr>
        <w:t xml:space="preserve"> </w:t>
      </w:r>
      <w:r>
        <w:t>include affordable housing (combination of 4% and 9% tax credit properties); and</w:t>
      </w:r>
    </w:p>
    <w:p w14:paraId="38127CC5" w14:textId="77777777" w:rsidR="009412EB" w:rsidRDefault="00AF2CB6">
      <w:pPr>
        <w:pStyle w:val="ListParagraph"/>
        <w:numPr>
          <w:ilvl w:val="0"/>
          <w:numId w:val="3"/>
        </w:numPr>
        <w:tabs>
          <w:tab w:val="left" w:pos="1320"/>
        </w:tabs>
        <w:spacing w:before="2" w:line="249" w:lineRule="auto"/>
        <w:ind w:right="451"/>
      </w:pPr>
      <w:r>
        <w:t>demonstrate</w:t>
      </w:r>
      <w:r>
        <w:rPr>
          <w:spacing w:val="-6"/>
        </w:rPr>
        <w:t xml:space="preserve"> </w:t>
      </w:r>
      <w:r>
        <w:t>competency,</w:t>
      </w:r>
      <w:r>
        <w:rPr>
          <w:spacing w:val="-2"/>
        </w:rPr>
        <w:t xml:space="preserve"> </w:t>
      </w:r>
      <w:r>
        <w:t>expertise,</w:t>
      </w:r>
      <w:r>
        <w:rPr>
          <w:spacing w:val="-2"/>
        </w:rPr>
        <w:t xml:space="preserve"> </w:t>
      </w:r>
      <w:r>
        <w:t>independence,</w:t>
      </w:r>
      <w:r>
        <w:rPr>
          <w:spacing w:val="-2"/>
        </w:rPr>
        <w:t xml:space="preserve"> </w:t>
      </w:r>
      <w:r>
        <w:t>and</w:t>
      </w:r>
      <w:r>
        <w:rPr>
          <w:spacing w:val="-6"/>
        </w:rPr>
        <w:t xml:space="preserve"> </w:t>
      </w:r>
      <w:r>
        <w:t>the</w:t>
      </w:r>
      <w:r>
        <w:rPr>
          <w:spacing w:val="-6"/>
        </w:rPr>
        <w:t xml:space="preserve"> </w:t>
      </w:r>
      <w:r>
        <w:t>ability</w:t>
      </w:r>
      <w:r>
        <w:rPr>
          <w:spacing w:val="-6"/>
        </w:rPr>
        <w:t xml:space="preserve"> </w:t>
      </w:r>
      <w:r>
        <w:t>to</w:t>
      </w:r>
      <w:r>
        <w:rPr>
          <w:spacing w:val="-6"/>
        </w:rPr>
        <w:t xml:space="preserve"> </w:t>
      </w:r>
      <w:r>
        <w:t>render</w:t>
      </w:r>
      <w:r>
        <w:rPr>
          <w:spacing w:val="-2"/>
        </w:rPr>
        <w:t xml:space="preserve"> </w:t>
      </w:r>
      <w:r>
        <w:t>a</w:t>
      </w:r>
      <w:r>
        <w:rPr>
          <w:spacing w:val="-6"/>
        </w:rPr>
        <w:t xml:space="preserve"> </w:t>
      </w:r>
      <w:proofErr w:type="gramStart"/>
      <w:r>
        <w:t>high</w:t>
      </w:r>
      <w:r>
        <w:rPr>
          <w:spacing w:val="-4"/>
        </w:rPr>
        <w:t xml:space="preserve"> </w:t>
      </w:r>
      <w:r>
        <w:t>quality</w:t>
      </w:r>
      <w:proofErr w:type="gramEnd"/>
      <w:r>
        <w:t xml:space="preserve"> written report. Experience and educational background will provide general basis for </w:t>
      </w:r>
      <w:r>
        <w:rPr>
          <w:spacing w:val="-2"/>
        </w:rPr>
        <w:t>competency.</w:t>
      </w:r>
    </w:p>
    <w:p w14:paraId="38127CC6" w14:textId="77777777" w:rsidR="009412EB" w:rsidRDefault="009412EB">
      <w:pPr>
        <w:pStyle w:val="BodyText"/>
        <w:spacing w:before="1"/>
        <w:rPr>
          <w:sz w:val="24"/>
        </w:rPr>
      </w:pPr>
    </w:p>
    <w:p w14:paraId="38127CC7" w14:textId="77777777" w:rsidR="009412EB" w:rsidRDefault="00AF2CB6">
      <w:pPr>
        <w:pStyle w:val="BodyText"/>
        <w:spacing w:line="244" w:lineRule="auto"/>
        <w:ind w:left="249" w:right="302" w:hanging="10"/>
      </w:pPr>
      <w:r>
        <w:t>Appraisers</w:t>
      </w:r>
      <w:r>
        <w:rPr>
          <w:spacing w:val="-2"/>
        </w:rPr>
        <w:t xml:space="preserve"> </w:t>
      </w:r>
      <w:r>
        <w:t>will</w:t>
      </w:r>
      <w:r>
        <w:rPr>
          <w:spacing w:val="-3"/>
        </w:rPr>
        <w:t xml:space="preserve"> </w:t>
      </w:r>
      <w:r>
        <w:t>not</w:t>
      </w:r>
      <w:r>
        <w:rPr>
          <w:spacing w:val="-4"/>
        </w:rPr>
        <w:t xml:space="preserve"> </w:t>
      </w:r>
      <w:r>
        <w:t>be</w:t>
      </w:r>
      <w:r>
        <w:rPr>
          <w:spacing w:val="-3"/>
        </w:rPr>
        <w:t xml:space="preserve"> </w:t>
      </w:r>
      <w:r>
        <w:t>excluded</w:t>
      </w:r>
      <w:r>
        <w:rPr>
          <w:spacing w:val="-3"/>
        </w:rPr>
        <w:t xml:space="preserve"> </w:t>
      </w:r>
      <w:r>
        <w:t>from</w:t>
      </w:r>
      <w:r>
        <w:rPr>
          <w:spacing w:val="-4"/>
        </w:rPr>
        <w:t xml:space="preserve"> </w:t>
      </w:r>
      <w:r>
        <w:t>consideration</w:t>
      </w:r>
      <w:r>
        <w:rPr>
          <w:spacing w:val="-3"/>
        </w:rPr>
        <w:t xml:space="preserve"> </w:t>
      </w:r>
      <w:r>
        <w:t>solely</w:t>
      </w:r>
      <w:r>
        <w:rPr>
          <w:spacing w:val="-2"/>
        </w:rPr>
        <w:t xml:space="preserve"> </w:t>
      </w:r>
      <w:r>
        <w:t>by</w:t>
      </w:r>
      <w:r>
        <w:rPr>
          <w:spacing w:val="-5"/>
        </w:rPr>
        <w:t xml:space="preserve"> </w:t>
      </w:r>
      <w:r>
        <w:t>virtue</w:t>
      </w:r>
      <w:r>
        <w:rPr>
          <w:spacing w:val="-5"/>
        </w:rPr>
        <w:t xml:space="preserve"> </w:t>
      </w:r>
      <w:r>
        <w:t>of</w:t>
      </w:r>
      <w:r>
        <w:rPr>
          <w:spacing w:val="-4"/>
        </w:rPr>
        <w:t xml:space="preserve"> </w:t>
      </w:r>
      <w:r>
        <w:t>membership</w:t>
      </w:r>
      <w:r>
        <w:rPr>
          <w:spacing w:val="-3"/>
        </w:rPr>
        <w:t xml:space="preserve"> </w:t>
      </w:r>
      <w:r>
        <w:t>or</w:t>
      </w:r>
      <w:r>
        <w:rPr>
          <w:spacing w:val="-4"/>
        </w:rPr>
        <w:t xml:space="preserve"> </w:t>
      </w:r>
      <w:r>
        <w:t>lack</w:t>
      </w:r>
      <w:r>
        <w:rPr>
          <w:spacing w:val="-2"/>
        </w:rPr>
        <w:t xml:space="preserve"> </w:t>
      </w:r>
      <w:r>
        <w:t xml:space="preserve">of membership in any </w:t>
      </w:r>
      <w:proofErr w:type="gramStart"/>
      <w:r>
        <w:t>particular appraisal</w:t>
      </w:r>
      <w:proofErr w:type="gramEnd"/>
      <w:r>
        <w:t xml:space="preserve"> organization.</w:t>
      </w:r>
    </w:p>
    <w:p w14:paraId="38127CC8" w14:textId="77777777" w:rsidR="009412EB" w:rsidRDefault="009412EB">
      <w:pPr>
        <w:pStyle w:val="BodyText"/>
        <w:spacing w:before="11"/>
      </w:pPr>
    </w:p>
    <w:p w14:paraId="38127CC9" w14:textId="77777777" w:rsidR="009412EB" w:rsidRDefault="00AF2CB6">
      <w:pPr>
        <w:pStyle w:val="BodyText"/>
        <w:ind w:left="240"/>
      </w:pPr>
      <w:r>
        <w:t>Appraisals</w:t>
      </w:r>
      <w:r>
        <w:rPr>
          <w:spacing w:val="-4"/>
        </w:rPr>
        <w:t xml:space="preserve"> </w:t>
      </w:r>
      <w:r>
        <w:t>must</w:t>
      </w:r>
      <w:r>
        <w:rPr>
          <w:spacing w:val="-2"/>
        </w:rPr>
        <w:t xml:space="preserve"> </w:t>
      </w:r>
      <w:r>
        <w:t>include</w:t>
      </w:r>
      <w:r>
        <w:rPr>
          <w:spacing w:val="-6"/>
        </w:rPr>
        <w:t xml:space="preserve"> </w:t>
      </w:r>
      <w:r>
        <w:t>a</w:t>
      </w:r>
      <w:r>
        <w:rPr>
          <w:spacing w:val="-5"/>
        </w:rPr>
        <w:t xml:space="preserve"> </w:t>
      </w:r>
      <w:r>
        <w:t>certification</w:t>
      </w:r>
      <w:r>
        <w:rPr>
          <w:spacing w:val="-6"/>
        </w:rPr>
        <w:t xml:space="preserve"> </w:t>
      </w:r>
      <w:r>
        <w:t>that</w:t>
      </w:r>
      <w:r>
        <w:rPr>
          <w:spacing w:val="-5"/>
        </w:rPr>
        <w:t xml:space="preserve"> </w:t>
      </w:r>
      <w:r>
        <w:t>they</w:t>
      </w:r>
      <w:r>
        <w:rPr>
          <w:spacing w:val="-6"/>
        </w:rPr>
        <w:t xml:space="preserve"> </w:t>
      </w:r>
      <w:r>
        <w:t>meet</w:t>
      </w:r>
      <w:r>
        <w:rPr>
          <w:spacing w:val="-5"/>
        </w:rPr>
        <w:t xml:space="preserve"> </w:t>
      </w:r>
      <w:r>
        <w:t>the</w:t>
      </w:r>
      <w:r>
        <w:rPr>
          <w:spacing w:val="-7"/>
        </w:rPr>
        <w:t xml:space="preserve"> </w:t>
      </w:r>
      <w:r>
        <w:t>requirements</w:t>
      </w:r>
      <w:r>
        <w:rPr>
          <w:spacing w:val="-6"/>
        </w:rPr>
        <w:t xml:space="preserve"> </w:t>
      </w:r>
      <w:r>
        <w:t>in</w:t>
      </w:r>
      <w:r>
        <w:rPr>
          <w:spacing w:val="-4"/>
        </w:rPr>
        <w:t xml:space="preserve"> </w:t>
      </w:r>
      <w:r>
        <w:t>(b)</w:t>
      </w:r>
      <w:r>
        <w:rPr>
          <w:spacing w:val="-2"/>
        </w:rPr>
        <w:t xml:space="preserve"> above.</w:t>
      </w:r>
    </w:p>
    <w:p w14:paraId="38127CCA" w14:textId="77777777" w:rsidR="009412EB" w:rsidRDefault="009412EB">
      <w:pPr>
        <w:pStyle w:val="BodyText"/>
        <w:spacing w:before="1"/>
        <w:rPr>
          <w:sz w:val="25"/>
        </w:rPr>
      </w:pPr>
    </w:p>
    <w:p w14:paraId="38127CCB" w14:textId="77777777" w:rsidR="009412EB" w:rsidRDefault="00AF2CB6">
      <w:pPr>
        <w:pStyle w:val="Heading2"/>
        <w:spacing w:before="1"/>
      </w:pPr>
      <w:bookmarkStart w:id="7" w:name="APPRAISAL_RULES_AND_GUIDELINES"/>
      <w:bookmarkEnd w:id="7"/>
      <w:r>
        <w:t>APPRAISAL</w:t>
      </w:r>
      <w:r>
        <w:rPr>
          <w:spacing w:val="-7"/>
        </w:rPr>
        <w:t xml:space="preserve"> </w:t>
      </w:r>
      <w:r>
        <w:t>RULES</w:t>
      </w:r>
      <w:r>
        <w:rPr>
          <w:spacing w:val="-5"/>
        </w:rPr>
        <w:t xml:space="preserve"> </w:t>
      </w:r>
      <w:r>
        <w:t>AND</w:t>
      </w:r>
      <w:r>
        <w:rPr>
          <w:spacing w:val="-4"/>
        </w:rPr>
        <w:t xml:space="preserve"> </w:t>
      </w:r>
      <w:r>
        <w:rPr>
          <w:spacing w:val="-2"/>
        </w:rPr>
        <w:t>GUIDELINES</w:t>
      </w:r>
    </w:p>
    <w:p w14:paraId="38127CCC" w14:textId="77777777" w:rsidR="009412EB" w:rsidRDefault="009412EB">
      <w:pPr>
        <w:pStyle w:val="BodyText"/>
        <w:spacing w:before="2"/>
        <w:rPr>
          <w:b/>
        </w:rPr>
      </w:pPr>
    </w:p>
    <w:p w14:paraId="38127CCD" w14:textId="77777777" w:rsidR="009412EB" w:rsidRDefault="00AF2CB6">
      <w:pPr>
        <w:pStyle w:val="BodyText"/>
        <w:ind w:left="239"/>
      </w:pPr>
      <w:r>
        <w:t>Appraisal</w:t>
      </w:r>
      <w:r>
        <w:rPr>
          <w:spacing w:val="-8"/>
        </w:rPr>
        <w:t xml:space="preserve"> </w:t>
      </w:r>
      <w:r>
        <w:t>reports</w:t>
      </w:r>
      <w:r>
        <w:rPr>
          <w:spacing w:val="-7"/>
        </w:rPr>
        <w:t xml:space="preserve"> </w:t>
      </w:r>
      <w:r>
        <w:rPr>
          <w:spacing w:val="-4"/>
        </w:rPr>
        <w:t>must:</w:t>
      </w:r>
    </w:p>
    <w:p w14:paraId="38127CCE" w14:textId="77777777" w:rsidR="009412EB" w:rsidRDefault="009412EB">
      <w:pPr>
        <w:pStyle w:val="BodyText"/>
        <w:spacing w:before="10"/>
        <w:rPr>
          <w:sz w:val="21"/>
        </w:rPr>
      </w:pPr>
    </w:p>
    <w:p w14:paraId="38127CCF" w14:textId="77777777" w:rsidR="009412EB" w:rsidRDefault="00AF2CB6">
      <w:pPr>
        <w:pStyle w:val="ListParagraph"/>
        <w:numPr>
          <w:ilvl w:val="0"/>
          <w:numId w:val="2"/>
        </w:numPr>
        <w:tabs>
          <w:tab w:val="left" w:pos="1320"/>
        </w:tabs>
        <w:ind w:right="1010"/>
      </w:pPr>
      <w:r>
        <w:t>be</w:t>
      </w:r>
      <w:r>
        <w:rPr>
          <w:spacing w:val="-3"/>
        </w:rPr>
        <w:t xml:space="preserve"> </w:t>
      </w:r>
      <w:r>
        <w:t>presented</w:t>
      </w:r>
      <w:r>
        <w:rPr>
          <w:spacing w:val="-3"/>
        </w:rPr>
        <w:t xml:space="preserve"> </w:t>
      </w:r>
      <w:r>
        <w:t>in</w:t>
      </w:r>
      <w:r>
        <w:rPr>
          <w:spacing w:val="-5"/>
        </w:rPr>
        <w:t xml:space="preserve"> </w:t>
      </w:r>
      <w:r>
        <w:t>narrative</w:t>
      </w:r>
      <w:r>
        <w:rPr>
          <w:spacing w:val="-5"/>
        </w:rPr>
        <w:t xml:space="preserve"> </w:t>
      </w:r>
      <w:r>
        <w:t>or</w:t>
      </w:r>
      <w:r>
        <w:rPr>
          <w:spacing w:val="-4"/>
        </w:rPr>
        <w:t xml:space="preserve"> </w:t>
      </w:r>
      <w:r>
        <w:t>other</w:t>
      </w:r>
      <w:r>
        <w:rPr>
          <w:spacing w:val="-1"/>
        </w:rPr>
        <w:t xml:space="preserve"> </w:t>
      </w:r>
      <w:r>
        <w:t>approved</w:t>
      </w:r>
      <w:r>
        <w:rPr>
          <w:spacing w:val="-5"/>
        </w:rPr>
        <w:t xml:space="preserve"> </w:t>
      </w:r>
      <w:r>
        <w:t>format</w:t>
      </w:r>
      <w:r>
        <w:rPr>
          <w:spacing w:val="-1"/>
        </w:rPr>
        <w:t xml:space="preserve"> </w:t>
      </w:r>
      <w:r>
        <w:t>appropriate</w:t>
      </w:r>
      <w:r>
        <w:rPr>
          <w:spacing w:val="-5"/>
        </w:rPr>
        <w:t xml:space="preserve"> </w:t>
      </w:r>
      <w:r>
        <w:t>for</w:t>
      </w:r>
      <w:r>
        <w:rPr>
          <w:spacing w:val="-4"/>
        </w:rPr>
        <w:t xml:space="preserve"> </w:t>
      </w:r>
      <w:r>
        <w:t>the</w:t>
      </w:r>
      <w:r>
        <w:rPr>
          <w:spacing w:val="-5"/>
        </w:rPr>
        <w:t xml:space="preserve"> </w:t>
      </w:r>
      <w:r>
        <w:t>transaction</w:t>
      </w:r>
      <w:r>
        <w:rPr>
          <w:spacing w:val="-3"/>
        </w:rPr>
        <w:t xml:space="preserve"> </w:t>
      </w:r>
      <w:r>
        <w:t xml:space="preserve">as approved by </w:t>
      </w:r>
      <w:proofErr w:type="gramStart"/>
      <w:r>
        <w:t>DCA;</w:t>
      </w:r>
      <w:proofErr w:type="gramEnd"/>
    </w:p>
    <w:p w14:paraId="38127CD0" w14:textId="77777777" w:rsidR="009412EB" w:rsidRDefault="00AF2CB6">
      <w:pPr>
        <w:pStyle w:val="ListParagraph"/>
        <w:numPr>
          <w:ilvl w:val="0"/>
          <w:numId w:val="2"/>
        </w:numPr>
        <w:tabs>
          <w:tab w:val="left" w:pos="1320"/>
        </w:tabs>
        <w:spacing w:line="249" w:lineRule="exact"/>
        <w:ind w:hanging="361"/>
      </w:pPr>
      <w:r>
        <w:t>have</w:t>
      </w:r>
      <w:r>
        <w:rPr>
          <w:spacing w:val="-8"/>
        </w:rPr>
        <w:t xml:space="preserve"> </w:t>
      </w:r>
      <w:r>
        <w:t>a</w:t>
      </w:r>
      <w:r>
        <w:rPr>
          <w:spacing w:val="-4"/>
        </w:rPr>
        <w:t xml:space="preserve"> </w:t>
      </w:r>
      <w:r>
        <w:t>scope</w:t>
      </w:r>
      <w:r>
        <w:rPr>
          <w:spacing w:val="-4"/>
        </w:rPr>
        <w:t xml:space="preserve"> </w:t>
      </w:r>
      <w:r>
        <w:t>in</w:t>
      </w:r>
      <w:r>
        <w:rPr>
          <w:spacing w:val="-4"/>
        </w:rPr>
        <w:t xml:space="preserve"> </w:t>
      </w:r>
      <w:r>
        <w:t>proportion</w:t>
      </w:r>
      <w:r>
        <w:rPr>
          <w:spacing w:val="-4"/>
        </w:rPr>
        <w:t xml:space="preserve"> </w:t>
      </w:r>
      <w:r>
        <w:t>to</w:t>
      </w:r>
      <w:r>
        <w:rPr>
          <w:spacing w:val="-6"/>
        </w:rPr>
        <w:t xml:space="preserve"> </w:t>
      </w:r>
      <w:r>
        <w:t>the</w:t>
      </w:r>
      <w:r>
        <w:rPr>
          <w:spacing w:val="-6"/>
        </w:rPr>
        <w:t xml:space="preserve"> </w:t>
      </w:r>
      <w:r>
        <w:t>complexity</w:t>
      </w:r>
      <w:r>
        <w:rPr>
          <w:spacing w:val="-3"/>
        </w:rPr>
        <w:t xml:space="preserve"> </w:t>
      </w:r>
      <w:r>
        <w:t>of</w:t>
      </w:r>
      <w:r>
        <w:rPr>
          <w:spacing w:val="-5"/>
        </w:rPr>
        <w:t xml:space="preserve"> </w:t>
      </w:r>
      <w:r>
        <w:t>the</w:t>
      </w:r>
      <w:r>
        <w:rPr>
          <w:spacing w:val="-5"/>
        </w:rPr>
        <w:t xml:space="preserve"> </w:t>
      </w:r>
      <w:r>
        <w:t>property</w:t>
      </w:r>
      <w:r>
        <w:rPr>
          <w:spacing w:val="-5"/>
        </w:rPr>
        <w:t xml:space="preserve"> </w:t>
      </w:r>
      <w:r>
        <w:t>and</w:t>
      </w:r>
      <w:r>
        <w:rPr>
          <w:spacing w:val="-6"/>
        </w:rPr>
        <w:t xml:space="preserve"> </w:t>
      </w:r>
      <w:r>
        <w:t>the</w:t>
      </w:r>
      <w:r>
        <w:rPr>
          <w:spacing w:val="-6"/>
        </w:rPr>
        <w:t xml:space="preserve"> </w:t>
      </w:r>
      <w:r>
        <w:t>report’s</w:t>
      </w:r>
      <w:r>
        <w:rPr>
          <w:spacing w:val="-3"/>
        </w:rPr>
        <w:t xml:space="preserve"> </w:t>
      </w:r>
      <w:r>
        <w:t>intended</w:t>
      </w:r>
      <w:r>
        <w:rPr>
          <w:spacing w:val="-36"/>
        </w:rPr>
        <w:t xml:space="preserve"> </w:t>
      </w:r>
      <w:proofErr w:type="gramStart"/>
      <w:r>
        <w:rPr>
          <w:spacing w:val="-4"/>
        </w:rPr>
        <w:t>use;</w:t>
      </w:r>
      <w:proofErr w:type="gramEnd"/>
    </w:p>
    <w:p w14:paraId="38127CD1" w14:textId="75723C4D" w:rsidR="009412EB" w:rsidRDefault="00AF2CB6">
      <w:pPr>
        <w:pStyle w:val="ListParagraph"/>
        <w:numPr>
          <w:ilvl w:val="0"/>
          <w:numId w:val="2"/>
        </w:numPr>
        <w:tabs>
          <w:tab w:val="left" w:pos="1320"/>
        </w:tabs>
        <w:spacing w:before="1" w:line="252" w:lineRule="exact"/>
        <w:ind w:hanging="361"/>
      </w:pPr>
      <w:r>
        <w:t>conform</w:t>
      </w:r>
      <w:r>
        <w:rPr>
          <w:spacing w:val="-12"/>
        </w:rPr>
        <w:t xml:space="preserve"> </w:t>
      </w:r>
      <w:r>
        <w:t>to</w:t>
      </w:r>
      <w:r>
        <w:rPr>
          <w:spacing w:val="-7"/>
        </w:rPr>
        <w:t xml:space="preserve"> </w:t>
      </w:r>
      <w:r>
        <w:t>the</w:t>
      </w:r>
      <w:r>
        <w:rPr>
          <w:spacing w:val="-7"/>
        </w:rPr>
        <w:t xml:space="preserve"> </w:t>
      </w:r>
      <w:ins w:id="8" w:author="Teresa Crowe" w:date="2023-01-26T14:08:00Z">
        <w:r w:rsidR="003A7FCB">
          <w:rPr>
            <w:spacing w:val="-7"/>
          </w:rPr>
          <w:t xml:space="preserve">most recent </w:t>
        </w:r>
      </w:ins>
      <w:del w:id="9" w:author="Teresa Crowe" w:date="2023-01-26T14:08:00Z">
        <w:r w:rsidDel="003A7FCB">
          <w:delText>202</w:delText>
        </w:r>
      </w:del>
      <w:del w:id="10" w:author="Teresa Crowe" w:date="2023-01-24T15:26:00Z">
        <w:r w:rsidDel="001420AD">
          <w:delText>1</w:delText>
        </w:r>
      </w:del>
      <w:del w:id="11" w:author="Teresa Crowe" w:date="2023-01-26T14:08:00Z">
        <w:r w:rsidDel="003A7FCB">
          <w:delText>-202</w:delText>
        </w:r>
      </w:del>
      <w:del w:id="12" w:author="Teresa Crowe" w:date="2023-01-24T15:26:00Z">
        <w:r w:rsidDel="001420AD">
          <w:delText>2</w:delText>
        </w:r>
      </w:del>
      <w:r>
        <w:rPr>
          <w:spacing w:val="-6"/>
        </w:rPr>
        <w:t xml:space="preserve"> </w:t>
      </w:r>
      <w:r>
        <w:t>Uniform</w:t>
      </w:r>
      <w:r>
        <w:rPr>
          <w:spacing w:val="-3"/>
        </w:rPr>
        <w:t xml:space="preserve"> </w:t>
      </w:r>
      <w:r>
        <w:t>Standards</w:t>
      </w:r>
      <w:r>
        <w:rPr>
          <w:spacing w:val="-7"/>
        </w:rPr>
        <w:t xml:space="preserve"> </w:t>
      </w:r>
      <w:r>
        <w:t>of</w:t>
      </w:r>
      <w:r>
        <w:rPr>
          <w:spacing w:val="-8"/>
        </w:rPr>
        <w:t xml:space="preserve"> </w:t>
      </w:r>
      <w:r>
        <w:t>Professional</w:t>
      </w:r>
      <w:r>
        <w:rPr>
          <w:spacing w:val="-5"/>
        </w:rPr>
        <w:t xml:space="preserve"> </w:t>
      </w:r>
      <w:r>
        <w:t>Appraisal</w:t>
      </w:r>
      <w:r>
        <w:rPr>
          <w:spacing w:val="-5"/>
        </w:rPr>
        <w:t xml:space="preserve"> </w:t>
      </w:r>
      <w:r>
        <w:t>Practice</w:t>
      </w:r>
      <w:r>
        <w:rPr>
          <w:spacing w:val="-20"/>
        </w:rPr>
        <w:t xml:space="preserve"> </w:t>
      </w:r>
      <w:r>
        <w:rPr>
          <w:spacing w:val="-2"/>
        </w:rPr>
        <w:t>(USPAP</w:t>
      </w:r>
      <w:proofErr w:type="gramStart"/>
      <w:r>
        <w:rPr>
          <w:spacing w:val="-2"/>
        </w:rPr>
        <w:t>);</w:t>
      </w:r>
      <w:proofErr w:type="gramEnd"/>
    </w:p>
    <w:p w14:paraId="38127CD2" w14:textId="6E78433F" w:rsidR="009412EB" w:rsidRDefault="00AF2CB6">
      <w:pPr>
        <w:pStyle w:val="ListParagraph"/>
        <w:numPr>
          <w:ilvl w:val="0"/>
          <w:numId w:val="2"/>
        </w:numPr>
        <w:tabs>
          <w:tab w:val="left" w:pos="1320"/>
        </w:tabs>
        <w:spacing w:line="252" w:lineRule="exact"/>
        <w:ind w:hanging="361"/>
      </w:pPr>
      <w:r>
        <w:t>be</w:t>
      </w:r>
      <w:r>
        <w:rPr>
          <w:spacing w:val="-7"/>
        </w:rPr>
        <w:t xml:space="preserve"> </w:t>
      </w:r>
      <w:del w:id="13" w:author="Teresa Crowe" w:date="2023-01-26T14:08:00Z">
        <w:r w:rsidDel="00D903DD">
          <w:delText>identified</w:delText>
        </w:r>
        <w:r w:rsidDel="00D903DD">
          <w:rPr>
            <w:spacing w:val="-6"/>
          </w:rPr>
          <w:delText xml:space="preserve"> </w:delText>
        </w:r>
        <w:r w:rsidDel="00D903DD">
          <w:delText>as</w:delText>
        </w:r>
        <w:r w:rsidDel="00D903DD">
          <w:rPr>
            <w:spacing w:val="-8"/>
          </w:rPr>
          <w:delText xml:space="preserve"> </w:delText>
        </w:r>
        <w:r w:rsidDel="00D903DD">
          <w:delText>a</w:delText>
        </w:r>
        <w:r w:rsidDel="00D903DD">
          <w:rPr>
            <w:spacing w:val="-8"/>
          </w:rPr>
          <w:delText xml:space="preserve"> </w:delText>
        </w:r>
        <w:r w:rsidDel="00D903DD">
          <w:delText>“Self-contained”</w:delText>
        </w:r>
        <w:r w:rsidDel="00D903DD">
          <w:rPr>
            <w:spacing w:val="-4"/>
          </w:rPr>
          <w:delText xml:space="preserve"> </w:delText>
        </w:r>
        <w:r w:rsidDel="00D903DD">
          <w:delText>appraisal</w:delText>
        </w:r>
        <w:r w:rsidDel="00D903DD">
          <w:rPr>
            <w:spacing w:val="-12"/>
          </w:rPr>
          <w:delText xml:space="preserve"> </w:delText>
        </w:r>
        <w:r w:rsidDel="00D903DD">
          <w:rPr>
            <w:spacing w:val="-2"/>
          </w:rPr>
          <w:delText>report;</w:delText>
        </w:r>
      </w:del>
      <w:ins w:id="14" w:author="Teresa Crowe" w:date="2023-01-26T14:08:00Z">
        <w:r w:rsidR="00D903DD">
          <w:rPr>
            <w:spacing w:val="-2"/>
          </w:rPr>
          <w:t xml:space="preserve"> the e</w:t>
        </w:r>
      </w:ins>
      <w:ins w:id="15" w:author="Teresa Crowe" w:date="2023-01-26T14:09:00Z">
        <w:r w:rsidR="00D903DD">
          <w:rPr>
            <w:spacing w:val="-2"/>
          </w:rPr>
          <w:t>quivalent</w:t>
        </w:r>
        <w:r w:rsidR="0053100E">
          <w:rPr>
            <w:spacing w:val="-2"/>
          </w:rPr>
          <w:t xml:space="preserve"> of a </w:t>
        </w:r>
        <w:proofErr w:type="spellStart"/>
        <w:proofErr w:type="gramStart"/>
        <w:r w:rsidR="0053100E">
          <w:rPr>
            <w:spacing w:val="-2"/>
          </w:rPr>
          <w:t>self contained</w:t>
        </w:r>
        <w:proofErr w:type="spellEnd"/>
        <w:proofErr w:type="gramEnd"/>
        <w:r w:rsidR="0053100E">
          <w:rPr>
            <w:spacing w:val="-2"/>
          </w:rPr>
          <w:t xml:space="preserve"> appraisal </w:t>
        </w:r>
      </w:ins>
      <w:ins w:id="16" w:author="Teresa Crowe" w:date="2023-01-26T14:13:00Z">
        <w:r w:rsidR="00870117">
          <w:rPr>
            <w:spacing w:val="-2"/>
          </w:rPr>
          <w:t xml:space="preserve">report </w:t>
        </w:r>
      </w:ins>
      <w:ins w:id="17" w:author="Teresa Crowe" w:date="2023-01-26T14:09:00Z">
        <w:r w:rsidR="0053100E">
          <w:rPr>
            <w:spacing w:val="-2"/>
          </w:rPr>
          <w:t>and provide a detailed description of the appraisal process, subject and market data</w:t>
        </w:r>
      </w:ins>
      <w:ins w:id="18" w:author="Teresa Crowe" w:date="2023-01-26T14:10:00Z">
        <w:r w:rsidR="00E74F3B">
          <w:rPr>
            <w:spacing w:val="-2"/>
          </w:rPr>
          <w:t>, and valuation analysis</w:t>
        </w:r>
      </w:ins>
      <w:ins w:id="19" w:author="Teresa Crowe" w:date="2023-01-26T14:13:00Z">
        <w:r w:rsidR="00C14738">
          <w:rPr>
            <w:spacing w:val="-2"/>
          </w:rPr>
          <w:t>;</w:t>
        </w:r>
      </w:ins>
    </w:p>
    <w:p w14:paraId="38127CD3" w14:textId="77777777" w:rsidR="009412EB" w:rsidRDefault="00AF2CB6">
      <w:pPr>
        <w:pStyle w:val="ListParagraph"/>
        <w:numPr>
          <w:ilvl w:val="0"/>
          <w:numId w:val="2"/>
        </w:numPr>
        <w:tabs>
          <w:tab w:val="left" w:pos="1320"/>
        </w:tabs>
        <w:spacing w:before="4"/>
        <w:ind w:right="423"/>
      </w:pPr>
      <w:r>
        <w:t>lead</w:t>
      </w:r>
      <w:r>
        <w:rPr>
          <w:spacing w:val="-2"/>
        </w:rPr>
        <w:t xml:space="preserve"> </w:t>
      </w:r>
      <w:r>
        <w:t>the</w:t>
      </w:r>
      <w:r>
        <w:rPr>
          <w:spacing w:val="-4"/>
        </w:rPr>
        <w:t xml:space="preserve"> </w:t>
      </w:r>
      <w:r>
        <w:t>reader</w:t>
      </w:r>
      <w:r>
        <w:rPr>
          <w:spacing w:val="-3"/>
        </w:rPr>
        <w:t xml:space="preserve"> </w:t>
      </w:r>
      <w:r>
        <w:t>to</w:t>
      </w:r>
      <w:r>
        <w:rPr>
          <w:spacing w:val="-4"/>
        </w:rPr>
        <w:t xml:space="preserve"> </w:t>
      </w:r>
      <w:r>
        <w:t>the</w:t>
      </w:r>
      <w:r>
        <w:rPr>
          <w:spacing w:val="-4"/>
        </w:rPr>
        <w:t xml:space="preserve"> </w:t>
      </w:r>
      <w:r>
        <w:t>same</w:t>
      </w:r>
      <w:r>
        <w:rPr>
          <w:spacing w:val="-2"/>
        </w:rPr>
        <w:t xml:space="preserve"> </w:t>
      </w:r>
      <w:r>
        <w:t>or similar conclusions</w:t>
      </w:r>
      <w:r>
        <w:rPr>
          <w:spacing w:val="-1"/>
        </w:rPr>
        <w:t xml:space="preserve"> </w:t>
      </w:r>
      <w:r>
        <w:t>reached</w:t>
      </w:r>
      <w:r>
        <w:rPr>
          <w:spacing w:val="-4"/>
        </w:rPr>
        <w:t xml:space="preserve"> </w:t>
      </w:r>
      <w:r>
        <w:t>by</w:t>
      </w:r>
      <w:r>
        <w:rPr>
          <w:spacing w:val="-4"/>
        </w:rPr>
        <w:t xml:space="preserve"> </w:t>
      </w:r>
      <w:r>
        <w:t>the</w:t>
      </w:r>
      <w:r>
        <w:rPr>
          <w:spacing w:val="-4"/>
        </w:rPr>
        <w:t xml:space="preserve"> </w:t>
      </w:r>
      <w:r>
        <w:t>appraiser and</w:t>
      </w:r>
      <w:r>
        <w:rPr>
          <w:spacing w:val="-4"/>
        </w:rPr>
        <w:t xml:space="preserve"> </w:t>
      </w:r>
      <w:r>
        <w:t>result</w:t>
      </w:r>
      <w:r>
        <w:rPr>
          <w:spacing w:val="-2"/>
        </w:rPr>
        <w:t xml:space="preserve"> </w:t>
      </w:r>
      <w:r>
        <w:t>in</w:t>
      </w:r>
      <w:r>
        <w:rPr>
          <w:spacing w:val="-2"/>
        </w:rPr>
        <w:t xml:space="preserve"> </w:t>
      </w:r>
      <w:r>
        <w:t xml:space="preserve">a creditable </w:t>
      </w:r>
      <w:proofErr w:type="gramStart"/>
      <w:r>
        <w:t>appraisal;</w:t>
      </w:r>
      <w:proofErr w:type="gramEnd"/>
    </w:p>
    <w:p w14:paraId="38127CD4" w14:textId="77777777" w:rsidR="009412EB" w:rsidRDefault="00AF2CB6">
      <w:pPr>
        <w:pStyle w:val="ListParagraph"/>
        <w:numPr>
          <w:ilvl w:val="0"/>
          <w:numId w:val="2"/>
        </w:numPr>
        <w:tabs>
          <w:tab w:val="left" w:pos="1320"/>
        </w:tabs>
        <w:spacing w:line="246" w:lineRule="exact"/>
        <w:ind w:hanging="361"/>
      </w:pPr>
      <w:r>
        <w:t>identify</w:t>
      </w:r>
      <w:r>
        <w:rPr>
          <w:spacing w:val="-4"/>
        </w:rPr>
        <w:t xml:space="preserve"> </w:t>
      </w:r>
      <w:r>
        <w:t>DCA</w:t>
      </w:r>
      <w:r>
        <w:rPr>
          <w:spacing w:val="-5"/>
        </w:rPr>
        <w:t xml:space="preserve"> </w:t>
      </w:r>
      <w:r>
        <w:t>as</w:t>
      </w:r>
      <w:r>
        <w:rPr>
          <w:spacing w:val="-6"/>
        </w:rPr>
        <w:t xml:space="preserve"> </w:t>
      </w:r>
      <w:r>
        <w:t>an</w:t>
      </w:r>
      <w:r>
        <w:rPr>
          <w:spacing w:val="-5"/>
        </w:rPr>
        <w:t xml:space="preserve"> </w:t>
      </w:r>
      <w:r>
        <w:t>intended</w:t>
      </w:r>
      <w:r>
        <w:rPr>
          <w:spacing w:val="-5"/>
        </w:rPr>
        <w:t xml:space="preserve"> </w:t>
      </w:r>
      <w:proofErr w:type="gramStart"/>
      <w:r>
        <w:rPr>
          <w:spacing w:val="-2"/>
        </w:rPr>
        <w:t>user;</w:t>
      </w:r>
      <w:proofErr w:type="gramEnd"/>
    </w:p>
    <w:p w14:paraId="38127CD5" w14:textId="77777777" w:rsidR="009412EB" w:rsidRDefault="00AF2CB6">
      <w:pPr>
        <w:pStyle w:val="ListParagraph"/>
        <w:numPr>
          <w:ilvl w:val="0"/>
          <w:numId w:val="2"/>
        </w:numPr>
        <w:tabs>
          <w:tab w:val="left" w:pos="1320"/>
        </w:tabs>
        <w:spacing w:before="6"/>
        <w:ind w:right="1036"/>
      </w:pPr>
      <w:r>
        <w:t>conform</w:t>
      </w:r>
      <w:r>
        <w:rPr>
          <w:spacing w:val="-4"/>
        </w:rPr>
        <w:t xml:space="preserve"> </w:t>
      </w:r>
      <w:r>
        <w:t>to</w:t>
      </w:r>
      <w:r>
        <w:rPr>
          <w:spacing w:val="-3"/>
        </w:rPr>
        <w:t xml:space="preserve"> </w:t>
      </w:r>
      <w:r>
        <w:t>Title</w:t>
      </w:r>
      <w:r>
        <w:rPr>
          <w:spacing w:val="-3"/>
        </w:rPr>
        <w:t xml:space="preserve"> </w:t>
      </w:r>
      <w:r>
        <w:t>XI</w:t>
      </w:r>
      <w:r>
        <w:rPr>
          <w:spacing w:val="-3"/>
        </w:rPr>
        <w:t xml:space="preserve"> </w:t>
      </w:r>
      <w:r>
        <w:t>Regulations</w:t>
      </w:r>
      <w:r>
        <w:rPr>
          <w:spacing w:val="-2"/>
        </w:rPr>
        <w:t xml:space="preserve"> </w:t>
      </w:r>
      <w:r>
        <w:t>and</w:t>
      </w:r>
      <w:r>
        <w:rPr>
          <w:spacing w:val="-5"/>
        </w:rPr>
        <w:t xml:space="preserve"> </w:t>
      </w:r>
      <w:r>
        <w:t>the</w:t>
      </w:r>
      <w:r>
        <w:rPr>
          <w:spacing w:val="-5"/>
        </w:rPr>
        <w:t xml:space="preserve"> </w:t>
      </w:r>
      <w:r>
        <w:t>Financial</w:t>
      </w:r>
      <w:r>
        <w:rPr>
          <w:spacing w:val="-3"/>
        </w:rPr>
        <w:t xml:space="preserve"> </w:t>
      </w:r>
      <w:r>
        <w:t>Institutions</w:t>
      </w:r>
      <w:r>
        <w:rPr>
          <w:spacing w:val="-5"/>
        </w:rPr>
        <w:t xml:space="preserve"> </w:t>
      </w:r>
      <w:r>
        <w:t>Reform,</w:t>
      </w:r>
      <w:r>
        <w:rPr>
          <w:spacing w:val="-1"/>
        </w:rPr>
        <w:t xml:space="preserve"> </w:t>
      </w:r>
      <w:r>
        <w:t>Recovery,</w:t>
      </w:r>
      <w:r>
        <w:rPr>
          <w:spacing w:val="-3"/>
        </w:rPr>
        <w:t xml:space="preserve"> </w:t>
      </w:r>
      <w:r>
        <w:t>and Enforcement Act of 1989 (FIRREA).</w:t>
      </w:r>
    </w:p>
    <w:p w14:paraId="38127CD6" w14:textId="77777777" w:rsidR="009412EB" w:rsidRDefault="009412EB">
      <w:pPr>
        <w:pStyle w:val="BodyText"/>
        <w:spacing w:before="9"/>
      </w:pPr>
    </w:p>
    <w:p w14:paraId="38127CD7" w14:textId="77777777" w:rsidR="009412EB" w:rsidRDefault="00AF2CB6">
      <w:pPr>
        <w:pStyle w:val="Heading2"/>
        <w:ind w:left="239"/>
      </w:pPr>
      <w:bookmarkStart w:id="20" w:name="VALUE_ESTIMATES"/>
      <w:bookmarkEnd w:id="20"/>
      <w:r>
        <w:t>VALUE</w:t>
      </w:r>
      <w:r>
        <w:rPr>
          <w:spacing w:val="-3"/>
        </w:rPr>
        <w:t xml:space="preserve"> </w:t>
      </w:r>
      <w:r>
        <w:rPr>
          <w:spacing w:val="-2"/>
        </w:rPr>
        <w:t>ESTIMATES</w:t>
      </w:r>
    </w:p>
    <w:p w14:paraId="38127CD8" w14:textId="77777777" w:rsidR="009412EB" w:rsidRDefault="009412EB">
      <w:pPr>
        <w:pStyle w:val="BodyText"/>
        <w:spacing w:before="8"/>
        <w:rPr>
          <w:b/>
          <w:sz w:val="23"/>
        </w:rPr>
      </w:pPr>
    </w:p>
    <w:p w14:paraId="38127CD9" w14:textId="77777777" w:rsidR="009412EB" w:rsidRDefault="00AF2CB6">
      <w:pPr>
        <w:pStyle w:val="BodyText"/>
        <w:spacing w:before="1"/>
        <w:ind w:left="240"/>
      </w:pPr>
      <w:r>
        <w:t>Appraisal</w:t>
      </w:r>
      <w:r>
        <w:rPr>
          <w:spacing w:val="-5"/>
        </w:rPr>
        <w:t xml:space="preserve"> </w:t>
      </w:r>
      <w:r>
        <w:t>reports</w:t>
      </w:r>
      <w:r>
        <w:rPr>
          <w:spacing w:val="-7"/>
        </w:rPr>
        <w:t xml:space="preserve"> </w:t>
      </w:r>
      <w:r>
        <w:t>must</w:t>
      </w:r>
      <w:r>
        <w:rPr>
          <w:spacing w:val="-3"/>
        </w:rPr>
        <w:t xml:space="preserve"> </w:t>
      </w:r>
      <w:r>
        <w:rPr>
          <w:spacing w:val="-2"/>
        </w:rPr>
        <w:t>include:</w:t>
      </w:r>
    </w:p>
    <w:p w14:paraId="38127CDA" w14:textId="77777777" w:rsidR="009412EB" w:rsidRDefault="00AF2CB6">
      <w:pPr>
        <w:pStyle w:val="ListParagraph"/>
        <w:numPr>
          <w:ilvl w:val="0"/>
          <w:numId w:val="1"/>
        </w:numPr>
        <w:tabs>
          <w:tab w:val="left" w:pos="1320"/>
        </w:tabs>
        <w:spacing w:before="1"/>
        <w:ind w:right="1365"/>
      </w:pPr>
      <w:r>
        <w:t>As</w:t>
      </w:r>
      <w:r>
        <w:rPr>
          <w:spacing w:val="-2"/>
        </w:rPr>
        <w:t xml:space="preserve"> </w:t>
      </w:r>
      <w:r>
        <w:t>Is</w:t>
      </w:r>
      <w:r>
        <w:rPr>
          <w:spacing w:val="-5"/>
        </w:rPr>
        <w:t xml:space="preserve"> </w:t>
      </w:r>
      <w:r>
        <w:t>market</w:t>
      </w:r>
      <w:r>
        <w:rPr>
          <w:spacing w:val="-1"/>
        </w:rPr>
        <w:t xml:space="preserve"> </w:t>
      </w:r>
      <w:r>
        <w:t>value</w:t>
      </w:r>
      <w:r>
        <w:rPr>
          <w:spacing w:val="-5"/>
        </w:rPr>
        <w:t xml:space="preserve"> </w:t>
      </w:r>
      <w:r>
        <w:t>(a</w:t>
      </w:r>
      <w:r>
        <w:rPr>
          <w:spacing w:val="-5"/>
        </w:rPr>
        <w:t xml:space="preserve"> </w:t>
      </w:r>
      <w:r>
        <w:t>land</w:t>
      </w:r>
      <w:r>
        <w:rPr>
          <w:spacing w:val="-3"/>
        </w:rPr>
        <w:t xml:space="preserve"> </w:t>
      </w:r>
      <w:r>
        <w:t>value</w:t>
      </w:r>
      <w:r>
        <w:rPr>
          <w:spacing w:val="-3"/>
        </w:rPr>
        <w:t xml:space="preserve"> </w:t>
      </w:r>
      <w:r>
        <w:t>is</w:t>
      </w:r>
      <w:r>
        <w:rPr>
          <w:spacing w:val="-2"/>
        </w:rPr>
        <w:t xml:space="preserve"> </w:t>
      </w:r>
      <w:r>
        <w:t>always</w:t>
      </w:r>
      <w:r>
        <w:rPr>
          <w:spacing w:val="-5"/>
        </w:rPr>
        <w:t xml:space="preserve"> </w:t>
      </w:r>
      <w:r>
        <w:t>required;</w:t>
      </w:r>
      <w:r>
        <w:rPr>
          <w:spacing w:val="-1"/>
        </w:rPr>
        <w:t xml:space="preserve"> </w:t>
      </w:r>
      <w:r>
        <w:t>separate</w:t>
      </w:r>
      <w:r>
        <w:rPr>
          <w:spacing w:val="-5"/>
        </w:rPr>
        <w:t xml:space="preserve"> </w:t>
      </w:r>
      <w:r>
        <w:t>values</w:t>
      </w:r>
      <w:r>
        <w:rPr>
          <w:spacing w:val="-5"/>
        </w:rPr>
        <w:t xml:space="preserve"> </w:t>
      </w:r>
      <w:r>
        <w:t>for</w:t>
      </w:r>
      <w:r>
        <w:rPr>
          <w:spacing w:val="-3"/>
        </w:rPr>
        <w:t xml:space="preserve"> </w:t>
      </w:r>
      <w:r>
        <w:t>land</w:t>
      </w:r>
      <w:r>
        <w:rPr>
          <w:spacing w:val="-3"/>
        </w:rPr>
        <w:t xml:space="preserve"> </w:t>
      </w:r>
      <w:r>
        <w:t>and improvements if subject is an improved property</w:t>
      </w:r>
      <w:proofErr w:type="gramStart"/>
      <w:r>
        <w:t>);</w:t>
      </w:r>
      <w:proofErr w:type="gramEnd"/>
    </w:p>
    <w:p w14:paraId="38127CDB" w14:textId="77777777" w:rsidR="009412EB" w:rsidRDefault="00AF2CB6">
      <w:pPr>
        <w:pStyle w:val="ListParagraph"/>
        <w:numPr>
          <w:ilvl w:val="0"/>
          <w:numId w:val="1"/>
        </w:numPr>
        <w:tabs>
          <w:tab w:val="left" w:pos="1320"/>
        </w:tabs>
        <w:spacing w:line="248" w:lineRule="exact"/>
      </w:pPr>
      <w:r>
        <w:t>Prospective</w:t>
      </w:r>
      <w:r>
        <w:rPr>
          <w:spacing w:val="-12"/>
        </w:rPr>
        <w:t xml:space="preserve"> </w:t>
      </w:r>
      <w:r>
        <w:t>Market</w:t>
      </w:r>
      <w:r>
        <w:rPr>
          <w:spacing w:val="-8"/>
        </w:rPr>
        <w:t xml:space="preserve"> </w:t>
      </w:r>
      <w:r>
        <w:t>Value</w:t>
      </w:r>
      <w:r>
        <w:rPr>
          <w:spacing w:val="-6"/>
        </w:rPr>
        <w:t xml:space="preserve"> </w:t>
      </w:r>
      <w:r>
        <w:t>upon</w:t>
      </w:r>
      <w:r>
        <w:rPr>
          <w:spacing w:val="-7"/>
        </w:rPr>
        <w:t xml:space="preserve"> </w:t>
      </w:r>
      <w:r>
        <w:t>Stabilization/</w:t>
      </w:r>
      <w:r>
        <w:rPr>
          <w:spacing w:val="-5"/>
        </w:rPr>
        <w:t xml:space="preserve"> </w:t>
      </w:r>
      <w:r>
        <w:t>Complete</w:t>
      </w:r>
      <w:hyperlink w:anchor="_bookmark0" w:history="1">
        <w:r>
          <w:rPr>
            <w:vertAlign w:val="superscript"/>
          </w:rPr>
          <w:t>1</w:t>
        </w:r>
      </w:hyperlink>
      <w:r>
        <w:t>–</w:t>
      </w:r>
      <w:r>
        <w:rPr>
          <w:spacing w:val="-6"/>
        </w:rPr>
        <w:t xml:space="preserve"> </w:t>
      </w:r>
      <w:r>
        <w:t>Restricted</w:t>
      </w:r>
      <w:r>
        <w:rPr>
          <w:spacing w:val="-26"/>
        </w:rPr>
        <w:t xml:space="preserve"> </w:t>
      </w:r>
      <w:r>
        <w:rPr>
          <w:spacing w:val="-2"/>
        </w:rPr>
        <w:t>Rents</w:t>
      </w:r>
      <w:hyperlink w:anchor="_bookmark1" w:history="1">
        <w:r>
          <w:rPr>
            <w:spacing w:val="-2"/>
            <w:vertAlign w:val="superscript"/>
          </w:rPr>
          <w:t>2</w:t>
        </w:r>
      </w:hyperlink>
      <w:r>
        <w:rPr>
          <w:spacing w:val="-2"/>
        </w:rPr>
        <w:t>;</w:t>
      </w:r>
    </w:p>
    <w:p w14:paraId="38127CDC" w14:textId="77777777" w:rsidR="009412EB" w:rsidRDefault="00AF2CB6">
      <w:pPr>
        <w:pStyle w:val="ListParagraph"/>
        <w:numPr>
          <w:ilvl w:val="0"/>
          <w:numId w:val="1"/>
        </w:numPr>
        <w:tabs>
          <w:tab w:val="left" w:pos="1320"/>
        </w:tabs>
        <w:spacing w:line="249" w:lineRule="exact"/>
      </w:pPr>
      <w:r>
        <w:t>Prospective</w:t>
      </w:r>
      <w:r>
        <w:rPr>
          <w:spacing w:val="-8"/>
        </w:rPr>
        <w:t xml:space="preserve"> </w:t>
      </w:r>
      <w:r>
        <w:t>Market</w:t>
      </w:r>
      <w:r>
        <w:rPr>
          <w:spacing w:val="-7"/>
        </w:rPr>
        <w:t xml:space="preserve"> </w:t>
      </w:r>
      <w:r>
        <w:t>Value</w:t>
      </w:r>
      <w:r>
        <w:rPr>
          <w:spacing w:val="-6"/>
        </w:rPr>
        <w:t xml:space="preserve"> </w:t>
      </w:r>
      <w:r>
        <w:t>upon</w:t>
      </w:r>
      <w:r>
        <w:rPr>
          <w:spacing w:val="-6"/>
        </w:rPr>
        <w:t xml:space="preserve"> </w:t>
      </w:r>
      <w:r>
        <w:t>Stabilization/</w:t>
      </w:r>
      <w:r>
        <w:rPr>
          <w:spacing w:val="-4"/>
        </w:rPr>
        <w:t xml:space="preserve"> </w:t>
      </w:r>
      <w:r>
        <w:t>Complete</w:t>
      </w:r>
      <w:r>
        <w:rPr>
          <w:spacing w:val="-6"/>
        </w:rPr>
        <w:t xml:space="preserve"> </w:t>
      </w:r>
      <w:r>
        <w:t>–</w:t>
      </w:r>
      <w:r>
        <w:rPr>
          <w:spacing w:val="-9"/>
        </w:rPr>
        <w:t xml:space="preserve"> </w:t>
      </w:r>
      <w:r>
        <w:t>Market</w:t>
      </w:r>
      <w:r>
        <w:rPr>
          <w:spacing w:val="-8"/>
        </w:rPr>
        <w:t xml:space="preserve"> </w:t>
      </w:r>
      <w:proofErr w:type="gramStart"/>
      <w:r>
        <w:rPr>
          <w:spacing w:val="-2"/>
        </w:rPr>
        <w:t>Rents;</w:t>
      </w:r>
      <w:proofErr w:type="gramEnd"/>
    </w:p>
    <w:p w14:paraId="38127CDD" w14:textId="77777777" w:rsidR="009412EB" w:rsidRDefault="00AF2CB6">
      <w:pPr>
        <w:pStyle w:val="ListParagraph"/>
        <w:numPr>
          <w:ilvl w:val="0"/>
          <w:numId w:val="1"/>
        </w:numPr>
        <w:tabs>
          <w:tab w:val="left" w:pos="1284"/>
        </w:tabs>
        <w:spacing w:line="258" w:lineRule="exact"/>
        <w:ind w:left="1283" w:hanging="336"/>
      </w:pPr>
      <w:r>
        <w:t>Analysis</w:t>
      </w:r>
      <w:r>
        <w:rPr>
          <w:spacing w:val="-7"/>
        </w:rPr>
        <w:t xml:space="preserve"> </w:t>
      </w:r>
      <w:r>
        <w:t>of</w:t>
      </w:r>
      <w:r>
        <w:rPr>
          <w:spacing w:val="-6"/>
        </w:rPr>
        <w:t xml:space="preserve"> </w:t>
      </w:r>
      <w:r>
        <w:t>Ground</w:t>
      </w:r>
      <w:r>
        <w:rPr>
          <w:spacing w:val="-6"/>
        </w:rPr>
        <w:t xml:space="preserve"> </w:t>
      </w:r>
      <w:r>
        <w:t>Lease</w:t>
      </w:r>
      <w:r>
        <w:rPr>
          <w:spacing w:val="-15"/>
        </w:rPr>
        <w:t xml:space="preserve"> </w:t>
      </w:r>
      <w:hyperlink w:anchor="_bookmark2" w:history="1">
        <w:r>
          <w:rPr>
            <w:position w:val="13"/>
            <w:sz w:val="9"/>
          </w:rPr>
          <w:t>3</w:t>
        </w:r>
      </w:hyperlink>
      <w:r>
        <w:t>(if</w:t>
      </w:r>
      <w:r>
        <w:rPr>
          <w:spacing w:val="-22"/>
        </w:rPr>
        <w:t xml:space="preserve"> </w:t>
      </w:r>
      <w:r>
        <w:rPr>
          <w:spacing w:val="-2"/>
        </w:rPr>
        <w:t>applicable)</w:t>
      </w:r>
    </w:p>
    <w:p w14:paraId="38127CDE" w14:textId="77777777" w:rsidR="009412EB" w:rsidRDefault="00901939">
      <w:pPr>
        <w:pStyle w:val="BodyText"/>
        <w:spacing w:before="6"/>
        <w:rPr>
          <w:sz w:val="19"/>
        </w:rPr>
      </w:pPr>
      <w:r>
        <w:pict w14:anchorId="38127D9F">
          <v:rect id="docshape1" o:spid="_x0000_s2052" style="position:absolute;margin-left:48pt;margin-top:12.45pt;width:2in;height:.6pt;z-index:-251658240;mso-wrap-distance-left:0;mso-wrap-distance-right:0;mso-position-horizontal-relative:page" fillcolor="black" stroked="f">
            <w10:wrap type="topAndBottom" anchorx="page"/>
          </v:rect>
        </w:pict>
      </w:r>
    </w:p>
    <w:p w14:paraId="38127CDF" w14:textId="77777777" w:rsidR="009412EB" w:rsidRDefault="00AF2CB6">
      <w:pPr>
        <w:spacing w:before="99" w:line="244" w:lineRule="auto"/>
        <w:ind w:left="119" w:right="302"/>
        <w:rPr>
          <w:sz w:val="16"/>
        </w:rPr>
      </w:pPr>
      <w:bookmarkStart w:id="21" w:name="_bookmark0"/>
      <w:bookmarkEnd w:id="21"/>
      <w:r>
        <w:rPr>
          <w:position w:val="6"/>
          <w:sz w:val="13"/>
        </w:rPr>
        <w:t>1</w:t>
      </w:r>
      <w:r>
        <w:rPr>
          <w:spacing w:val="19"/>
          <w:position w:val="6"/>
          <w:sz w:val="13"/>
        </w:rPr>
        <w:t xml:space="preserve"> </w:t>
      </w:r>
      <w:r>
        <w:rPr>
          <w:sz w:val="16"/>
        </w:rPr>
        <w:t>Appraiser must state date</w:t>
      </w:r>
      <w:r>
        <w:rPr>
          <w:spacing w:val="-1"/>
          <w:sz w:val="16"/>
        </w:rPr>
        <w:t xml:space="preserve"> </w:t>
      </w:r>
      <w:r>
        <w:rPr>
          <w:sz w:val="16"/>
        </w:rPr>
        <w:t>of stabilization and estimated</w:t>
      </w:r>
      <w:r>
        <w:rPr>
          <w:spacing w:val="-1"/>
          <w:sz w:val="16"/>
        </w:rPr>
        <w:t xml:space="preserve"> </w:t>
      </w:r>
      <w:r>
        <w:rPr>
          <w:sz w:val="16"/>
        </w:rPr>
        <w:t>absorption</w:t>
      </w:r>
      <w:r>
        <w:rPr>
          <w:spacing w:val="-4"/>
          <w:sz w:val="16"/>
        </w:rPr>
        <w:t xml:space="preserve"> </w:t>
      </w:r>
      <w:r>
        <w:rPr>
          <w:sz w:val="16"/>
        </w:rPr>
        <w:t>period to achieve</w:t>
      </w:r>
      <w:r>
        <w:rPr>
          <w:spacing w:val="-1"/>
          <w:sz w:val="16"/>
        </w:rPr>
        <w:t xml:space="preserve"> </w:t>
      </w:r>
      <w:r>
        <w:rPr>
          <w:sz w:val="16"/>
        </w:rPr>
        <w:t>stabilized occupancy. Absorption must be</w:t>
      </w:r>
      <w:r>
        <w:rPr>
          <w:spacing w:val="-1"/>
          <w:sz w:val="16"/>
        </w:rPr>
        <w:t xml:space="preserve"> </w:t>
      </w:r>
      <w:r>
        <w:rPr>
          <w:sz w:val="16"/>
        </w:rPr>
        <w:t>supported by lease-up</w:t>
      </w:r>
      <w:r>
        <w:rPr>
          <w:spacing w:val="-1"/>
          <w:sz w:val="16"/>
        </w:rPr>
        <w:t xml:space="preserve"> </w:t>
      </w:r>
      <w:r>
        <w:rPr>
          <w:sz w:val="16"/>
        </w:rPr>
        <w:t>of</w:t>
      </w:r>
      <w:r>
        <w:rPr>
          <w:spacing w:val="-2"/>
          <w:sz w:val="16"/>
        </w:rPr>
        <w:t xml:space="preserve"> </w:t>
      </w:r>
      <w:r>
        <w:rPr>
          <w:sz w:val="16"/>
        </w:rPr>
        <w:t>new</w:t>
      </w:r>
      <w:r>
        <w:rPr>
          <w:spacing w:val="-1"/>
          <w:sz w:val="16"/>
        </w:rPr>
        <w:t xml:space="preserve"> </w:t>
      </w:r>
      <w:r>
        <w:rPr>
          <w:sz w:val="16"/>
        </w:rPr>
        <w:t>properties.</w:t>
      </w:r>
      <w:r>
        <w:rPr>
          <w:spacing w:val="-2"/>
          <w:sz w:val="16"/>
        </w:rPr>
        <w:t xml:space="preserve"> </w:t>
      </w:r>
      <w:r>
        <w:rPr>
          <w:sz w:val="16"/>
        </w:rPr>
        <w:t>If</w:t>
      </w:r>
      <w:r>
        <w:rPr>
          <w:spacing w:val="-2"/>
          <w:sz w:val="16"/>
        </w:rPr>
        <w:t xml:space="preserve"> </w:t>
      </w:r>
      <w:r>
        <w:rPr>
          <w:sz w:val="16"/>
        </w:rPr>
        <w:t>new</w:t>
      </w:r>
      <w:r>
        <w:rPr>
          <w:spacing w:val="-4"/>
          <w:sz w:val="16"/>
        </w:rPr>
        <w:t xml:space="preserve"> </w:t>
      </w:r>
      <w:r>
        <w:rPr>
          <w:sz w:val="16"/>
        </w:rPr>
        <w:t>construction</w:t>
      </w:r>
      <w:r>
        <w:rPr>
          <w:spacing w:val="-1"/>
          <w:sz w:val="16"/>
        </w:rPr>
        <w:t xml:space="preserve"> </w:t>
      </w:r>
      <w:r>
        <w:rPr>
          <w:sz w:val="16"/>
        </w:rPr>
        <w:t>does</w:t>
      </w:r>
      <w:r>
        <w:rPr>
          <w:spacing w:val="-2"/>
          <w:sz w:val="16"/>
        </w:rPr>
        <w:t xml:space="preserve"> </w:t>
      </w:r>
      <w:r>
        <w:rPr>
          <w:sz w:val="16"/>
        </w:rPr>
        <w:t>not</w:t>
      </w:r>
      <w:r>
        <w:rPr>
          <w:spacing w:val="-2"/>
          <w:sz w:val="16"/>
        </w:rPr>
        <w:t xml:space="preserve"> </w:t>
      </w:r>
      <w:r>
        <w:rPr>
          <w:sz w:val="16"/>
        </w:rPr>
        <w:t>exist in</w:t>
      </w:r>
      <w:r>
        <w:rPr>
          <w:spacing w:val="-3"/>
          <w:sz w:val="16"/>
        </w:rPr>
        <w:t xml:space="preserve"> </w:t>
      </w:r>
      <w:r>
        <w:rPr>
          <w:sz w:val="16"/>
        </w:rPr>
        <w:t>the</w:t>
      </w:r>
      <w:r>
        <w:rPr>
          <w:spacing w:val="-3"/>
          <w:sz w:val="16"/>
        </w:rPr>
        <w:t xml:space="preserve"> </w:t>
      </w:r>
      <w:r>
        <w:rPr>
          <w:sz w:val="16"/>
        </w:rPr>
        <w:t>subject’s</w:t>
      </w:r>
      <w:r>
        <w:rPr>
          <w:spacing w:val="-2"/>
          <w:sz w:val="16"/>
        </w:rPr>
        <w:t xml:space="preserve"> </w:t>
      </w:r>
      <w:r>
        <w:rPr>
          <w:sz w:val="16"/>
        </w:rPr>
        <w:t>market,</w:t>
      </w:r>
      <w:r>
        <w:rPr>
          <w:spacing w:val="-2"/>
          <w:sz w:val="16"/>
        </w:rPr>
        <w:t xml:space="preserve"> </w:t>
      </w:r>
      <w:r>
        <w:rPr>
          <w:sz w:val="16"/>
        </w:rPr>
        <w:t>absorption</w:t>
      </w:r>
      <w:r>
        <w:rPr>
          <w:spacing w:val="-3"/>
          <w:sz w:val="16"/>
        </w:rPr>
        <w:t xml:space="preserve"> </w:t>
      </w:r>
      <w:r>
        <w:rPr>
          <w:sz w:val="16"/>
        </w:rPr>
        <w:t>of</w:t>
      </w:r>
      <w:r>
        <w:rPr>
          <w:spacing w:val="-2"/>
          <w:sz w:val="16"/>
        </w:rPr>
        <w:t xml:space="preserve"> </w:t>
      </w:r>
      <w:r>
        <w:rPr>
          <w:sz w:val="16"/>
        </w:rPr>
        <w:t>similar</w:t>
      </w:r>
      <w:r>
        <w:rPr>
          <w:spacing w:val="-1"/>
          <w:sz w:val="16"/>
        </w:rPr>
        <w:t xml:space="preserve"> </w:t>
      </w:r>
      <w:r>
        <w:rPr>
          <w:sz w:val="16"/>
        </w:rPr>
        <w:t>properties in</w:t>
      </w:r>
      <w:r>
        <w:rPr>
          <w:spacing w:val="-3"/>
          <w:sz w:val="16"/>
        </w:rPr>
        <w:t xml:space="preserve"> </w:t>
      </w:r>
      <w:r>
        <w:rPr>
          <w:sz w:val="16"/>
        </w:rPr>
        <w:t>similar</w:t>
      </w:r>
      <w:r>
        <w:rPr>
          <w:spacing w:val="-3"/>
          <w:sz w:val="16"/>
        </w:rPr>
        <w:t xml:space="preserve"> </w:t>
      </w:r>
      <w:r>
        <w:rPr>
          <w:sz w:val="16"/>
        </w:rPr>
        <w:t>markets</w:t>
      </w:r>
      <w:r>
        <w:rPr>
          <w:spacing w:val="-2"/>
          <w:sz w:val="16"/>
        </w:rPr>
        <w:t xml:space="preserve"> </w:t>
      </w:r>
      <w:r>
        <w:rPr>
          <w:sz w:val="16"/>
        </w:rPr>
        <w:t xml:space="preserve">may be </w:t>
      </w:r>
      <w:r>
        <w:rPr>
          <w:spacing w:val="-2"/>
          <w:sz w:val="16"/>
        </w:rPr>
        <w:t>substituted.</w:t>
      </w:r>
    </w:p>
    <w:p w14:paraId="38127CE0" w14:textId="77777777" w:rsidR="009412EB" w:rsidRDefault="00AF2CB6">
      <w:pPr>
        <w:spacing w:before="2"/>
        <w:ind w:left="120"/>
        <w:rPr>
          <w:sz w:val="16"/>
        </w:rPr>
      </w:pPr>
      <w:bookmarkStart w:id="22" w:name="_bookmark1"/>
      <w:bookmarkEnd w:id="22"/>
      <w:r>
        <w:rPr>
          <w:position w:val="6"/>
          <w:sz w:val="13"/>
        </w:rPr>
        <w:t>2</w:t>
      </w:r>
      <w:r>
        <w:rPr>
          <w:spacing w:val="14"/>
          <w:position w:val="6"/>
          <w:sz w:val="13"/>
        </w:rPr>
        <w:t xml:space="preserve"> </w:t>
      </w:r>
      <w:r>
        <w:rPr>
          <w:sz w:val="16"/>
        </w:rPr>
        <w:t>Prospective</w:t>
      </w:r>
      <w:r>
        <w:rPr>
          <w:spacing w:val="-4"/>
          <w:sz w:val="16"/>
        </w:rPr>
        <w:t xml:space="preserve"> </w:t>
      </w:r>
      <w:r>
        <w:rPr>
          <w:sz w:val="16"/>
        </w:rPr>
        <w:t>Market</w:t>
      </w:r>
      <w:r>
        <w:rPr>
          <w:spacing w:val="-4"/>
          <w:sz w:val="16"/>
        </w:rPr>
        <w:t xml:space="preserve"> </w:t>
      </w:r>
      <w:r>
        <w:rPr>
          <w:sz w:val="16"/>
        </w:rPr>
        <w:t>Value</w:t>
      </w:r>
      <w:r>
        <w:rPr>
          <w:spacing w:val="-5"/>
          <w:sz w:val="16"/>
        </w:rPr>
        <w:t xml:space="preserve"> </w:t>
      </w:r>
      <w:r>
        <w:rPr>
          <w:sz w:val="16"/>
        </w:rPr>
        <w:t>Upon</w:t>
      </w:r>
      <w:r>
        <w:rPr>
          <w:spacing w:val="-5"/>
          <w:sz w:val="16"/>
        </w:rPr>
        <w:t xml:space="preserve"> </w:t>
      </w:r>
      <w:r>
        <w:rPr>
          <w:sz w:val="16"/>
        </w:rPr>
        <w:t>Stabilization</w:t>
      </w:r>
      <w:r>
        <w:rPr>
          <w:spacing w:val="-4"/>
          <w:sz w:val="16"/>
        </w:rPr>
        <w:t xml:space="preserve"> </w:t>
      </w:r>
      <w:r>
        <w:rPr>
          <w:sz w:val="16"/>
        </w:rPr>
        <w:t>–</w:t>
      </w:r>
      <w:r>
        <w:rPr>
          <w:spacing w:val="-2"/>
          <w:sz w:val="16"/>
        </w:rPr>
        <w:t xml:space="preserve"> </w:t>
      </w:r>
      <w:r>
        <w:rPr>
          <w:sz w:val="16"/>
        </w:rPr>
        <w:t>Restricted</w:t>
      </w:r>
      <w:r>
        <w:rPr>
          <w:spacing w:val="-5"/>
          <w:sz w:val="16"/>
        </w:rPr>
        <w:t xml:space="preserve"> </w:t>
      </w:r>
      <w:r>
        <w:rPr>
          <w:sz w:val="16"/>
        </w:rPr>
        <w:t>Rents</w:t>
      </w:r>
      <w:r>
        <w:rPr>
          <w:spacing w:val="-4"/>
          <w:sz w:val="16"/>
        </w:rPr>
        <w:t xml:space="preserve"> </w:t>
      </w:r>
      <w:r>
        <w:rPr>
          <w:sz w:val="16"/>
        </w:rPr>
        <w:t>should</w:t>
      </w:r>
      <w:r>
        <w:rPr>
          <w:spacing w:val="-4"/>
          <w:sz w:val="16"/>
        </w:rPr>
        <w:t xml:space="preserve"> </w:t>
      </w:r>
      <w:r>
        <w:rPr>
          <w:sz w:val="16"/>
        </w:rPr>
        <w:t>include</w:t>
      </w:r>
      <w:r>
        <w:rPr>
          <w:spacing w:val="-5"/>
          <w:sz w:val="16"/>
        </w:rPr>
        <w:t xml:space="preserve"> </w:t>
      </w:r>
      <w:r>
        <w:rPr>
          <w:sz w:val="16"/>
        </w:rPr>
        <w:t>renovation</w:t>
      </w:r>
      <w:r>
        <w:rPr>
          <w:spacing w:val="-5"/>
          <w:sz w:val="16"/>
        </w:rPr>
        <w:t xml:space="preserve"> </w:t>
      </w:r>
      <w:r>
        <w:rPr>
          <w:sz w:val="16"/>
        </w:rPr>
        <w:t>if</w:t>
      </w:r>
      <w:r>
        <w:rPr>
          <w:spacing w:val="-4"/>
          <w:sz w:val="16"/>
        </w:rPr>
        <w:t xml:space="preserve"> </w:t>
      </w:r>
      <w:r>
        <w:rPr>
          <w:sz w:val="16"/>
        </w:rPr>
        <w:t>the</w:t>
      </w:r>
      <w:r>
        <w:rPr>
          <w:spacing w:val="-5"/>
          <w:sz w:val="16"/>
        </w:rPr>
        <w:t xml:space="preserve"> </w:t>
      </w:r>
      <w:r>
        <w:rPr>
          <w:sz w:val="16"/>
        </w:rPr>
        <w:t>property</w:t>
      </w:r>
      <w:r>
        <w:rPr>
          <w:spacing w:val="-4"/>
          <w:sz w:val="16"/>
        </w:rPr>
        <w:t xml:space="preserve"> </w:t>
      </w:r>
      <w:r>
        <w:rPr>
          <w:sz w:val="16"/>
        </w:rPr>
        <w:t>is</w:t>
      </w:r>
      <w:r>
        <w:rPr>
          <w:spacing w:val="-4"/>
          <w:sz w:val="16"/>
        </w:rPr>
        <w:t xml:space="preserve"> </w:t>
      </w:r>
      <w:r>
        <w:rPr>
          <w:sz w:val="16"/>
        </w:rPr>
        <w:t>to</w:t>
      </w:r>
      <w:r>
        <w:rPr>
          <w:spacing w:val="-5"/>
          <w:sz w:val="16"/>
        </w:rPr>
        <w:t xml:space="preserve"> </w:t>
      </w:r>
      <w:r>
        <w:rPr>
          <w:sz w:val="16"/>
        </w:rPr>
        <w:t>be</w:t>
      </w:r>
      <w:r>
        <w:rPr>
          <w:spacing w:val="-3"/>
          <w:sz w:val="16"/>
        </w:rPr>
        <w:t xml:space="preserve"> </w:t>
      </w:r>
      <w:r>
        <w:rPr>
          <w:spacing w:val="-2"/>
          <w:sz w:val="16"/>
        </w:rPr>
        <w:t>rehabbed.</w:t>
      </w:r>
    </w:p>
    <w:p w14:paraId="38127CE1" w14:textId="77777777" w:rsidR="009412EB" w:rsidRDefault="00AF2CB6">
      <w:pPr>
        <w:spacing w:before="7" w:line="254" w:lineRule="auto"/>
        <w:ind w:left="119"/>
        <w:rPr>
          <w:sz w:val="16"/>
        </w:rPr>
      </w:pPr>
      <w:bookmarkStart w:id="23" w:name="_bookmark2"/>
      <w:bookmarkEnd w:id="23"/>
      <w:r>
        <w:rPr>
          <w:position w:val="8"/>
          <w:sz w:val="14"/>
        </w:rPr>
        <w:t>3</w:t>
      </w:r>
      <w:r>
        <w:rPr>
          <w:spacing w:val="22"/>
          <w:position w:val="8"/>
          <w:sz w:val="14"/>
        </w:rPr>
        <w:t xml:space="preserve"> </w:t>
      </w:r>
      <w:r>
        <w:rPr>
          <w:sz w:val="16"/>
        </w:rPr>
        <w:t>For ground</w:t>
      </w:r>
      <w:r>
        <w:rPr>
          <w:spacing w:val="-1"/>
          <w:sz w:val="16"/>
        </w:rPr>
        <w:t xml:space="preserve"> </w:t>
      </w:r>
      <w:r>
        <w:rPr>
          <w:sz w:val="16"/>
        </w:rPr>
        <w:t>leases,</w:t>
      </w:r>
      <w:r>
        <w:rPr>
          <w:spacing w:val="-2"/>
          <w:sz w:val="16"/>
        </w:rPr>
        <w:t xml:space="preserve"> </w:t>
      </w:r>
      <w:r>
        <w:rPr>
          <w:sz w:val="16"/>
        </w:rPr>
        <w:t>the leased</w:t>
      </w:r>
      <w:r>
        <w:rPr>
          <w:spacing w:val="-1"/>
          <w:sz w:val="16"/>
        </w:rPr>
        <w:t xml:space="preserve"> </w:t>
      </w:r>
      <w:r>
        <w:rPr>
          <w:sz w:val="16"/>
        </w:rPr>
        <w:t>fee</w:t>
      </w:r>
      <w:r>
        <w:rPr>
          <w:spacing w:val="-1"/>
          <w:sz w:val="16"/>
        </w:rPr>
        <w:t xml:space="preserve"> </w:t>
      </w:r>
      <w:r>
        <w:rPr>
          <w:sz w:val="16"/>
        </w:rPr>
        <w:t>interest is held by the</w:t>
      </w:r>
      <w:r>
        <w:rPr>
          <w:spacing w:val="-1"/>
          <w:sz w:val="16"/>
        </w:rPr>
        <w:t xml:space="preserve"> </w:t>
      </w:r>
      <w:r>
        <w:rPr>
          <w:sz w:val="16"/>
        </w:rPr>
        <w:t>landowner</w:t>
      </w:r>
      <w:r>
        <w:rPr>
          <w:spacing w:val="-1"/>
          <w:sz w:val="16"/>
        </w:rPr>
        <w:t xml:space="preserve"> </w:t>
      </w:r>
      <w:r>
        <w:rPr>
          <w:sz w:val="16"/>
        </w:rPr>
        <w:t>and the</w:t>
      </w:r>
      <w:r>
        <w:rPr>
          <w:spacing w:val="-1"/>
          <w:sz w:val="16"/>
        </w:rPr>
        <w:t xml:space="preserve"> </w:t>
      </w:r>
      <w:r>
        <w:rPr>
          <w:sz w:val="16"/>
        </w:rPr>
        <w:t>leasehold</w:t>
      </w:r>
      <w:r>
        <w:rPr>
          <w:spacing w:val="-1"/>
          <w:sz w:val="16"/>
        </w:rPr>
        <w:t xml:space="preserve"> </w:t>
      </w:r>
      <w:r>
        <w:rPr>
          <w:sz w:val="16"/>
        </w:rPr>
        <w:t>interest is held</w:t>
      </w:r>
      <w:r>
        <w:rPr>
          <w:spacing w:val="-3"/>
          <w:sz w:val="16"/>
        </w:rPr>
        <w:t xml:space="preserve"> </w:t>
      </w:r>
      <w:r>
        <w:rPr>
          <w:sz w:val="16"/>
        </w:rPr>
        <w:t>by the</w:t>
      </w:r>
      <w:r>
        <w:rPr>
          <w:spacing w:val="-1"/>
          <w:sz w:val="16"/>
        </w:rPr>
        <w:t xml:space="preserve"> </w:t>
      </w:r>
      <w:r>
        <w:rPr>
          <w:sz w:val="16"/>
        </w:rPr>
        <w:t>lessee.</w:t>
      </w:r>
      <w:r>
        <w:rPr>
          <w:spacing w:val="-2"/>
          <w:sz w:val="16"/>
        </w:rPr>
        <w:t xml:space="preserve"> </w:t>
      </w:r>
      <w:r>
        <w:rPr>
          <w:sz w:val="16"/>
        </w:rPr>
        <w:t>Appraisals must include the value of the leased fee interest or leasehold interest (as applicable) as well as the value of the fee simple interest.</w:t>
      </w:r>
    </w:p>
    <w:p w14:paraId="38127CE2" w14:textId="77777777" w:rsidR="009412EB" w:rsidRDefault="009412EB">
      <w:pPr>
        <w:spacing w:line="254" w:lineRule="auto"/>
        <w:rPr>
          <w:sz w:val="16"/>
        </w:rPr>
        <w:sectPr w:rsidR="009412EB">
          <w:type w:val="continuous"/>
          <w:pgSz w:w="12240" w:h="15840"/>
          <w:pgMar w:top="1160" w:right="860" w:bottom="280" w:left="840" w:header="720" w:footer="720" w:gutter="0"/>
          <w:cols w:space="720"/>
        </w:sectPr>
      </w:pPr>
    </w:p>
    <w:p w14:paraId="38127CE3" w14:textId="77777777" w:rsidR="009412EB" w:rsidRDefault="00AF2CB6">
      <w:pPr>
        <w:pStyle w:val="BodyText"/>
        <w:spacing w:before="66"/>
        <w:ind w:left="950" w:right="302"/>
      </w:pPr>
      <w:r>
        <w:rPr>
          <w:u w:val="single"/>
        </w:rPr>
        <w:lastRenderedPageBreak/>
        <w:t>Properties</w:t>
      </w:r>
      <w:r>
        <w:rPr>
          <w:spacing w:val="-4"/>
          <w:u w:val="single"/>
        </w:rPr>
        <w:t xml:space="preserve"> </w:t>
      </w:r>
      <w:r>
        <w:rPr>
          <w:u w:val="single"/>
        </w:rPr>
        <w:t>with</w:t>
      </w:r>
      <w:r>
        <w:rPr>
          <w:spacing w:val="-2"/>
          <w:u w:val="single"/>
        </w:rPr>
        <w:t xml:space="preserve"> </w:t>
      </w:r>
      <w:r>
        <w:rPr>
          <w:u w:val="single"/>
        </w:rPr>
        <w:t>HUD</w:t>
      </w:r>
      <w:r>
        <w:rPr>
          <w:spacing w:val="-5"/>
          <w:u w:val="single"/>
        </w:rPr>
        <w:t xml:space="preserve"> </w:t>
      </w:r>
      <w:r>
        <w:rPr>
          <w:u w:val="single"/>
        </w:rPr>
        <w:t>funds</w:t>
      </w:r>
      <w:r>
        <w:rPr>
          <w:spacing w:val="-1"/>
          <w:u w:val="single"/>
        </w:rPr>
        <w:t xml:space="preserve"> </w:t>
      </w:r>
      <w:r>
        <w:rPr>
          <w:u w:val="single"/>
        </w:rPr>
        <w:t>provided</w:t>
      </w:r>
      <w:r>
        <w:rPr>
          <w:spacing w:val="-4"/>
          <w:u w:val="single"/>
        </w:rPr>
        <w:t xml:space="preserve"> </w:t>
      </w:r>
      <w:r>
        <w:rPr>
          <w:u w:val="single"/>
        </w:rPr>
        <w:t>by</w:t>
      </w:r>
      <w:r>
        <w:rPr>
          <w:spacing w:val="-1"/>
          <w:u w:val="single"/>
        </w:rPr>
        <w:t xml:space="preserve"> </w:t>
      </w:r>
      <w:r>
        <w:rPr>
          <w:u w:val="single"/>
        </w:rPr>
        <w:t>DCA</w:t>
      </w:r>
      <w:r>
        <w:rPr>
          <w:spacing w:val="-1"/>
        </w:rPr>
        <w:t xml:space="preserve"> </w:t>
      </w:r>
      <w:r>
        <w:t>in</w:t>
      </w:r>
      <w:r>
        <w:rPr>
          <w:spacing w:val="-4"/>
        </w:rPr>
        <w:t xml:space="preserve"> </w:t>
      </w:r>
      <w:r>
        <w:t>the</w:t>
      </w:r>
      <w:r>
        <w:rPr>
          <w:spacing w:val="-2"/>
        </w:rPr>
        <w:t xml:space="preserve"> </w:t>
      </w:r>
      <w:r>
        <w:t>form</w:t>
      </w:r>
      <w:r>
        <w:rPr>
          <w:spacing w:val="-3"/>
        </w:rPr>
        <w:t xml:space="preserve"> </w:t>
      </w:r>
      <w:r>
        <w:t>of</w:t>
      </w:r>
      <w:r>
        <w:rPr>
          <w:spacing w:val="-3"/>
        </w:rPr>
        <w:t xml:space="preserve"> </w:t>
      </w:r>
      <w:r>
        <w:t>a</w:t>
      </w:r>
      <w:r>
        <w:rPr>
          <w:spacing w:val="-2"/>
        </w:rPr>
        <w:t xml:space="preserve"> </w:t>
      </w:r>
      <w:r>
        <w:t>loan</w:t>
      </w:r>
      <w:r>
        <w:rPr>
          <w:spacing w:val="-4"/>
        </w:rPr>
        <w:t xml:space="preserve"> </w:t>
      </w:r>
      <w:r>
        <w:t>or</w:t>
      </w:r>
      <w:r>
        <w:rPr>
          <w:spacing w:val="-3"/>
        </w:rPr>
        <w:t xml:space="preserve"> </w:t>
      </w:r>
      <w:r>
        <w:t>grant</w:t>
      </w:r>
      <w:r>
        <w:rPr>
          <w:spacing w:val="-3"/>
        </w:rPr>
        <w:t xml:space="preserve"> </w:t>
      </w:r>
      <w:r>
        <w:t>(HOME,</w:t>
      </w:r>
      <w:r>
        <w:rPr>
          <w:spacing w:val="-2"/>
        </w:rPr>
        <w:t xml:space="preserve"> </w:t>
      </w:r>
      <w:r>
        <w:t>NHTF, CDBG, TCAP): include a Prospective Market Value at Loan Maturity</w:t>
      </w:r>
      <w:hyperlink w:anchor="_bookmark3" w:history="1">
        <w:r>
          <w:rPr>
            <w:position w:val="13"/>
            <w:sz w:val="9"/>
          </w:rPr>
          <w:t>4</w:t>
        </w:r>
      </w:hyperlink>
      <w:r>
        <w:t>– Market Rents</w:t>
      </w:r>
    </w:p>
    <w:p w14:paraId="38127CE4" w14:textId="77777777" w:rsidR="009412EB" w:rsidRDefault="009412EB">
      <w:pPr>
        <w:pStyle w:val="BodyText"/>
        <w:spacing w:before="4"/>
        <w:rPr>
          <w:sz w:val="23"/>
        </w:rPr>
      </w:pPr>
    </w:p>
    <w:p w14:paraId="38127CE5" w14:textId="6FA69062" w:rsidR="009412EB" w:rsidDel="006A02FE" w:rsidRDefault="00AF2CB6">
      <w:pPr>
        <w:pStyle w:val="BodyText"/>
        <w:spacing w:line="247" w:lineRule="auto"/>
        <w:ind w:left="960" w:right="336" w:hanging="10"/>
        <w:rPr>
          <w:del w:id="24" w:author="Teresa Crowe" w:date="2023-01-26T14:18:00Z"/>
        </w:rPr>
      </w:pPr>
      <w:r>
        <w:rPr>
          <w:u w:val="single"/>
        </w:rPr>
        <w:t>Renovations</w:t>
      </w:r>
      <w:r>
        <w:t>:</w:t>
      </w:r>
      <w:r>
        <w:rPr>
          <w:spacing w:val="-2"/>
        </w:rPr>
        <w:t xml:space="preserve"> </w:t>
      </w:r>
      <w:r>
        <w:t>appraisals</w:t>
      </w:r>
      <w:r>
        <w:rPr>
          <w:spacing w:val="-6"/>
        </w:rPr>
        <w:t xml:space="preserve"> </w:t>
      </w:r>
      <w:r>
        <w:t>must</w:t>
      </w:r>
      <w:r>
        <w:rPr>
          <w:spacing w:val="-4"/>
        </w:rPr>
        <w:t xml:space="preserve"> </w:t>
      </w:r>
      <w:r>
        <w:t>include</w:t>
      </w:r>
      <w:r>
        <w:rPr>
          <w:spacing w:val="-4"/>
        </w:rPr>
        <w:t xml:space="preserve"> </w:t>
      </w:r>
      <w:r>
        <w:t>a</w:t>
      </w:r>
      <w:r>
        <w:rPr>
          <w:spacing w:val="-6"/>
        </w:rPr>
        <w:t xml:space="preserve"> </w:t>
      </w:r>
      <w:r>
        <w:t>scope</w:t>
      </w:r>
      <w:r>
        <w:rPr>
          <w:spacing w:val="-4"/>
        </w:rPr>
        <w:t xml:space="preserve"> </w:t>
      </w:r>
      <w:r>
        <w:t>of</w:t>
      </w:r>
      <w:r>
        <w:rPr>
          <w:spacing w:val="-5"/>
        </w:rPr>
        <w:t xml:space="preserve"> </w:t>
      </w:r>
      <w:r>
        <w:t>repairs</w:t>
      </w:r>
      <w:r>
        <w:rPr>
          <w:spacing w:val="-3"/>
        </w:rPr>
        <w:t xml:space="preserve"> </w:t>
      </w:r>
      <w:r>
        <w:t>consistent</w:t>
      </w:r>
      <w:r>
        <w:rPr>
          <w:spacing w:val="-5"/>
        </w:rPr>
        <w:t xml:space="preserve"> </w:t>
      </w:r>
      <w:r>
        <w:t>with</w:t>
      </w:r>
      <w:r>
        <w:rPr>
          <w:spacing w:val="-6"/>
        </w:rPr>
        <w:t xml:space="preserve"> </w:t>
      </w:r>
      <w:r>
        <w:t>renovations</w:t>
      </w:r>
      <w:r>
        <w:rPr>
          <w:spacing w:val="-3"/>
        </w:rPr>
        <w:t xml:space="preserve"> </w:t>
      </w:r>
      <w:r>
        <w:t>submitted in the core application.</w:t>
      </w:r>
    </w:p>
    <w:p w14:paraId="38127CE6" w14:textId="77777777" w:rsidR="009412EB" w:rsidRDefault="009412EB">
      <w:pPr>
        <w:pStyle w:val="BodyText"/>
        <w:spacing w:line="247" w:lineRule="auto"/>
        <w:ind w:left="960" w:right="336" w:hanging="10"/>
        <w:rPr>
          <w:sz w:val="31"/>
        </w:rPr>
        <w:pPrChange w:id="25" w:author="Teresa Crowe" w:date="2023-01-26T14:18:00Z">
          <w:pPr>
            <w:pStyle w:val="BodyText"/>
            <w:spacing w:before="1"/>
          </w:pPr>
        </w:pPrChange>
      </w:pPr>
    </w:p>
    <w:p w14:paraId="38127CE7" w14:textId="77777777" w:rsidR="009412EB" w:rsidRDefault="00AF2CB6">
      <w:pPr>
        <w:pStyle w:val="BodyText"/>
        <w:spacing w:line="244" w:lineRule="auto"/>
        <w:ind w:left="960" w:right="577" w:hanging="10"/>
        <w:jc w:val="both"/>
      </w:pPr>
      <w:r>
        <w:rPr>
          <w:u w:val="single"/>
        </w:rPr>
        <w:t>Hypothetical conditions</w:t>
      </w:r>
      <w:r>
        <w:rPr>
          <w:spacing w:val="-1"/>
          <w:u w:val="single"/>
        </w:rPr>
        <w:t xml:space="preserve"> </w:t>
      </w:r>
      <w:r>
        <w:rPr>
          <w:u w:val="single"/>
        </w:rPr>
        <w:t>and extraordinary assumptions</w:t>
      </w:r>
      <w:r>
        <w:t xml:space="preserve"> are</w:t>
      </w:r>
      <w:r>
        <w:rPr>
          <w:spacing w:val="-1"/>
        </w:rPr>
        <w:t xml:space="preserve"> </w:t>
      </w:r>
      <w:r>
        <w:t>not</w:t>
      </w:r>
      <w:r>
        <w:rPr>
          <w:spacing w:val="-2"/>
        </w:rPr>
        <w:t xml:space="preserve"> </w:t>
      </w:r>
      <w:r>
        <w:t>typically allowed for the</w:t>
      </w:r>
      <w:r>
        <w:rPr>
          <w:spacing w:val="-1"/>
        </w:rPr>
        <w:t xml:space="preserve"> </w:t>
      </w:r>
      <w:r>
        <w:t>As</w:t>
      </w:r>
      <w:r>
        <w:rPr>
          <w:spacing w:val="-1"/>
        </w:rPr>
        <w:t xml:space="preserve"> </w:t>
      </w:r>
      <w:r>
        <w:t>Is Value.</w:t>
      </w:r>
      <w:r>
        <w:rPr>
          <w:spacing w:val="40"/>
        </w:rPr>
        <w:t xml:space="preserve"> </w:t>
      </w:r>
      <w:r>
        <w:t>However,</w:t>
      </w:r>
      <w:r>
        <w:rPr>
          <w:spacing w:val="-1"/>
        </w:rPr>
        <w:t xml:space="preserve"> </w:t>
      </w:r>
      <w:r>
        <w:t>DCA</w:t>
      </w:r>
      <w:r>
        <w:rPr>
          <w:spacing w:val="-2"/>
        </w:rPr>
        <w:t xml:space="preserve"> </w:t>
      </w:r>
      <w:r>
        <w:t>will</w:t>
      </w:r>
      <w:r>
        <w:rPr>
          <w:spacing w:val="-2"/>
        </w:rPr>
        <w:t xml:space="preserve"> </w:t>
      </w:r>
      <w:r>
        <w:t>allow</w:t>
      </w:r>
      <w:r>
        <w:rPr>
          <w:spacing w:val="-2"/>
        </w:rPr>
        <w:t xml:space="preserve"> </w:t>
      </w:r>
      <w:r>
        <w:t>the</w:t>
      </w:r>
      <w:r>
        <w:rPr>
          <w:spacing w:val="-2"/>
        </w:rPr>
        <w:t xml:space="preserve"> </w:t>
      </w:r>
      <w:r>
        <w:t>As</w:t>
      </w:r>
      <w:r>
        <w:rPr>
          <w:spacing w:val="-1"/>
        </w:rPr>
        <w:t xml:space="preserve"> </w:t>
      </w:r>
      <w:r>
        <w:t>Is</w:t>
      </w:r>
      <w:r>
        <w:rPr>
          <w:spacing w:val="-4"/>
        </w:rPr>
        <w:t xml:space="preserve"> </w:t>
      </w:r>
      <w:r>
        <w:t>Value</w:t>
      </w:r>
      <w:r>
        <w:rPr>
          <w:spacing w:val="-4"/>
        </w:rPr>
        <w:t xml:space="preserve"> </w:t>
      </w:r>
      <w:r>
        <w:t>to</w:t>
      </w:r>
      <w:r>
        <w:rPr>
          <w:spacing w:val="-2"/>
        </w:rPr>
        <w:t xml:space="preserve"> </w:t>
      </w:r>
      <w:r>
        <w:t>be</w:t>
      </w:r>
      <w:r>
        <w:rPr>
          <w:spacing w:val="-2"/>
        </w:rPr>
        <w:t xml:space="preserve"> </w:t>
      </w:r>
      <w:r>
        <w:t>based</w:t>
      </w:r>
      <w:r>
        <w:rPr>
          <w:spacing w:val="-4"/>
        </w:rPr>
        <w:t xml:space="preserve"> </w:t>
      </w:r>
      <w:r>
        <w:t>on</w:t>
      </w:r>
      <w:r>
        <w:rPr>
          <w:spacing w:val="-2"/>
        </w:rPr>
        <w:t xml:space="preserve"> </w:t>
      </w:r>
      <w:r>
        <w:t>increased</w:t>
      </w:r>
      <w:r>
        <w:rPr>
          <w:spacing w:val="-4"/>
        </w:rPr>
        <w:t xml:space="preserve"> </w:t>
      </w:r>
      <w:r>
        <w:t>rents</w:t>
      </w:r>
      <w:r>
        <w:rPr>
          <w:spacing w:val="-4"/>
        </w:rPr>
        <w:t xml:space="preserve"> </w:t>
      </w:r>
      <w:r>
        <w:t>(effective</w:t>
      </w:r>
      <w:r>
        <w:rPr>
          <w:spacing w:val="-2"/>
        </w:rPr>
        <w:t xml:space="preserve"> </w:t>
      </w:r>
      <w:r>
        <w:t xml:space="preserve">by closing) in a HAP contract </w:t>
      </w:r>
      <w:proofErr w:type="gramStart"/>
      <w:r>
        <w:t>as long as</w:t>
      </w:r>
      <w:proofErr w:type="gramEnd"/>
      <w:r>
        <w:t xml:space="preserve"> the applicant includes the following:</w:t>
      </w:r>
    </w:p>
    <w:p w14:paraId="38127CE8" w14:textId="77777777" w:rsidR="009412EB" w:rsidRDefault="00AF2CB6">
      <w:pPr>
        <w:pStyle w:val="ListParagraph"/>
        <w:numPr>
          <w:ilvl w:val="1"/>
          <w:numId w:val="1"/>
        </w:numPr>
        <w:tabs>
          <w:tab w:val="left" w:pos="1385"/>
        </w:tabs>
        <w:spacing w:before="8"/>
      </w:pPr>
      <w:r>
        <w:t>copy</w:t>
      </w:r>
      <w:r>
        <w:rPr>
          <w:spacing w:val="-3"/>
        </w:rPr>
        <w:t xml:space="preserve"> </w:t>
      </w:r>
      <w:r>
        <w:t>of</w:t>
      </w:r>
      <w:r>
        <w:rPr>
          <w:spacing w:val="-5"/>
        </w:rPr>
        <w:t xml:space="preserve"> </w:t>
      </w:r>
      <w:r>
        <w:t>submission</w:t>
      </w:r>
      <w:r>
        <w:rPr>
          <w:spacing w:val="-3"/>
        </w:rPr>
        <w:t xml:space="preserve"> </w:t>
      </w:r>
      <w:r>
        <w:t>to</w:t>
      </w:r>
      <w:r>
        <w:rPr>
          <w:spacing w:val="-6"/>
        </w:rPr>
        <w:t xml:space="preserve"> </w:t>
      </w:r>
      <w:r>
        <w:t>HUD</w:t>
      </w:r>
      <w:r>
        <w:rPr>
          <w:spacing w:val="-3"/>
        </w:rPr>
        <w:t xml:space="preserve"> </w:t>
      </w:r>
      <w:r>
        <w:t>requesting</w:t>
      </w:r>
      <w:r>
        <w:rPr>
          <w:spacing w:val="-6"/>
        </w:rPr>
        <w:t xml:space="preserve"> </w:t>
      </w:r>
      <w:r>
        <w:t>the</w:t>
      </w:r>
      <w:r>
        <w:rPr>
          <w:spacing w:val="-5"/>
        </w:rPr>
        <w:t xml:space="preserve"> </w:t>
      </w:r>
      <w:r>
        <w:t>rent</w:t>
      </w:r>
      <w:r>
        <w:rPr>
          <w:spacing w:val="-10"/>
        </w:rPr>
        <w:t xml:space="preserve"> </w:t>
      </w:r>
      <w:r>
        <w:rPr>
          <w:spacing w:val="-2"/>
        </w:rPr>
        <w:t>increase</w:t>
      </w:r>
    </w:p>
    <w:p w14:paraId="38127CE9" w14:textId="77777777" w:rsidR="009412EB" w:rsidRDefault="00AF2CB6">
      <w:pPr>
        <w:pStyle w:val="ListParagraph"/>
        <w:numPr>
          <w:ilvl w:val="1"/>
          <w:numId w:val="1"/>
        </w:numPr>
        <w:tabs>
          <w:tab w:val="left" w:pos="1385"/>
        </w:tabs>
        <w:spacing w:before="9"/>
      </w:pPr>
      <w:r>
        <w:t>comfort</w:t>
      </w:r>
      <w:r>
        <w:rPr>
          <w:spacing w:val="-4"/>
        </w:rPr>
        <w:t xml:space="preserve"> </w:t>
      </w:r>
      <w:r>
        <w:t>letter</w:t>
      </w:r>
      <w:r>
        <w:rPr>
          <w:spacing w:val="-5"/>
        </w:rPr>
        <w:t xml:space="preserve"> </w:t>
      </w:r>
      <w:r>
        <w:t>or</w:t>
      </w:r>
      <w:r>
        <w:rPr>
          <w:spacing w:val="-4"/>
        </w:rPr>
        <w:t xml:space="preserve"> </w:t>
      </w:r>
      <w:r>
        <w:t>approval</w:t>
      </w:r>
      <w:r>
        <w:rPr>
          <w:spacing w:val="-7"/>
        </w:rPr>
        <w:t xml:space="preserve"> </w:t>
      </w:r>
      <w:r>
        <w:t>from</w:t>
      </w:r>
      <w:r>
        <w:rPr>
          <w:spacing w:val="-1"/>
        </w:rPr>
        <w:t xml:space="preserve"> </w:t>
      </w:r>
      <w:r>
        <w:rPr>
          <w:spacing w:val="-4"/>
        </w:rPr>
        <w:t>HUD.</w:t>
      </w:r>
    </w:p>
    <w:p w14:paraId="38127CEA" w14:textId="21C7D41B" w:rsidR="009412EB" w:rsidDel="000433A4" w:rsidRDefault="00AF2CB6">
      <w:pPr>
        <w:pStyle w:val="ListParagraph"/>
        <w:numPr>
          <w:ilvl w:val="1"/>
          <w:numId w:val="1"/>
        </w:numPr>
        <w:tabs>
          <w:tab w:val="left" w:pos="1385"/>
        </w:tabs>
        <w:spacing w:before="6"/>
        <w:rPr>
          <w:del w:id="26" w:author="Teresa Crowe" w:date="2023-01-24T15:35:00Z"/>
        </w:rPr>
        <w:pPrChange w:id="27" w:author="Teresa Crowe" w:date="2023-01-24T15:35:00Z">
          <w:pPr>
            <w:pStyle w:val="ListParagraph"/>
            <w:numPr>
              <w:ilvl w:val="1"/>
              <w:numId w:val="1"/>
            </w:numPr>
            <w:tabs>
              <w:tab w:val="left" w:pos="1385"/>
            </w:tabs>
            <w:spacing w:before="8"/>
            <w:ind w:left="1384" w:hanging="332"/>
          </w:pPr>
        </w:pPrChange>
      </w:pPr>
      <w:r>
        <w:t>Copy</w:t>
      </w:r>
      <w:r w:rsidRPr="000433A4">
        <w:rPr>
          <w:spacing w:val="-5"/>
        </w:rPr>
        <w:t xml:space="preserve"> </w:t>
      </w:r>
      <w:r>
        <w:t>of</w:t>
      </w:r>
      <w:r w:rsidRPr="000433A4">
        <w:rPr>
          <w:spacing w:val="-6"/>
        </w:rPr>
        <w:t xml:space="preserve"> </w:t>
      </w:r>
      <w:r>
        <w:t>Rent</w:t>
      </w:r>
      <w:r w:rsidRPr="000433A4">
        <w:rPr>
          <w:spacing w:val="-4"/>
        </w:rPr>
        <w:t xml:space="preserve"> </w:t>
      </w:r>
      <w:r>
        <w:t>Comparability</w:t>
      </w:r>
      <w:r w:rsidRPr="000433A4">
        <w:rPr>
          <w:spacing w:val="-4"/>
        </w:rPr>
        <w:t xml:space="preserve"> </w:t>
      </w:r>
      <w:r>
        <w:t>Study</w:t>
      </w:r>
      <w:r w:rsidRPr="000433A4">
        <w:rPr>
          <w:spacing w:val="-7"/>
        </w:rPr>
        <w:t xml:space="preserve"> </w:t>
      </w:r>
      <w:r w:rsidRPr="000433A4">
        <w:rPr>
          <w:spacing w:val="-4"/>
        </w:rPr>
        <w:t>(RCS)</w:t>
      </w:r>
    </w:p>
    <w:p w14:paraId="38127CEB" w14:textId="72BD16FE" w:rsidR="009412EB" w:rsidRPr="000433A4" w:rsidDel="000433A4" w:rsidRDefault="009412EB">
      <w:pPr>
        <w:pStyle w:val="ListParagraph"/>
        <w:numPr>
          <w:ilvl w:val="1"/>
          <w:numId w:val="1"/>
        </w:numPr>
        <w:tabs>
          <w:tab w:val="left" w:pos="1385"/>
        </w:tabs>
        <w:spacing w:before="6"/>
        <w:rPr>
          <w:del w:id="28" w:author="Teresa Crowe" w:date="2023-01-24T15:35:00Z"/>
          <w:sz w:val="23"/>
        </w:rPr>
        <w:pPrChange w:id="29" w:author="Teresa Crowe" w:date="2023-01-24T15:35:00Z">
          <w:pPr>
            <w:pStyle w:val="BodyText"/>
            <w:spacing w:before="6"/>
          </w:pPr>
        </w:pPrChange>
      </w:pPr>
    </w:p>
    <w:p w14:paraId="38127CEC" w14:textId="5EE26E1A" w:rsidR="009412EB" w:rsidDel="000433A4" w:rsidRDefault="00AF2CB6">
      <w:pPr>
        <w:tabs>
          <w:tab w:val="left" w:pos="1385"/>
        </w:tabs>
        <w:spacing w:before="6" w:line="247" w:lineRule="auto"/>
        <w:ind w:left="1052" w:right="515"/>
        <w:rPr>
          <w:del w:id="30" w:author="Teresa Crowe" w:date="2023-01-24T15:35:00Z"/>
        </w:rPr>
        <w:pPrChange w:id="31" w:author="Teresa Crowe" w:date="2023-01-24T15:35:00Z">
          <w:pPr>
            <w:pStyle w:val="BodyText"/>
            <w:spacing w:line="247" w:lineRule="auto"/>
            <w:ind w:left="960" w:right="515"/>
            <w:jc w:val="both"/>
          </w:pPr>
        </w:pPrChange>
      </w:pPr>
      <w:r>
        <w:t>The appraisal</w:t>
      </w:r>
      <w:r w:rsidRPr="000433A4">
        <w:rPr>
          <w:spacing w:val="-4"/>
        </w:rPr>
        <w:t xml:space="preserve"> </w:t>
      </w:r>
      <w:r>
        <w:t>must</w:t>
      </w:r>
      <w:r w:rsidRPr="000433A4">
        <w:rPr>
          <w:spacing w:val="-1"/>
        </w:rPr>
        <w:t xml:space="preserve"> </w:t>
      </w:r>
      <w:r>
        <w:t>include</w:t>
      </w:r>
      <w:r w:rsidRPr="000433A4">
        <w:rPr>
          <w:spacing w:val="-1"/>
        </w:rPr>
        <w:t xml:space="preserve"> </w:t>
      </w:r>
      <w:r>
        <w:t>a</w:t>
      </w:r>
      <w:r w:rsidRPr="000433A4">
        <w:rPr>
          <w:spacing w:val="-1"/>
        </w:rPr>
        <w:t xml:space="preserve"> </w:t>
      </w:r>
      <w:r>
        <w:t>copy</w:t>
      </w:r>
      <w:r w:rsidRPr="000433A4">
        <w:rPr>
          <w:spacing w:val="-3"/>
        </w:rPr>
        <w:t xml:space="preserve"> </w:t>
      </w:r>
      <w:r>
        <w:t>of</w:t>
      </w:r>
      <w:r w:rsidRPr="000433A4">
        <w:rPr>
          <w:spacing w:val="-2"/>
        </w:rPr>
        <w:t xml:space="preserve"> </w:t>
      </w:r>
      <w:r>
        <w:t>the</w:t>
      </w:r>
      <w:r w:rsidRPr="000433A4">
        <w:rPr>
          <w:spacing w:val="-3"/>
        </w:rPr>
        <w:t xml:space="preserve"> </w:t>
      </w:r>
      <w:r>
        <w:t>request</w:t>
      </w:r>
      <w:r w:rsidRPr="000433A4">
        <w:rPr>
          <w:spacing w:val="-4"/>
        </w:rPr>
        <w:t xml:space="preserve"> </w:t>
      </w:r>
      <w:r>
        <w:t>to</w:t>
      </w:r>
      <w:r w:rsidRPr="000433A4">
        <w:rPr>
          <w:spacing w:val="-1"/>
        </w:rPr>
        <w:t xml:space="preserve"> </w:t>
      </w:r>
      <w:r>
        <w:t>HUD</w:t>
      </w:r>
      <w:r w:rsidRPr="000433A4">
        <w:rPr>
          <w:spacing w:val="-4"/>
        </w:rPr>
        <w:t xml:space="preserve"> </w:t>
      </w:r>
      <w:r>
        <w:t>for</w:t>
      </w:r>
      <w:r w:rsidRPr="000433A4">
        <w:rPr>
          <w:spacing w:val="-2"/>
        </w:rPr>
        <w:t xml:space="preserve"> </w:t>
      </w:r>
      <w:r>
        <w:t>the</w:t>
      </w:r>
      <w:r w:rsidRPr="000433A4">
        <w:rPr>
          <w:spacing w:val="-3"/>
        </w:rPr>
        <w:t xml:space="preserve"> </w:t>
      </w:r>
      <w:r>
        <w:t>increase</w:t>
      </w:r>
      <w:r w:rsidRPr="000433A4">
        <w:rPr>
          <w:spacing w:val="-3"/>
        </w:rPr>
        <w:t xml:space="preserve"> </w:t>
      </w:r>
      <w:r>
        <w:t>in</w:t>
      </w:r>
      <w:r w:rsidRPr="000433A4">
        <w:rPr>
          <w:spacing w:val="-1"/>
        </w:rPr>
        <w:t xml:space="preserve"> </w:t>
      </w:r>
      <w:r>
        <w:t>the</w:t>
      </w:r>
      <w:r w:rsidRPr="000433A4">
        <w:rPr>
          <w:spacing w:val="-3"/>
        </w:rPr>
        <w:t xml:space="preserve"> </w:t>
      </w:r>
      <w:r>
        <w:t>HAP</w:t>
      </w:r>
      <w:r w:rsidRPr="000433A4">
        <w:rPr>
          <w:spacing w:val="-1"/>
        </w:rPr>
        <w:t xml:space="preserve"> </w:t>
      </w:r>
      <w:r>
        <w:t xml:space="preserve">contract </w:t>
      </w:r>
      <w:r w:rsidRPr="000433A4">
        <w:rPr>
          <w:spacing w:val="-2"/>
        </w:rPr>
        <w:t>rents.</w:t>
      </w:r>
    </w:p>
    <w:p w14:paraId="38127CED" w14:textId="77777777" w:rsidR="009412EB" w:rsidRDefault="009412EB">
      <w:pPr>
        <w:pStyle w:val="BodyText"/>
        <w:spacing w:line="247" w:lineRule="auto"/>
        <w:ind w:left="960" w:right="515"/>
        <w:jc w:val="both"/>
        <w:pPrChange w:id="32" w:author="Teresa Crowe" w:date="2023-01-24T15:35:00Z">
          <w:pPr>
            <w:pStyle w:val="BodyText"/>
            <w:spacing w:before="11"/>
          </w:pPr>
        </w:pPrChange>
      </w:pPr>
    </w:p>
    <w:p w14:paraId="38127CEE" w14:textId="77777777" w:rsidR="009412EB" w:rsidRDefault="00AF2CB6">
      <w:pPr>
        <w:pStyle w:val="BodyText"/>
        <w:spacing w:line="247" w:lineRule="auto"/>
        <w:ind w:left="960" w:right="336"/>
      </w:pPr>
      <w:r>
        <w:rPr>
          <w:u w:val="single"/>
        </w:rPr>
        <w:t>For HUD RAD deals</w:t>
      </w:r>
      <w:r>
        <w:t>: the appraiser should use standard appraisal methodology, to use the greater</w:t>
      </w:r>
      <w:r>
        <w:rPr>
          <w:spacing w:val="-1"/>
        </w:rPr>
        <w:t xml:space="preserve"> </w:t>
      </w:r>
      <w:r>
        <w:t>of</w:t>
      </w:r>
      <w:r>
        <w:rPr>
          <w:spacing w:val="-4"/>
        </w:rPr>
        <w:t xml:space="preserve"> </w:t>
      </w:r>
      <w:r>
        <w:t>the</w:t>
      </w:r>
      <w:r>
        <w:rPr>
          <w:spacing w:val="-3"/>
        </w:rPr>
        <w:t xml:space="preserve"> </w:t>
      </w:r>
      <w:r>
        <w:t>appraised</w:t>
      </w:r>
      <w:r>
        <w:rPr>
          <w:spacing w:val="-5"/>
        </w:rPr>
        <w:t xml:space="preserve"> </w:t>
      </w:r>
      <w:r>
        <w:t>value</w:t>
      </w:r>
      <w:r>
        <w:rPr>
          <w:spacing w:val="-3"/>
        </w:rPr>
        <w:t xml:space="preserve"> </w:t>
      </w:r>
      <w:r>
        <w:t>assuming</w:t>
      </w:r>
      <w:r>
        <w:rPr>
          <w:spacing w:val="-5"/>
        </w:rPr>
        <w:t xml:space="preserve"> </w:t>
      </w:r>
      <w:r>
        <w:t>market</w:t>
      </w:r>
      <w:r>
        <w:rPr>
          <w:spacing w:val="-4"/>
        </w:rPr>
        <w:t xml:space="preserve"> </w:t>
      </w:r>
      <w:r>
        <w:t>rents</w:t>
      </w:r>
      <w:r>
        <w:rPr>
          <w:spacing w:val="-2"/>
        </w:rPr>
        <w:t xml:space="preserve"> </w:t>
      </w:r>
      <w:r>
        <w:t>or</w:t>
      </w:r>
      <w:r>
        <w:rPr>
          <w:spacing w:val="-1"/>
        </w:rPr>
        <w:t xml:space="preserve"> </w:t>
      </w:r>
      <w:r>
        <w:t>CHAP</w:t>
      </w:r>
      <w:r>
        <w:rPr>
          <w:spacing w:val="-5"/>
        </w:rPr>
        <w:t xml:space="preserve"> </w:t>
      </w:r>
      <w:r>
        <w:t>rents</w:t>
      </w:r>
      <w:r>
        <w:rPr>
          <w:spacing w:val="-5"/>
        </w:rPr>
        <w:t xml:space="preserve"> </w:t>
      </w:r>
      <w:r>
        <w:t>when</w:t>
      </w:r>
      <w:r>
        <w:rPr>
          <w:spacing w:val="-3"/>
        </w:rPr>
        <w:t xml:space="preserve"> </w:t>
      </w:r>
      <w:r>
        <w:t>determining</w:t>
      </w:r>
      <w:r>
        <w:rPr>
          <w:spacing w:val="-5"/>
        </w:rPr>
        <w:t xml:space="preserve"> </w:t>
      </w:r>
      <w:r>
        <w:t>the</w:t>
      </w:r>
      <w:r>
        <w:rPr>
          <w:spacing w:val="-3"/>
        </w:rPr>
        <w:t xml:space="preserve"> </w:t>
      </w:r>
      <w:r>
        <w:t>As Is value of the existing property.</w:t>
      </w:r>
    </w:p>
    <w:p w14:paraId="38127CEF" w14:textId="77777777" w:rsidR="009412EB" w:rsidRDefault="009412EB">
      <w:pPr>
        <w:pStyle w:val="BodyText"/>
        <w:spacing w:before="5"/>
        <w:rPr>
          <w:sz w:val="24"/>
        </w:rPr>
      </w:pPr>
    </w:p>
    <w:p w14:paraId="38127CF0" w14:textId="3EAC3B9F" w:rsidR="009412EB" w:rsidRDefault="00AF2CB6">
      <w:pPr>
        <w:pStyle w:val="BodyText"/>
        <w:ind w:left="950" w:right="302"/>
      </w:pPr>
      <w:r>
        <w:rPr>
          <w:u w:val="single"/>
        </w:rPr>
        <w:t>Land values</w:t>
      </w:r>
      <w:r>
        <w:t xml:space="preserve"> are required for all appraisals except</w:t>
      </w:r>
      <w:r>
        <w:rPr>
          <w:spacing w:val="-1"/>
        </w:rPr>
        <w:t xml:space="preserve"> </w:t>
      </w:r>
      <w:r>
        <w:t>when a ground lease will be in place and the rent</w:t>
      </w:r>
      <w:r>
        <w:rPr>
          <w:spacing w:val="-3"/>
        </w:rPr>
        <w:t xml:space="preserve"> </w:t>
      </w:r>
      <w:r>
        <w:t>will</w:t>
      </w:r>
      <w:r>
        <w:rPr>
          <w:spacing w:val="-2"/>
        </w:rPr>
        <w:t xml:space="preserve"> </w:t>
      </w:r>
      <w:r>
        <w:t>be</w:t>
      </w:r>
      <w:r>
        <w:rPr>
          <w:spacing w:val="-2"/>
        </w:rPr>
        <w:t xml:space="preserve"> </w:t>
      </w:r>
      <w:r>
        <w:t>a</w:t>
      </w:r>
      <w:r>
        <w:rPr>
          <w:spacing w:val="-2"/>
        </w:rPr>
        <w:t xml:space="preserve"> </w:t>
      </w:r>
      <w:r>
        <w:t>nominal</w:t>
      </w:r>
      <w:r>
        <w:rPr>
          <w:spacing w:val="-2"/>
        </w:rPr>
        <w:t xml:space="preserve"> </w:t>
      </w:r>
      <w:r>
        <w:t>amount of $100</w:t>
      </w:r>
      <w:r>
        <w:rPr>
          <w:spacing w:val="-4"/>
        </w:rPr>
        <w:t xml:space="preserve"> </w:t>
      </w:r>
      <w:r>
        <w:t>or</w:t>
      </w:r>
      <w:r>
        <w:rPr>
          <w:spacing w:val="-3"/>
        </w:rPr>
        <w:t xml:space="preserve"> </w:t>
      </w:r>
      <w:r>
        <w:t>less.</w:t>
      </w:r>
      <w:r>
        <w:rPr>
          <w:spacing w:val="40"/>
        </w:rPr>
        <w:t xml:space="preserve"> </w:t>
      </w:r>
      <w:r>
        <w:t>If</w:t>
      </w:r>
      <w:r>
        <w:rPr>
          <w:spacing w:val="-2"/>
        </w:rPr>
        <w:t xml:space="preserve"> </w:t>
      </w:r>
      <w:r>
        <w:t>there</w:t>
      </w:r>
      <w:r>
        <w:rPr>
          <w:spacing w:val="-2"/>
        </w:rPr>
        <w:t xml:space="preserve"> </w:t>
      </w:r>
      <w:r>
        <w:t>is</w:t>
      </w:r>
      <w:r>
        <w:rPr>
          <w:spacing w:val="-1"/>
        </w:rPr>
        <w:t xml:space="preserve"> </w:t>
      </w:r>
      <w:r>
        <w:t>an</w:t>
      </w:r>
      <w:r>
        <w:rPr>
          <w:spacing w:val="-4"/>
        </w:rPr>
        <w:t xml:space="preserve"> </w:t>
      </w:r>
      <w:r>
        <w:t>upfront payment,</w:t>
      </w:r>
      <w:r>
        <w:rPr>
          <w:spacing w:val="-2"/>
        </w:rPr>
        <w:t xml:space="preserve"> </w:t>
      </w:r>
      <w:r>
        <w:t>the</w:t>
      </w:r>
      <w:r>
        <w:rPr>
          <w:spacing w:val="-4"/>
        </w:rPr>
        <w:t xml:space="preserve"> </w:t>
      </w:r>
      <w:r>
        <w:t>land</w:t>
      </w:r>
      <w:r>
        <w:rPr>
          <w:spacing w:val="-2"/>
        </w:rPr>
        <w:t xml:space="preserve"> </w:t>
      </w:r>
      <w:r>
        <w:t>value</w:t>
      </w:r>
      <w:r>
        <w:rPr>
          <w:spacing w:val="-2"/>
        </w:rPr>
        <w:t xml:space="preserve"> </w:t>
      </w:r>
      <w:r>
        <w:t>will be required</w:t>
      </w:r>
      <w:ins w:id="33" w:author="Teresa Crowe" w:date="2023-01-24T15:31:00Z">
        <w:r w:rsidR="00E40D8B">
          <w:t xml:space="preserve"> to support the upfront </w:t>
        </w:r>
      </w:ins>
      <w:ins w:id="34" w:author="Teresa Crowe" w:date="2023-01-24T15:32:00Z">
        <w:r w:rsidR="00E40D8B">
          <w:t>payment.</w:t>
        </w:r>
      </w:ins>
      <w:del w:id="35" w:author="Teresa Crowe" w:date="2023-01-24T15:31:00Z">
        <w:r w:rsidDel="00E40D8B">
          <w:delText>.</w:delText>
        </w:r>
      </w:del>
    </w:p>
    <w:p w14:paraId="38127CF1" w14:textId="77777777" w:rsidR="009412EB" w:rsidRDefault="009412EB">
      <w:pPr>
        <w:pStyle w:val="BodyText"/>
        <w:spacing w:before="6"/>
        <w:rPr>
          <w:sz w:val="23"/>
        </w:rPr>
      </w:pPr>
    </w:p>
    <w:p w14:paraId="5E5D4646" w14:textId="69524791" w:rsidR="00E11593" w:rsidRDefault="00AF2CB6">
      <w:pPr>
        <w:pStyle w:val="BodyText"/>
        <w:spacing w:before="1" w:line="247" w:lineRule="auto"/>
        <w:ind w:left="960" w:right="302" w:hanging="10"/>
      </w:pPr>
      <w:del w:id="36" w:author="Sandy Wyckoff" w:date="2024-01-10T09:17:00Z">
        <w:r w:rsidDel="007E6B40">
          <w:rPr>
            <w:u w:val="single"/>
          </w:rPr>
          <w:delText>Identity of Interest between the buyer and seller</w:delText>
        </w:r>
        <w:r w:rsidDel="007E6B40">
          <w:delText xml:space="preserve"> for </w:delText>
        </w:r>
      </w:del>
      <w:del w:id="37" w:author="Sandy Wyckoff" w:date="2024-01-10T09:15:00Z">
        <w:r w:rsidDel="007E6B40">
          <w:delText>9%</w:delText>
        </w:r>
      </w:del>
      <w:del w:id="38" w:author="Sandy Wyckoff" w:date="2024-01-10T09:17:00Z">
        <w:r w:rsidDel="007E6B40">
          <w:delText xml:space="preserve"> application submissions: DCA policy requires</w:delText>
        </w:r>
        <w:r w:rsidDel="007E6B40">
          <w:rPr>
            <w:spacing w:val="-3"/>
          </w:rPr>
          <w:delText xml:space="preserve"> </w:delText>
        </w:r>
        <w:r w:rsidDel="007E6B40">
          <w:delText>that</w:delText>
        </w:r>
        <w:r w:rsidDel="007E6B40">
          <w:rPr>
            <w:spacing w:val="-3"/>
          </w:rPr>
          <w:delText xml:space="preserve"> </w:delText>
        </w:r>
        <w:r w:rsidDel="007E6B40">
          <w:delText>the</w:delText>
        </w:r>
        <w:r w:rsidDel="007E6B40">
          <w:rPr>
            <w:spacing w:val="-2"/>
          </w:rPr>
          <w:delText xml:space="preserve"> </w:delText>
        </w:r>
        <w:r w:rsidDel="007E6B40">
          <w:delText>Applicant obtain</w:delText>
        </w:r>
        <w:r w:rsidDel="007E6B40">
          <w:rPr>
            <w:spacing w:val="-2"/>
          </w:rPr>
          <w:delText xml:space="preserve"> </w:delText>
        </w:r>
        <w:r w:rsidDel="007E6B40">
          <w:delText>an</w:delText>
        </w:r>
        <w:r w:rsidDel="007E6B40">
          <w:rPr>
            <w:spacing w:val="-2"/>
          </w:rPr>
          <w:delText xml:space="preserve"> </w:delText>
        </w:r>
        <w:r w:rsidDel="007E6B40">
          <w:delText>appraisal</w:delText>
        </w:r>
        <w:r w:rsidDel="007E6B40">
          <w:rPr>
            <w:spacing w:val="-2"/>
          </w:rPr>
          <w:delText xml:space="preserve"> </w:delText>
        </w:r>
        <w:r w:rsidDel="007E6B40">
          <w:delText>of</w:delText>
        </w:r>
        <w:r w:rsidDel="007E6B40">
          <w:rPr>
            <w:spacing w:val="-5"/>
          </w:rPr>
          <w:delText xml:space="preserve"> </w:delText>
        </w:r>
        <w:r w:rsidDel="007E6B40">
          <w:delText>the</w:delText>
        </w:r>
        <w:r w:rsidDel="007E6B40">
          <w:rPr>
            <w:spacing w:val="-2"/>
          </w:rPr>
          <w:delText xml:space="preserve"> </w:delText>
        </w:r>
        <w:r w:rsidDel="007E6B40">
          <w:delText>value</w:delText>
        </w:r>
        <w:r w:rsidDel="007E6B40">
          <w:rPr>
            <w:spacing w:val="-2"/>
          </w:rPr>
          <w:delText xml:space="preserve"> </w:delText>
        </w:r>
        <w:r w:rsidDel="007E6B40">
          <w:delText>of</w:delText>
        </w:r>
        <w:r w:rsidDel="007E6B40">
          <w:rPr>
            <w:spacing w:val="-2"/>
          </w:rPr>
          <w:delText xml:space="preserve"> </w:delText>
        </w:r>
        <w:r w:rsidDel="007E6B40">
          <w:delText>a</w:delText>
        </w:r>
        <w:r w:rsidDel="007E6B40">
          <w:rPr>
            <w:spacing w:val="-2"/>
          </w:rPr>
          <w:delText xml:space="preserve"> </w:delText>
        </w:r>
        <w:r w:rsidDel="007E6B40">
          <w:delText>property</w:delText>
        </w:r>
        <w:r w:rsidDel="007E6B40">
          <w:rPr>
            <w:spacing w:val="-1"/>
          </w:rPr>
          <w:delText xml:space="preserve"> </w:delText>
        </w:r>
        <w:r w:rsidDel="007E6B40">
          <w:delText>if</w:delText>
        </w:r>
        <w:r w:rsidDel="007E6B40">
          <w:rPr>
            <w:spacing w:val="-5"/>
          </w:rPr>
          <w:delText xml:space="preserve"> </w:delText>
        </w:r>
        <w:r w:rsidDel="007E6B40">
          <w:delText>there</w:delText>
        </w:r>
        <w:r w:rsidDel="007E6B40">
          <w:rPr>
            <w:spacing w:val="-4"/>
          </w:rPr>
          <w:delText xml:space="preserve"> </w:delText>
        </w:r>
        <w:r w:rsidDel="007E6B40">
          <w:delText>is</w:delText>
        </w:r>
        <w:r w:rsidDel="007E6B40">
          <w:rPr>
            <w:spacing w:val="-1"/>
          </w:rPr>
          <w:delText xml:space="preserve"> </w:delText>
        </w:r>
        <w:r w:rsidDel="007E6B40">
          <w:delText>an</w:delText>
        </w:r>
        <w:r w:rsidDel="007E6B40">
          <w:rPr>
            <w:spacing w:val="-4"/>
          </w:rPr>
          <w:delText xml:space="preserve"> </w:delText>
        </w:r>
        <w:r w:rsidDel="007E6B40">
          <w:delText>Identity</w:delText>
        </w:r>
        <w:r w:rsidDel="007E6B40">
          <w:rPr>
            <w:spacing w:val="-1"/>
          </w:rPr>
          <w:delText xml:space="preserve"> </w:delText>
        </w:r>
        <w:r w:rsidDel="007E6B40">
          <w:delText>of Interest between the buyer and the seller. This includes a seller that is a member of the proposed Project Team, including a limited partner.</w:delText>
        </w:r>
      </w:del>
      <w:ins w:id="39" w:author="Teresa Crowe" w:date="2023-01-24T15:35:00Z">
        <w:del w:id="40" w:author="Sandy Wyckoff" w:date="2024-01-10T09:17:00Z">
          <w:r w:rsidR="002C54F1" w:rsidDel="007E6B40">
            <w:delText xml:space="preserve">  </w:delText>
          </w:r>
        </w:del>
      </w:ins>
      <w:ins w:id="41" w:author="Teresa Crowe" w:date="2023-01-24T15:32:00Z">
        <w:r w:rsidR="00054DAA">
          <w:t xml:space="preserve">Appraisals </w:t>
        </w:r>
        <w:del w:id="42" w:author="Sandy Wyckoff" w:date="2024-01-10T09:17:00Z">
          <w:r w:rsidR="00054DAA" w:rsidDel="007E6B40">
            <w:delText>will</w:delText>
          </w:r>
        </w:del>
      </w:ins>
      <w:ins w:id="43" w:author="Sandy Wyckoff" w:date="2024-01-10T09:16:00Z">
        <w:r w:rsidR="007E6B40">
          <w:t xml:space="preserve"> are </w:t>
        </w:r>
      </w:ins>
      <w:ins w:id="44" w:author="Teresa Crowe" w:date="2023-01-24T15:32:00Z">
        <w:del w:id="45" w:author="Sandy Wyckoff" w:date="2024-01-10T09:16:00Z">
          <w:r w:rsidR="00054DAA" w:rsidDel="007E6B40">
            <w:delText xml:space="preserve"> </w:delText>
          </w:r>
        </w:del>
        <w:del w:id="46" w:author="Sandy Wyckoff" w:date="2023-01-25T15:53:00Z">
          <w:r w:rsidR="00054DAA">
            <w:delText xml:space="preserve"> </w:delText>
          </w:r>
        </w:del>
        <w:del w:id="47" w:author="Sandy Wyckoff" w:date="2024-01-10T09:16:00Z">
          <w:r w:rsidR="00054DAA" w:rsidDel="007E6B40">
            <w:delText>be</w:delText>
          </w:r>
        </w:del>
        <w:r w:rsidR="00054DAA">
          <w:t xml:space="preserve"> required for all</w:t>
        </w:r>
      </w:ins>
      <w:ins w:id="48" w:author="Teresa Crowe" w:date="2023-01-24T15:33:00Z">
        <w:r w:rsidR="00054DAA">
          <w:t xml:space="preserve"> 4%</w:t>
        </w:r>
      </w:ins>
      <w:ins w:id="49" w:author="Sandy Wyckoff" w:date="2024-01-10T09:16:00Z">
        <w:r w:rsidR="007E6B40">
          <w:t xml:space="preserve"> and 9%</w:t>
        </w:r>
      </w:ins>
      <w:ins w:id="50" w:author="Teresa Crowe" w:date="2023-01-24T15:33:00Z">
        <w:r w:rsidR="00054DAA">
          <w:t xml:space="preserve"> full application submission</w:t>
        </w:r>
      </w:ins>
      <w:ins w:id="51" w:author="Teresa Crowe" w:date="2023-01-25T11:19:00Z">
        <w:r w:rsidR="006164B7">
          <w:t>s.</w:t>
        </w:r>
      </w:ins>
    </w:p>
    <w:p w14:paraId="38127CF3" w14:textId="77777777" w:rsidR="009412EB" w:rsidRDefault="009412EB">
      <w:pPr>
        <w:pStyle w:val="BodyText"/>
        <w:spacing w:before="6"/>
        <w:rPr>
          <w:sz w:val="30"/>
        </w:rPr>
      </w:pPr>
    </w:p>
    <w:p w14:paraId="38127CF4" w14:textId="77777777" w:rsidR="009412EB" w:rsidRDefault="00AF2CB6">
      <w:pPr>
        <w:pStyle w:val="BodyText"/>
        <w:spacing w:before="1" w:line="249" w:lineRule="auto"/>
        <w:ind w:left="959" w:right="708" w:hanging="10"/>
      </w:pPr>
      <w:r>
        <w:rPr>
          <w:u w:val="single"/>
        </w:rPr>
        <w:t>Scattered</w:t>
      </w:r>
      <w:r>
        <w:rPr>
          <w:spacing w:val="-3"/>
          <w:u w:val="single"/>
        </w:rPr>
        <w:t xml:space="preserve"> </w:t>
      </w:r>
      <w:r>
        <w:rPr>
          <w:u w:val="single"/>
        </w:rPr>
        <w:t>site</w:t>
      </w:r>
      <w:r>
        <w:rPr>
          <w:spacing w:val="-5"/>
          <w:u w:val="single"/>
        </w:rPr>
        <w:t xml:space="preserve"> </w:t>
      </w:r>
      <w:r>
        <w:rPr>
          <w:u w:val="single"/>
        </w:rPr>
        <w:t>projects</w:t>
      </w:r>
      <w:r>
        <w:t>:</w:t>
      </w:r>
      <w:r>
        <w:rPr>
          <w:spacing w:val="-1"/>
        </w:rPr>
        <w:t xml:space="preserve"> </w:t>
      </w:r>
      <w:r>
        <w:t>an</w:t>
      </w:r>
      <w:r>
        <w:rPr>
          <w:spacing w:val="-3"/>
        </w:rPr>
        <w:t xml:space="preserve"> </w:t>
      </w:r>
      <w:r>
        <w:t>appraisal</w:t>
      </w:r>
      <w:r>
        <w:rPr>
          <w:spacing w:val="-3"/>
        </w:rPr>
        <w:t xml:space="preserve"> </w:t>
      </w:r>
      <w:r>
        <w:t>establishing</w:t>
      </w:r>
      <w:r>
        <w:rPr>
          <w:spacing w:val="-3"/>
        </w:rPr>
        <w:t xml:space="preserve"> </w:t>
      </w:r>
      <w:r>
        <w:t>“as-is”</w:t>
      </w:r>
      <w:r>
        <w:rPr>
          <w:spacing w:val="-4"/>
        </w:rPr>
        <w:t xml:space="preserve"> </w:t>
      </w:r>
      <w:r>
        <w:t>value</w:t>
      </w:r>
      <w:r>
        <w:rPr>
          <w:spacing w:val="-3"/>
        </w:rPr>
        <w:t xml:space="preserve"> </w:t>
      </w:r>
      <w:r>
        <w:t>will</w:t>
      </w:r>
      <w:r>
        <w:rPr>
          <w:spacing w:val="-3"/>
        </w:rPr>
        <w:t xml:space="preserve"> </w:t>
      </w:r>
      <w:r>
        <w:t>be</w:t>
      </w:r>
      <w:r>
        <w:rPr>
          <w:spacing w:val="-3"/>
        </w:rPr>
        <w:t xml:space="preserve"> </w:t>
      </w:r>
      <w:r>
        <w:t>required</w:t>
      </w:r>
      <w:r>
        <w:rPr>
          <w:spacing w:val="-3"/>
        </w:rPr>
        <w:t xml:space="preserve"> </w:t>
      </w:r>
      <w:r>
        <w:t>for</w:t>
      </w:r>
      <w:r>
        <w:rPr>
          <w:spacing w:val="-1"/>
        </w:rPr>
        <w:t xml:space="preserve"> </w:t>
      </w:r>
      <w:r>
        <w:t>each</w:t>
      </w:r>
      <w:r>
        <w:rPr>
          <w:spacing w:val="-5"/>
        </w:rPr>
        <w:t xml:space="preserve"> </w:t>
      </w:r>
      <w:r>
        <w:t>non- contiguous parcel and will be appraised as one single development.</w:t>
      </w:r>
      <w:r>
        <w:rPr>
          <w:spacing w:val="80"/>
        </w:rPr>
        <w:t xml:space="preserve"> </w:t>
      </w:r>
      <w:r>
        <w:t>There shall be no more than six (6) non-contiguous parcels within a ½ mile radius and a minimum of four (4) residential units per parcel, except for parcels on which the community center is located.</w:t>
      </w:r>
    </w:p>
    <w:p w14:paraId="38127CF5" w14:textId="77777777" w:rsidR="009412EB" w:rsidRDefault="009412EB">
      <w:pPr>
        <w:pStyle w:val="BodyText"/>
        <w:spacing w:before="5"/>
        <w:rPr>
          <w:sz w:val="23"/>
        </w:rPr>
      </w:pPr>
    </w:p>
    <w:p w14:paraId="38127CF6" w14:textId="580EB4DB" w:rsidR="009412EB" w:rsidDel="00C66744" w:rsidRDefault="00AF2CB6">
      <w:pPr>
        <w:pStyle w:val="Heading2"/>
        <w:rPr>
          <w:del w:id="52" w:author="Teresa Crowe" w:date="2023-01-24T15:34:00Z"/>
        </w:rPr>
      </w:pPr>
      <w:bookmarkStart w:id="53" w:name="APPRAISAL_CONTENTS"/>
      <w:bookmarkEnd w:id="53"/>
      <w:r>
        <w:rPr>
          <w:spacing w:val="-2"/>
        </w:rPr>
        <w:t>APPRAISAL</w:t>
      </w:r>
      <w:r>
        <w:rPr>
          <w:spacing w:val="2"/>
        </w:rPr>
        <w:t xml:space="preserve"> </w:t>
      </w:r>
      <w:proofErr w:type="spellStart"/>
      <w:r>
        <w:rPr>
          <w:spacing w:val="-2"/>
        </w:rPr>
        <w:t>CONTENTS</w:t>
      </w:r>
    </w:p>
    <w:p w14:paraId="38127CF7" w14:textId="0F04C704" w:rsidR="009412EB" w:rsidDel="00FE1829" w:rsidRDefault="009412EB">
      <w:pPr>
        <w:pStyle w:val="Heading2"/>
        <w:rPr>
          <w:del w:id="54" w:author="Teresa Crowe" w:date="2023-01-24T15:34:00Z"/>
          <w:sz w:val="23"/>
        </w:rPr>
        <w:pPrChange w:id="55" w:author="Teresa Crowe" w:date="2023-01-24T15:34:00Z">
          <w:pPr>
            <w:pStyle w:val="BodyText"/>
            <w:spacing w:before="3"/>
          </w:pPr>
        </w:pPrChange>
      </w:pPr>
    </w:p>
    <w:p w14:paraId="38127CF8" w14:textId="77777777" w:rsidR="009412EB" w:rsidRDefault="00AF2CB6">
      <w:pPr>
        <w:pStyle w:val="BodyText"/>
        <w:spacing w:before="1"/>
        <w:ind w:firstLine="240"/>
        <w:pPrChange w:id="56" w:author="Teresa Crowe" w:date="2023-01-24T15:36:00Z">
          <w:pPr>
            <w:pStyle w:val="BodyText"/>
            <w:spacing w:before="1"/>
            <w:ind w:left="240"/>
          </w:pPr>
        </w:pPrChange>
      </w:pPr>
      <w:r>
        <w:t>An</w:t>
      </w:r>
      <w:proofErr w:type="spellEnd"/>
      <w:r>
        <w:rPr>
          <w:spacing w:val="-7"/>
        </w:rPr>
        <w:t xml:space="preserve"> </w:t>
      </w:r>
      <w:r>
        <w:t>appraisal</w:t>
      </w:r>
      <w:r>
        <w:rPr>
          <w:spacing w:val="-8"/>
        </w:rPr>
        <w:t xml:space="preserve"> </w:t>
      </w:r>
      <w:r>
        <w:t>must</w:t>
      </w:r>
      <w:r>
        <w:rPr>
          <w:spacing w:val="-5"/>
        </w:rPr>
        <w:t xml:space="preserve"> </w:t>
      </w:r>
      <w:r>
        <w:t>follow</w:t>
      </w:r>
      <w:r>
        <w:rPr>
          <w:spacing w:val="-7"/>
        </w:rPr>
        <w:t xml:space="preserve"> </w:t>
      </w:r>
      <w:r>
        <w:t>a</w:t>
      </w:r>
      <w:r>
        <w:rPr>
          <w:spacing w:val="-5"/>
        </w:rPr>
        <w:t xml:space="preserve"> </w:t>
      </w:r>
      <w:r>
        <w:t>logical</w:t>
      </w:r>
      <w:r>
        <w:rPr>
          <w:spacing w:val="-5"/>
        </w:rPr>
        <w:t xml:space="preserve"> </w:t>
      </w:r>
      <w:r>
        <w:t>progression</w:t>
      </w:r>
      <w:r>
        <w:rPr>
          <w:spacing w:val="-5"/>
        </w:rPr>
        <w:t xml:space="preserve"> </w:t>
      </w:r>
      <w:r>
        <w:t>and</w:t>
      </w:r>
      <w:r>
        <w:rPr>
          <w:spacing w:val="-6"/>
        </w:rPr>
        <w:t xml:space="preserve"> </w:t>
      </w:r>
      <w:r>
        <w:t>include,</w:t>
      </w:r>
      <w:r>
        <w:rPr>
          <w:spacing w:val="-3"/>
        </w:rPr>
        <w:t xml:space="preserve"> </w:t>
      </w:r>
      <w:r>
        <w:t>at</w:t>
      </w:r>
      <w:r>
        <w:rPr>
          <w:spacing w:val="-3"/>
        </w:rPr>
        <w:t xml:space="preserve"> </w:t>
      </w:r>
      <w:r>
        <w:t>a</w:t>
      </w:r>
      <w:r>
        <w:rPr>
          <w:spacing w:val="-7"/>
        </w:rPr>
        <w:t xml:space="preserve"> </w:t>
      </w:r>
      <w:r>
        <w:t>minimum,</w:t>
      </w:r>
      <w:r>
        <w:rPr>
          <w:spacing w:val="-5"/>
        </w:rPr>
        <w:t xml:space="preserve"> </w:t>
      </w:r>
      <w:r>
        <w:t>the</w:t>
      </w:r>
      <w:r>
        <w:rPr>
          <w:spacing w:val="-5"/>
        </w:rPr>
        <w:t xml:space="preserve"> </w:t>
      </w:r>
      <w:r>
        <w:t>following</w:t>
      </w:r>
      <w:r>
        <w:rPr>
          <w:spacing w:val="-4"/>
        </w:rPr>
        <w:t xml:space="preserve"> </w:t>
      </w:r>
      <w:r>
        <w:rPr>
          <w:spacing w:val="-2"/>
        </w:rPr>
        <w:t>items:</w:t>
      </w:r>
    </w:p>
    <w:p w14:paraId="38127CF9" w14:textId="77777777" w:rsidR="009412EB" w:rsidRDefault="009412EB">
      <w:pPr>
        <w:pStyle w:val="BodyText"/>
        <w:spacing w:before="7"/>
        <w:rPr>
          <w:sz w:val="21"/>
        </w:rPr>
      </w:pPr>
    </w:p>
    <w:p w14:paraId="38127CFA" w14:textId="77777777" w:rsidR="009412EB" w:rsidRDefault="00AF2CB6">
      <w:pPr>
        <w:pStyle w:val="Heading3"/>
        <w:ind w:left="959"/>
      </w:pPr>
      <w:bookmarkStart w:id="57" w:name="Title_Page"/>
      <w:bookmarkEnd w:id="57"/>
      <w:r>
        <w:t>Title</w:t>
      </w:r>
      <w:r>
        <w:rPr>
          <w:spacing w:val="-1"/>
        </w:rPr>
        <w:t xml:space="preserve"> </w:t>
      </w:r>
      <w:r>
        <w:rPr>
          <w:spacing w:val="-4"/>
        </w:rPr>
        <w:t>Page</w:t>
      </w:r>
    </w:p>
    <w:p w14:paraId="38127CFB" w14:textId="77777777" w:rsidR="009412EB" w:rsidRDefault="00AF2CB6">
      <w:pPr>
        <w:pStyle w:val="BodyText"/>
        <w:spacing w:before="4"/>
        <w:ind w:left="969" w:right="233" w:hanging="10"/>
      </w:pPr>
      <w:r>
        <w:t>Include identification of property; property address and/or location; housing type; DCA addressed as the client (or DCA included as an intended user); effective date of value estimate(s);</w:t>
      </w:r>
      <w:r>
        <w:rPr>
          <w:spacing w:val="-3"/>
        </w:rPr>
        <w:t xml:space="preserve"> </w:t>
      </w:r>
      <w:r>
        <w:t>date</w:t>
      </w:r>
      <w:r>
        <w:rPr>
          <w:spacing w:val="-5"/>
        </w:rPr>
        <w:t xml:space="preserve"> </w:t>
      </w:r>
      <w:r>
        <w:t>of</w:t>
      </w:r>
      <w:r>
        <w:rPr>
          <w:spacing w:val="-4"/>
        </w:rPr>
        <w:t xml:space="preserve"> </w:t>
      </w:r>
      <w:r>
        <w:t>report;</w:t>
      </w:r>
      <w:r>
        <w:rPr>
          <w:spacing w:val="-1"/>
        </w:rPr>
        <w:t xml:space="preserve"> </w:t>
      </w:r>
      <w:r>
        <w:t>name</w:t>
      </w:r>
      <w:r>
        <w:rPr>
          <w:spacing w:val="-3"/>
        </w:rPr>
        <w:t xml:space="preserve"> </w:t>
      </w:r>
      <w:r>
        <w:t>and</w:t>
      </w:r>
      <w:r>
        <w:rPr>
          <w:spacing w:val="-5"/>
        </w:rPr>
        <w:t xml:space="preserve"> </w:t>
      </w:r>
      <w:r>
        <w:t>address</w:t>
      </w:r>
      <w:r>
        <w:rPr>
          <w:spacing w:val="-2"/>
        </w:rPr>
        <w:t xml:space="preserve"> </w:t>
      </w:r>
      <w:r>
        <w:t>of</w:t>
      </w:r>
      <w:r>
        <w:rPr>
          <w:spacing w:val="-4"/>
        </w:rPr>
        <w:t xml:space="preserve"> </w:t>
      </w:r>
      <w:r>
        <w:t>person</w:t>
      </w:r>
      <w:r>
        <w:rPr>
          <w:spacing w:val="-3"/>
        </w:rPr>
        <w:t xml:space="preserve"> </w:t>
      </w:r>
      <w:r>
        <w:t>authorizing</w:t>
      </w:r>
      <w:r>
        <w:rPr>
          <w:spacing w:val="-5"/>
        </w:rPr>
        <w:t xml:space="preserve"> </w:t>
      </w:r>
      <w:r>
        <w:t>report;</w:t>
      </w:r>
      <w:r>
        <w:rPr>
          <w:spacing w:val="-1"/>
        </w:rPr>
        <w:t xml:space="preserve"> </w:t>
      </w:r>
      <w:r>
        <w:t>name,</w:t>
      </w:r>
      <w:r>
        <w:rPr>
          <w:spacing w:val="-4"/>
        </w:rPr>
        <w:t xml:space="preserve"> </w:t>
      </w:r>
      <w:r>
        <w:t>address,</w:t>
      </w:r>
      <w:r>
        <w:rPr>
          <w:spacing w:val="-4"/>
        </w:rPr>
        <w:t xml:space="preserve"> </w:t>
      </w:r>
      <w:r>
        <w:t>and contact information of appraiser(s). The effective date is considered the date of inspection and must be within six months of application submission.</w:t>
      </w:r>
    </w:p>
    <w:p w14:paraId="38127CFC" w14:textId="77777777" w:rsidR="009412EB" w:rsidRDefault="009412EB">
      <w:pPr>
        <w:pStyle w:val="BodyText"/>
        <w:spacing w:before="1"/>
      </w:pPr>
    </w:p>
    <w:p w14:paraId="38127CFD" w14:textId="77777777" w:rsidR="009412EB" w:rsidRDefault="00AF2CB6">
      <w:pPr>
        <w:pStyle w:val="Heading3"/>
      </w:pPr>
      <w:bookmarkStart w:id="58" w:name="Letter_of_Transmittal"/>
      <w:bookmarkEnd w:id="58"/>
      <w:r>
        <w:t>Letter</w:t>
      </w:r>
      <w:r>
        <w:rPr>
          <w:spacing w:val="-3"/>
        </w:rPr>
        <w:t xml:space="preserve"> </w:t>
      </w:r>
      <w:r>
        <w:t>of</w:t>
      </w:r>
      <w:r>
        <w:rPr>
          <w:spacing w:val="-3"/>
        </w:rPr>
        <w:t xml:space="preserve"> </w:t>
      </w:r>
      <w:r>
        <w:rPr>
          <w:spacing w:val="-2"/>
        </w:rPr>
        <w:t>Transmittal</w:t>
      </w:r>
    </w:p>
    <w:p w14:paraId="38127CFE" w14:textId="77777777" w:rsidR="009412EB" w:rsidRDefault="00AF2CB6">
      <w:pPr>
        <w:pStyle w:val="BodyText"/>
        <w:spacing w:before="66"/>
        <w:ind w:left="960"/>
      </w:pPr>
      <w:r>
        <w:t>Include</w:t>
      </w:r>
      <w:r>
        <w:rPr>
          <w:spacing w:val="-8"/>
        </w:rPr>
        <w:t xml:space="preserve"> </w:t>
      </w:r>
      <w:r>
        <w:t>date</w:t>
      </w:r>
      <w:r>
        <w:rPr>
          <w:spacing w:val="-8"/>
        </w:rPr>
        <w:t xml:space="preserve"> </w:t>
      </w:r>
      <w:r>
        <w:t>of</w:t>
      </w:r>
      <w:r>
        <w:rPr>
          <w:spacing w:val="-4"/>
        </w:rPr>
        <w:t xml:space="preserve"> </w:t>
      </w:r>
      <w:r>
        <w:t>letter;</w:t>
      </w:r>
      <w:r>
        <w:rPr>
          <w:spacing w:val="-4"/>
        </w:rPr>
        <w:t xml:space="preserve"> </w:t>
      </w:r>
      <w:r>
        <w:t>property</w:t>
      </w:r>
      <w:r>
        <w:rPr>
          <w:spacing w:val="-7"/>
        </w:rPr>
        <w:t xml:space="preserve"> </w:t>
      </w:r>
      <w:r>
        <w:t>address</w:t>
      </w:r>
      <w:r>
        <w:rPr>
          <w:spacing w:val="-5"/>
        </w:rPr>
        <w:t xml:space="preserve"> </w:t>
      </w:r>
      <w:r>
        <w:t>and/or</w:t>
      </w:r>
      <w:r>
        <w:rPr>
          <w:spacing w:val="-7"/>
        </w:rPr>
        <w:t xml:space="preserve"> </w:t>
      </w:r>
      <w:r>
        <w:t>location;</w:t>
      </w:r>
      <w:r>
        <w:rPr>
          <w:spacing w:val="-4"/>
        </w:rPr>
        <w:t xml:space="preserve"> </w:t>
      </w:r>
      <w:r>
        <w:t>description</w:t>
      </w:r>
      <w:r>
        <w:rPr>
          <w:spacing w:val="-5"/>
        </w:rPr>
        <w:t xml:space="preserve"> </w:t>
      </w:r>
      <w:r>
        <w:t>of</w:t>
      </w:r>
      <w:r>
        <w:rPr>
          <w:spacing w:val="-6"/>
        </w:rPr>
        <w:t xml:space="preserve"> </w:t>
      </w:r>
      <w:r>
        <w:t>property</w:t>
      </w:r>
      <w:r>
        <w:rPr>
          <w:spacing w:val="-8"/>
        </w:rPr>
        <w:t xml:space="preserve"> </w:t>
      </w:r>
      <w:r>
        <w:t>type;</w:t>
      </w:r>
      <w:r>
        <w:rPr>
          <w:spacing w:val="-6"/>
        </w:rPr>
        <w:t xml:space="preserve"> </w:t>
      </w:r>
      <w:r>
        <w:rPr>
          <w:spacing w:val="-2"/>
        </w:rPr>
        <w:t>special</w:t>
      </w:r>
    </w:p>
    <w:p w14:paraId="38127CFF" w14:textId="77777777" w:rsidR="009412EB" w:rsidRDefault="00901939">
      <w:pPr>
        <w:pStyle w:val="BodyText"/>
        <w:spacing w:before="1"/>
        <w:rPr>
          <w:sz w:val="13"/>
        </w:rPr>
      </w:pPr>
      <w:r>
        <w:pict w14:anchorId="38127DA0">
          <v:rect id="docshape5" o:spid="_x0000_s2051" style="position:absolute;margin-left:48pt;margin-top:8.75pt;width:2in;height:.6pt;z-index:-251658239;mso-wrap-distance-left:0;mso-wrap-distance-right:0;mso-position-horizontal-relative:page" fillcolor="black" stroked="f">
            <w10:wrap type="topAndBottom" anchorx="page"/>
          </v:rect>
        </w:pict>
      </w:r>
    </w:p>
    <w:p w14:paraId="38127D00" w14:textId="77777777" w:rsidR="009412EB" w:rsidRDefault="00AF2CB6">
      <w:pPr>
        <w:spacing w:before="156" w:line="276" w:lineRule="auto"/>
        <w:ind w:left="239" w:right="984" w:hanging="10"/>
        <w:rPr>
          <w:sz w:val="16"/>
        </w:rPr>
      </w:pPr>
      <w:bookmarkStart w:id="59" w:name="_bookmark3"/>
      <w:bookmarkEnd w:id="59"/>
      <w:r>
        <w:rPr>
          <w:position w:val="8"/>
          <w:sz w:val="14"/>
        </w:rPr>
        <w:t>4</w:t>
      </w:r>
      <w:r>
        <w:rPr>
          <w:spacing w:val="20"/>
          <w:position w:val="8"/>
          <w:sz w:val="14"/>
        </w:rPr>
        <w:t xml:space="preserve"> </w:t>
      </w:r>
      <w:r>
        <w:rPr>
          <w:sz w:val="16"/>
        </w:rPr>
        <w:t>Value</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property upon</w:t>
      </w:r>
      <w:r>
        <w:rPr>
          <w:spacing w:val="-3"/>
          <w:sz w:val="16"/>
        </w:rPr>
        <w:t xml:space="preserve"> </w:t>
      </w:r>
      <w:r>
        <w:rPr>
          <w:sz w:val="16"/>
        </w:rPr>
        <w:t>maturity</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first</w:t>
      </w:r>
      <w:r>
        <w:rPr>
          <w:spacing w:val="-3"/>
          <w:sz w:val="16"/>
        </w:rPr>
        <w:t xml:space="preserve"> </w:t>
      </w:r>
      <w:r>
        <w:rPr>
          <w:sz w:val="16"/>
        </w:rPr>
        <w:t>mortgage.</w:t>
      </w:r>
      <w:r>
        <w:rPr>
          <w:spacing w:val="-3"/>
          <w:sz w:val="16"/>
        </w:rPr>
        <w:t xml:space="preserve"> </w:t>
      </w:r>
      <w:r>
        <w:rPr>
          <w:sz w:val="16"/>
        </w:rPr>
        <w:t>An</w:t>
      </w:r>
      <w:r>
        <w:rPr>
          <w:spacing w:val="-3"/>
          <w:sz w:val="16"/>
        </w:rPr>
        <w:t xml:space="preserve"> </w:t>
      </w:r>
      <w:r>
        <w:rPr>
          <w:sz w:val="16"/>
        </w:rPr>
        <w:t>explanation</w:t>
      </w:r>
      <w:r>
        <w:rPr>
          <w:spacing w:val="-2"/>
          <w:sz w:val="16"/>
        </w:rPr>
        <w:t xml:space="preserve"> </w:t>
      </w:r>
      <w:r>
        <w:rPr>
          <w:sz w:val="16"/>
        </w:rPr>
        <w:t>of</w:t>
      </w:r>
      <w:r>
        <w:rPr>
          <w:spacing w:val="-3"/>
          <w:sz w:val="16"/>
        </w:rPr>
        <w:t xml:space="preserve"> </w:t>
      </w:r>
      <w:r>
        <w:rPr>
          <w:sz w:val="16"/>
        </w:rPr>
        <w:t>the</w:t>
      </w:r>
      <w:r>
        <w:rPr>
          <w:spacing w:val="-3"/>
          <w:sz w:val="16"/>
        </w:rPr>
        <w:t xml:space="preserve"> </w:t>
      </w:r>
      <w:r>
        <w:rPr>
          <w:sz w:val="16"/>
        </w:rPr>
        <w:t>reasonableness of</w:t>
      </w:r>
      <w:r>
        <w:rPr>
          <w:spacing w:val="-3"/>
          <w:sz w:val="16"/>
        </w:rPr>
        <w:t xml:space="preserve"> </w:t>
      </w:r>
      <w:r>
        <w:rPr>
          <w:sz w:val="16"/>
        </w:rPr>
        <w:t>the</w:t>
      </w:r>
      <w:r>
        <w:rPr>
          <w:spacing w:val="-3"/>
          <w:sz w:val="16"/>
        </w:rPr>
        <w:t xml:space="preserve"> </w:t>
      </w:r>
      <w:r>
        <w:rPr>
          <w:sz w:val="16"/>
        </w:rPr>
        <w:t>methodology</w:t>
      </w:r>
      <w:r>
        <w:rPr>
          <w:spacing w:val="-2"/>
          <w:sz w:val="16"/>
        </w:rPr>
        <w:t xml:space="preserve"> </w:t>
      </w:r>
      <w:r>
        <w:rPr>
          <w:sz w:val="16"/>
        </w:rPr>
        <w:t>utilized</w:t>
      </w:r>
      <w:r>
        <w:rPr>
          <w:spacing w:val="-3"/>
          <w:sz w:val="16"/>
        </w:rPr>
        <w:t xml:space="preserve"> </w:t>
      </w:r>
      <w:r>
        <w:rPr>
          <w:sz w:val="16"/>
        </w:rPr>
        <w:t>to derive this value is required, as well as any illustrative spreadsheets.</w:t>
      </w:r>
    </w:p>
    <w:p w14:paraId="38127D01" w14:textId="77777777" w:rsidR="009412EB" w:rsidRDefault="009412EB">
      <w:pPr>
        <w:spacing w:line="276" w:lineRule="auto"/>
        <w:rPr>
          <w:sz w:val="16"/>
        </w:rPr>
        <w:sectPr w:rsidR="009412EB">
          <w:footerReference w:type="default" r:id="rId10"/>
          <w:pgSz w:w="12240" w:h="15840"/>
          <w:pgMar w:top="1160" w:right="860" w:bottom="1120" w:left="840" w:header="0" w:footer="921" w:gutter="0"/>
          <w:pgNumType w:start="2"/>
          <w:cols w:space="720"/>
        </w:sectPr>
      </w:pPr>
    </w:p>
    <w:p w14:paraId="38127D02" w14:textId="77777777" w:rsidR="009412EB" w:rsidRDefault="00AF2CB6">
      <w:pPr>
        <w:pStyle w:val="BodyText"/>
        <w:spacing w:before="79"/>
        <w:ind w:left="960" w:right="233" w:hanging="1"/>
      </w:pPr>
      <w:r>
        <w:t>assumptions or limiting conditions (extraordinary/hypothetical</w:t>
      </w:r>
      <w:hyperlink w:anchor="_bookmark4" w:history="1">
        <w:r>
          <w:rPr>
            <w:vertAlign w:val="superscript"/>
          </w:rPr>
          <w:t>5</w:t>
        </w:r>
      </w:hyperlink>
      <w:r>
        <w:t>) that were approved by person authorizing</w:t>
      </w:r>
      <w:r>
        <w:rPr>
          <w:spacing w:val="-5"/>
        </w:rPr>
        <w:t xml:space="preserve"> </w:t>
      </w:r>
      <w:r>
        <w:t>the</w:t>
      </w:r>
      <w:r>
        <w:rPr>
          <w:spacing w:val="-3"/>
        </w:rPr>
        <w:t xml:space="preserve"> </w:t>
      </w:r>
      <w:r>
        <w:t>assignment;</w:t>
      </w:r>
      <w:r>
        <w:rPr>
          <w:spacing w:val="-3"/>
        </w:rPr>
        <w:t xml:space="preserve"> </w:t>
      </w:r>
      <w:r>
        <w:t>statement</w:t>
      </w:r>
      <w:r>
        <w:rPr>
          <w:spacing w:val="-4"/>
        </w:rPr>
        <w:t xml:space="preserve"> </w:t>
      </w:r>
      <w:r>
        <w:t>as</w:t>
      </w:r>
      <w:r>
        <w:rPr>
          <w:spacing w:val="-5"/>
        </w:rPr>
        <w:t xml:space="preserve"> </w:t>
      </w:r>
      <w:r>
        <w:t>to</w:t>
      </w:r>
      <w:r>
        <w:rPr>
          <w:spacing w:val="-5"/>
        </w:rPr>
        <w:t xml:space="preserve"> </w:t>
      </w:r>
      <w:r>
        <w:t>function</w:t>
      </w:r>
      <w:r>
        <w:rPr>
          <w:spacing w:val="-3"/>
        </w:rPr>
        <w:t xml:space="preserve"> </w:t>
      </w:r>
      <w:r>
        <w:t>of</w:t>
      </w:r>
      <w:r>
        <w:rPr>
          <w:spacing w:val="-4"/>
        </w:rPr>
        <w:t xml:space="preserve"> </w:t>
      </w:r>
      <w:r>
        <w:t>the</w:t>
      </w:r>
      <w:r>
        <w:rPr>
          <w:spacing w:val="-5"/>
        </w:rPr>
        <w:t xml:space="preserve"> </w:t>
      </w:r>
      <w:r>
        <w:t>report;</w:t>
      </w:r>
      <w:r>
        <w:rPr>
          <w:spacing w:val="-1"/>
        </w:rPr>
        <w:t xml:space="preserve"> </w:t>
      </w:r>
      <w:r>
        <w:t>statement</w:t>
      </w:r>
      <w:r>
        <w:rPr>
          <w:spacing w:val="-1"/>
        </w:rPr>
        <w:t xml:space="preserve"> </w:t>
      </w:r>
      <w:r>
        <w:t>of</w:t>
      </w:r>
      <w:r>
        <w:rPr>
          <w:spacing w:val="-1"/>
        </w:rPr>
        <w:t xml:space="preserve"> </w:t>
      </w:r>
      <w:r>
        <w:t>property</w:t>
      </w:r>
      <w:r>
        <w:rPr>
          <w:spacing w:val="-2"/>
        </w:rPr>
        <w:t xml:space="preserve"> </w:t>
      </w:r>
      <w:r>
        <w:t>interest being appraised; statement as to appraisal process (complete or limited); statement as to reporting option (self-contained, summary or restricted); appraisal (e.g., type of process - complete or limited; type of report - self-contained, summary). A restricted appraisal is allowed only if engaged by DCA; statement that the appraisal is assignable to other lenders or participants in the transaction; effective date of appraisal; date of property inspection; identification</w:t>
      </w:r>
      <w:r>
        <w:rPr>
          <w:spacing w:val="-2"/>
        </w:rPr>
        <w:t xml:space="preserve"> </w:t>
      </w:r>
      <w:r>
        <w:t>of</w:t>
      </w:r>
      <w:r>
        <w:rPr>
          <w:spacing w:val="-5"/>
        </w:rPr>
        <w:t xml:space="preserve"> </w:t>
      </w:r>
      <w:r>
        <w:t>type(s) of</w:t>
      </w:r>
      <w:r>
        <w:rPr>
          <w:spacing w:val="-2"/>
        </w:rPr>
        <w:t xml:space="preserve"> </w:t>
      </w:r>
      <w:r>
        <w:t>value(s)</w:t>
      </w:r>
      <w:r>
        <w:rPr>
          <w:spacing w:val="-3"/>
        </w:rPr>
        <w:t xml:space="preserve"> </w:t>
      </w:r>
      <w:r>
        <w:t>estimated</w:t>
      </w:r>
      <w:r>
        <w:rPr>
          <w:spacing w:val="-4"/>
        </w:rPr>
        <w:t xml:space="preserve"> </w:t>
      </w:r>
      <w:r>
        <w:t>(e.g.,</w:t>
      </w:r>
      <w:r>
        <w:rPr>
          <w:spacing w:val="-2"/>
        </w:rPr>
        <w:t xml:space="preserve"> </w:t>
      </w:r>
      <w:r>
        <w:t>fee</w:t>
      </w:r>
      <w:r>
        <w:rPr>
          <w:spacing w:val="-4"/>
        </w:rPr>
        <w:t xml:space="preserve"> </w:t>
      </w:r>
      <w:r>
        <w:t>simple</w:t>
      </w:r>
      <w:r>
        <w:rPr>
          <w:spacing w:val="-2"/>
        </w:rPr>
        <w:t xml:space="preserve"> </w:t>
      </w:r>
      <w:r>
        <w:t>value, leased</w:t>
      </w:r>
      <w:r>
        <w:rPr>
          <w:spacing w:val="-4"/>
        </w:rPr>
        <w:t xml:space="preserve"> </w:t>
      </w:r>
      <w:r>
        <w:t>fee</w:t>
      </w:r>
      <w:r>
        <w:rPr>
          <w:spacing w:val="-4"/>
        </w:rPr>
        <w:t xml:space="preserve"> </w:t>
      </w:r>
      <w:r>
        <w:t>value,</w:t>
      </w:r>
      <w:r>
        <w:rPr>
          <w:spacing w:val="-3"/>
        </w:rPr>
        <w:t xml:space="preserve"> </w:t>
      </w:r>
      <w:r>
        <w:t>leasehold value, as applicable.); Intended User.</w:t>
      </w:r>
    </w:p>
    <w:p w14:paraId="38127D03" w14:textId="77777777" w:rsidR="009412EB" w:rsidRDefault="009412EB">
      <w:pPr>
        <w:pStyle w:val="BodyText"/>
        <w:spacing w:before="4"/>
        <w:rPr>
          <w:sz w:val="27"/>
        </w:rPr>
      </w:pPr>
    </w:p>
    <w:p w14:paraId="38127D04" w14:textId="77777777" w:rsidR="009412EB" w:rsidRDefault="00AF2CB6">
      <w:pPr>
        <w:pStyle w:val="Heading3"/>
        <w:spacing w:line="252" w:lineRule="exact"/>
      </w:pPr>
      <w:bookmarkStart w:id="60" w:name="Table_of_Contents"/>
      <w:bookmarkEnd w:id="60"/>
      <w:r>
        <w:t>Table</w:t>
      </w:r>
      <w:r>
        <w:rPr>
          <w:spacing w:val="-3"/>
        </w:rPr>
        <w:t xml:space="preserve"> </w:t>
      </w:r>
      <w:r>
        <w:t xml:space="preserve">of </w:t>
      </w:r>
      <w:r>
        <w:rPr>
          <w:spacing w:val="-2"/>
        </w:rPr>
        <w:t>Contents</w:t>
      </w:r>
    </w:p>
    <w:p w14:paraId="38127D05" w14:textId="77777777" w:rsidR="009412EB" w:rsidRDefault="00AF2CB6">
      <w:pPr>
        <w:pStyle w:val="BodyText"/>
        <w:spacing w:line="252" w:lineRule="exact"/>
        <w:ind w:left="960"/>
      </w:pPr>
      <w:r>
        <w:t>Number</w:t>
      </w:r>
      <w:r>
        <w:rPr>
          <w:spacing w:val="-7"/>
        </w:rPr>
        <w:t xml:space="preserve"> </w:t>
      </w:r>
      <w:r>
        <w:t>the</w:t>
      </w:r>
      <w:r>
        <w:rPr>
          <w:spacing w:val="-6"/>
        </w:rPr>
        <w:t xml:space="preserve"> </w:t>
      </w:r>
      <w:r>
        <w:t>exhibits</w:t>
      </w:r>
      <w:r>
        <w:rPr>
          <w:spacing w:val="-4"/>
        </w:rPr>
        <w:t xml:space="preserve"> </w:t>
      </w:r>
      <w:r>
        <w:t>included</w:t>
      </w:r>
      <w:r>
        <w:rPr>
          <w:spacing w:val="-4"/>
        </w:rPr>
        <w:t xml:space="preserve"> </w:t>
      </w:r>
      <w:r>
        <w:t>with</w:t>
      </w:r>
      <w:r>
        <w:rPr>
          <w:spacing w:val="-5"/>
        </w:rPr>
        <w:t xml:space="preserve"> </w:t>
      </w:r>
      <w:r>
        <w:t>the</w:t>
      </w:r>
      <w:r>
        <w:rPr>
          <w:spacing w:val="-6"/>
        </w:rPr>
        <w:t xml:space="preserve"> </w:t>
      </w:r>
      <w:r>
        <w:t>report</w:t>
      </w:r>
      <w:r>
        <w:rPr>
          <w:spacing w:val="-5"/>
        </w:rPr>
        <w:t xml:space="preserve"> </w:t>
      </w:r>
      <w:r>
        <w:t>for</w:t>
      </w:r>
      <w:r>
        <w:rPr>
          <w:spacing w:val="-5"/>
        </w:rPr>
        <w:t xml:space="preserve"> </w:t>
      </w:r>
      <w:r>
        <w:t>easy</w:t>
      </w:r>
      <w:r>
        <w:rPr>
          <w:spacing w:val="-3"/>
        </w:rPr>
        <w:t xml:space="preserve"> </w:t>
      </w:r>
      <w:r>
        <w:rPr>
          <w:spacing w:val="-2"/>
        </w:rPr>
        <w:t>reference.</w:t>
      </w:r>
    </w:p>
    <w:p w14:paraId="38127D06" w14:textId="77777777" w:rsidR="009412EB" w:rsidRDefault="009412EB">
      <w:pPr>
        <w:pStyle w:val="BodyText"/>
        <w:spacing w:before="10"/>
        <w:rPr>
          <w:sz w:val="21"/>
        </w:rPr>
      </w:pPr>
    </w:p>
    <w:p w14:paraId="38127D07" w14:textId="77777777" w:rsidR="009412EB" w:rsidRDefault="00AF2CB6">
      <w:pPr>
        <w:pStyle w:val="Heading3"/>
      </w:pPr>
      <w:bookmarkStart w:id="61" w:name="Certification"/>
      <w:bookmarkEnd w:id="61"/>
      <w:r>
        <w:rPr>
          <w:spacing w:val="-2"/>
        </w:rPr>
        <w:t>Certification</w:t>
      </w:r>
    </w:p>
    <w:p w14:paraId="38127D08" w14:textId="77777777" w:rsidR="009412EB" w:rsidRDefault="00AF2CB6">
      <w:pPr>
        <w:pStyle w:val="BodyText"/>
        <w:spacing w:before="4"/>
        <w:ind w:left="969" w:right="302" w:hanging="10"/>
      </w:pPr>
      <w:r>
        <w:t>Appraisal must be designed in accordance with USPAP and applicable federal regulations, whichever is more stringent; be signed by each appraiser contributing to the analysis and valuation</w:t>
      </w:r>
      <w:r>
        <w:rPr>
          <w:spacing w:val="-2"/>
        </w:rPr>
        <w:t xml:space="preserve"> </w:t>
      </w:r>
      <w:r>
        <w:t>of</w:t>
      </w:r>
      <w:r>
        <w:rPr>
          <w:spacing w:val="-3"/>
        </w:rPr>
        <w:t xml:space="preserve"> </w:t>
      </w:r>
      <w:r>
        <w:t>the</w:t>
      </w:r>
      <w:r>
        <w:rPr>
          <w:spacing w:val="-4"/>
        </w:rPr>
        <w:t xml:space="preserve"> </w:t>
      </w:r>
      <w:r>
        <w:t>property.</w:t>
      </w:r>
      <w:r>
        <w:rPr>
          <w:spacing w:val="-2"/>
        </w:rPr>
        <w:t xml:space="preserve"> </w:t>
      </w:r>
      <w:r>
        <w:t>If</w:t>
      </w:r>
      <w:r>
        <w:rPr>
          <w:spacing w:val="-3"/>
        </w:rPr>
        <w:t xml:space="preserve"> </w:t>
      </w:r>
      <w:r>
        <w:t>more</w:t>
      </w:r>
      <w:r>
        <w:rPr>
          <w:spacing w:val="-4"/>
        </w:rPr>
        <w:t xml:space="preserve"> </w:t>
      </w:r>
      <w:r>
        <w:t>than</w:t>
      </w:r>
      <w:r>
        <w:rPr>
          <w:spacing w:val="-4"/>
        </w:rPr>
        <w:t xml:space="preserve"> </w:t>
      </w:r>
      <w:r>
        <w:t>one</w:t>
      </w:r>
      <w:r>
        <w:rPr>
          <w:spacing w:val="-2"/>
        </w:rPr>
        <w:t xml:space="preserve"> </w:t>
      </w:r>
      <w:r>
        <w:t>party</w:t>
      </w:r>
      <w:r>
        <w:rPr>
          <w:spacing w:val="-1"/>
        </w:rPr>
        <w:t xml:space="preserve"> </w:t>
      </w:r>
      <w:r>
        <w:t>signs</w:t>
      </w:r>
      <w:r>
        <w:rPr>
          <w:spacing w:val="-1"/>
        </w:rPr>
        <w:t xml:space="preserve"> </w:t>
      </w:r>
      <w:r>
        <w:t>a</w:t>
      </w:r>
      <w:r>
        <w:rPr>
          <w:spacing w:val="-2"/>
        </w:rPr>
        <w:t xml:space="preserve"> </w:t>
      </w:r>
      <w:r>
        <w:t>certification,</w:t>
      </w:r>
      <w:r>
        <w:rPr>
          <w:spacing w:val="-3"/>
        </w:rPr>
        <w:t xml:space="preserve"> </w:t>
      </w:r>
      <w:r>
        <w:t>the</w:t>
      </w:r>
      <w:r>
        <w:rPr>
          <w:spacing w:val="-4"/>
        </w:rPr>
        <w:t xml:space="preserve"> </w:t>
      </w:r>
      <w:r>
        <w:t>document</w:t>
      </w:r>
      <w:r>
        <w:rPr>
          <w:spacing w:val="-5"/>
        </w:rPr>
        <w:t xml:space="preserve"> </w:t>
      </w:r>
      <w:r>
        <w:t>must</w:t>
      </w:r>
      <w:r>
        <w:rPr>
          <w:spacing w:val="-2"/>
        </w:rPr>
        <w:t xml:space="preserve"> </w:t>
      </w:r>
      <w:r>
        <w:t xml:space="preserve">clearly indicate the extent to which the appraiser(s) contributed to the analysis and investigation of the </w:t>
      </w:r>
      <w:r>
        <w:rPr>
          <w:spacing w:val="-2"/>
        </w:rPr>
        <w:t>property.</w:t>
      </w:r>
    </w:p>
    <w:p w14:paraId="38127D09" w14:textId="77777777" w:rsidR="009412EB" w:rsidRDefault="009412EB">
      <w:pPr>
        <w:pStyle w:val="BodyText"/>
        <w:spacing w:before="10"/>
        <w:rPr>
          <w:sz w:val="21"/>
        </w:rPr>
      </w:pPr>
    </w:p>
    <w:p w14:paraId="38127D0A" w14:textId="77777777" w:rsidR="009412EB" w:rsidRDefault="00AF2CB6">
      <w:pPr>
        <w:pStyle w:val="Heading3"/>
        <w:ind w:left="959"/>
      </w:pPr>
      <w:bookmarkStart w:id="62" w:name="Assumptions_and_Limiting_Conditions"/>
      <w:bookmarkEnd w:id="62"/>
      <w:r>
        <w:t>Assumptions</w:t>
      </w:r>
      <w:r>
        <w:rPr>
          <w:spacing w:val="-7"/>
        </w:rPr>
        <w:t xml:space="preserve"> </w:t>
      </w:r>
      <w:r>
        <w:t>and</w:t>
      </w:r>
      <w:r>
        <w:rPr>
          <w:spacing w:val="-5"/>
        </w:rPr>
        <w:t xml:space="preserve"> </w:t>
      </w:r>
      <w:r>
        <w:t>Limiting</w:t>
      </w:r>
      <w:r>
        <w:rPr>
          <w:spacing w:val="-3"/>
        </w:rPr>
        <w:t xml:space="preserve"> </w:t>
      </w:r>
      <w:r>
        <w:rPr>
          <w:spacing w:val="-2"/>
        </w:rPr>
        <w:t>Conditions</w:t>
      </w:r>
    </w:p>
    <w:p w14:paraId="38127D0B" w14:textId="77777777" w:rsidR="009412EB" w:rsidRDefault="00AF2CB6">
      <w:pPr>
        <w:pStyle w:val="BodyText"/>
        <w:spacing w:before="4"/>
        <w:ind w:left="969" w:hanging="10"/>
      </w:pPr>
      <w:r>
        <w:t>Include</w:t>
      </w:r>
      <w:r>
        <w:rPr>
          <w:spacing w:val="-3"/>
        </w:rPr>
        <w:t xml:space="preserve"> </w:t>
      </w:r>
      <w:r>
        <w:t>a</w:t>
      </w:r>
      <w:r>
        <w:rPr>
          <w:spacing w:val="-5"/>
        </w:rPr>
        <w:t xml:space="preserve"> </w:t>
      </w:r>
      <w:r>
        <w:t>summary</w:t>
      </w:r>
      <w:r>
        <w:rPr>
          <w:spacing w:val="-2"/>
        </w:rPr>
        <w:t xml:space="preserve"> </w:t>
      </w:r>
      <w:r>
        <w:t>of</w:t>
      </w:r>
      <w:r>
        <w:rPr>
          <w:spacing w:val="-1"/>
        </w:rPr>
        <w:t xml:space="preserve"> </w:t>
      </w:r>
      <w:r>
        <w:t>all</w:t>
      </w:r>
      <w:r>
        <w:rPr>
          <w:spacing w:val="-6"/>
        </w:rPr>
        <w:t xml:space="preserve"> </w:t>
      </w:r>
      <w:r>
        <w:t>assumptions,</w:t>
      </w:r>
      <w:r>
        <w:rPr>
          <w:spacing w:val="-1"/>
        </w:rPr>
        <w:t xml:space="preserve"> </w:t>
      </w:r>
      <w:r>
        <w:t>both</w:t>
      </w:r>
      <w:r>
        <w:rPr>
          <w:spacing w:val="-5"/>
        </w:rPr>
        <w:t xml:space="preserve"> </w:t>
      </w:r>
      <w:r>
        <w:t>general</w:t>
      </w:r>
      <w:r>
        <w:rPr>
          <w:spacing w:val="-3"/>
        </w:rPr>
        <w:t xml:space="preserve"> </w:t>
      </w:r>
      <w:r>
        <w:t>and</w:t>
      </w:r>
      <w:r>
        <w:rPr>
          <w:spacing w:val="-3"/>
        </w:rPr>
        <w:t xml:space="preserve"> </w:t>
      </w:r>
      <w:r>
        <w:t>specific,</w:t>
      </w:r>
      <w:r>
        <w:rPr>
          <w:spacing w:val="-4"/>
        </w:rPr>
        <w:t xml:space="preserve"> </w:t>
      </w:r>
      <w:r>
        <w:t>made</w:t>
      </w:r>
      <w:r>
        <w:rPr>
          <w:spacing w:val="-3"/>
        </w:rPr>
        <w:t xml:space="preserve"> </w:t>
      </w:r>
      <w:r>
        <w:t>by</w:t>
      </w:r>
      <w:r>
        <w:rPr>
          <w:spacing w:val="-5"/>
        </w:rPr>
        <w:t xml:space="preserve"> </w:t>
      </w:r>
      <w:r>
        <w:t>the</w:t>
      </w:r>
      <w:r>
        <w:rPr>
          <w:spacing w:val="-3"/>
        </w:rPr>
        <w:t xml:space="preserve"> </w:t>
      </w:r>
      <w:r>
        <w:t>appraiser(s) concerning the property being appraised.</w:t>
      </w:r>
    </w:p>
    <w:p w14:paraId="38127D0C" w14:textId="77777777" w:rsidR="009412EB" w:rsidRDefault="009412EB">
      <w:pPr>
        <w:pStyle w:val="BodyText"/>
        <w:spacing w:before="9"/>
        <w:rPr>
          <w:sz w:val="21"/>
        </w:rPr>
      </w:pPr>
    </w:p>
    <w:p w14:paraId="38127D0D" w14:textId="77777777" w:rsidR="009412EB" w:rsidRDefault="00AF2CB6">
      <w:pPr>
        <w:pStyle w:val="Heading3"/>
      </w:pPr>
      <w:bookmarkStart w:id="63" w:name="Disclosure_of_Competency"/>
      <w:bookmarkEnd w:id="63"/>
      <w:r>
        <w:t>Disclosure</w:t>
      </w:r>
      <w:r>
        <w:rPr>
          <w:spacing w:val="-6"/>
        </w:rPr>
        <w:t xml:space="preserve"> </w:t>
      </w:r>
      <w:r>
        <w:t>of</w:t>
      </w:r>
      <w:r>
        <w:rPr>
          <w:spacing w:val="-4"/>
        </w:rPr>
        <w:t xml:space="preserve"> </w:t>
      </w:r>
      <w:r>
        <w:rPr>
          <w:spacing w:val="-2"/>
        </w:rPr>
        <w:t>Competency</w:t>
      </w:r>
    </w:p>
    <w:p w14:paraId="38127D0E" w14:textId="77777777" w:rsidR="009412EB" w:rsidRDefault="00AF2CB6">
      <w:pPr>
        <w:pStyle w:val="BodyText"/>
        <w:spacing w:before="4"/>
        <w:ind w:left="960"/>
      </w:pPr>
      <w:r>
        <w:t>Include</w:t>
      </w:r>
      <w:r>
        <w:rPr>
          <w:spacing w:val="-11"/>
        </w:rPr>
        <w:t xml:space="preserve"> </w:t>
      </w:r>
      <w:r>
        <w:t>appraiser's</w:t>
      </w:r>
      <w:r>
        <w:rPr>
          <w:spacing w:val="-11"/>
        </w:rPr>
        <w:t xml:space="preserve"> </w:t>
      </w:r>
      <w:r>
        <w:t>qualifications,</w:t>
      </w:r>
      <w:r>
        <w:rPr>
          <w:spacing w:val="-7"/>
        </w:rPr>
        <w:t xml:space="preserve"> </w:t>
      </w:r>
      <w:r>
        <w:t>detailing</w:t>
      </w:r>
      <w:r>
        <w:rPr>
          <w:spacing w:val="-9"/>
        </w:rPr>
        <w:t xml:space="preserve"> </w:t>
      </w:r>
      <w:r>
        <w:t>education</w:t>
      </w:r>
      <w:r>
        <w:rPr>
          <w:spacing w:val="-9"/>
        </w:rPr>
        <w:t xml:space="preserve"> </w:t>
      </w:r>
      <w:r>
        <w:t>and</w:t>
      </w:r>
      <w:r>
        <w:rPr>
          <w:spacing w:val="-8"/>
        </w:rPr>
        <w:t xml:space="preserve"> </w:t>
      </w:r>
      <w:r>
        <w:rPr>
          <w:spacing w:val="-2"/>
        </w:rPr>
        <w:t>experience.</w:t>
      </w:r>
    </w:p>
    <w:p w14:paraId="38127D0F" w14:textId="77777777" w:rsidR="009412EB" w:rsidRDefault="009412EB">
      <w:pPr>
        <w:pStyle w:val="BodyText"/>
        <w:spacing w:before="7"/>
        <w:rPr>
          <w:sz w:val="21"/>
        </w:rPr>
      </w:pPr>
    </w:p>
    <w:p w14:paraId="38127D10" w14:textId="77777777" w:rsidR="009412EB" w:rsidRDefault="00AF2CB6">
      <w:pPr>
        <w:pStyle w:val="Heading3"/>
      </w:pPr>
      <w:bookmarkStart w:id="64" w:name="Identification_of_the_Property"/>
      <w:bookmarkEnd w:id="64"/>
      <w:r>
        <w:t>Identification</w:t>
      </w:r>
      <w:r>
        <w:rPr>
          <w:spacing w:val="-4"/>
        </w:rPr>
        <w:t xml:space="preserve"> </w:t>
      </w:r>
      <w:r>
        <w:t>of</w:t>
      </w:r>
      <w:r>
        <w:rPr>
          <w:spacing w:val="-4"/>
        </w:rPr>
        <w:t xml:space="preserve"> </w:t>
      </w:r>
      <w:r>
        <w:t>the</w:t>
      </w:r>
      <w:r>
        <w:rPr>
          <w:spacing w:val="-3"/>
        </w:rPr>
        <w:t xml:space="preserve"> </w:t>
      </w:r>
      <w:r>
        <w:rPr>
          <w:spacing w:val="-2"/>
        </w:rPr>
        <w:t>Property</w:t>
      </w:r>
    </w:p>
    <w:p w14:paraId="38127D11" w14:textId="77777777" w:rsidR="009412EB" w:rsidRDefault="00AF2CB6">
      <w:pPr>
        <w:pStyle w:val="BodyText"/>
        <w:spacing w:before="4"/>
        <w:ind w:left="969" w:right="302" w:hanging="10"/>
      </w:pPr>
      <w:r>
        <w:t>Provide</w:t>
      </w:r>
      <w:r>
        <w:rPr>
          <w:spacing w:val="-3"/>
        </w:rPr>
        <w:t xml:space="preserve"> </w:t>
      </w:r>
      <w:r>
        <w:t>a</w:t>
      </w:r>
      <w:r>
        <w:rPr>
          <w:spacing w:val="-3"/>
        </w:rPr>
        <w:t xml:space="preserve"> </w:t>
      </w:r>
      <w:r>
        <w:t>statement</w:t>
      </w:r>
      <w:r>
        <w:rPr>
          <w:spacing w:val="-4"/>
        </w:rPr>
        <w:t xml:space="preserve"> </w:t>
      </w:r>
      <w:r>
        <w:t>to</w:t>
      </w:r>
      <w:r>
        <w:rPr>
          <w:spacing w:val="-3"/>
        </w:rPr>
        <w:t xml:space="preserve"> </w:t>
      </w:r>
      <w:r>
        <w:t>acquaint</w:t>
      </w:r>
      <w:r>
        <w:rPr>
          <w:spacing w:val="-1"/>
        </w:rPr>
        <w:t xml:space="preserve"> </w:t>
      </w:r>
      <w:r>
        <w:t>the</w:t>
      </w:r>
      <w:r>
        <w:rPr>
          <w:spacing w:val="-5"/>
        </w:rPr>
        <w:t xml:space="preserve"> </w:t>
      </w:r>
      <w:r>
        <w:t>reader</w:t>
      </w:r>
      <w:r>
        <w:rPr>
          <w:spacing w:val="-4"/>
        </w:rPr>
        <w:t xml:space="preserve"> </w:t>
      </w:r>
      <w:r>
        <w:t>with</w:t>
      </w:r>
      <w:r>
        <w:rPr>
          <w:spacing w:val="-5"/>
        </w:rPr>
        <w:t xml:space="preserve"> </w:t>
      </w:r>
      <w:r>
        <w:t>the</w:t>
      </w:r>
      <w:r>
        <w:rPr>
          <w:spacing w:val="-3"/>
        </w:rPr>
        <w:t xml:space="preserve"> </w:t>
      </w:r>
      <w:r>
        <w:t>property.</w:t>
      </w:r>
      <w:r>
        <w:rPr>
          <w:spacing w:val="-1"/>
        </w:rPr>
        <w:t xml:space="preserve"> </w:t>
      </w:r>
      <w:r>
        <w:t>Real</w:t>
      </w:r>
      <w:r>
        <w:rPr>
          <w:spacing w:val="-3"/>
        </w:rPr>
        <w:t xml:space="preserve"> </w:t>
      </w:r>
      <w:r>
        <w:t>estate</w:t>
      </w:r>
      <w:r>
        <w:rPr>
          <w:spacing w:val="-5"/>
        </w:rPr>
        <w:t xml:space="preserve"> </w:t>
      </w:r>
      <w:r>
        <w:t>being</w:t>
      </w:r>
      <w:r>
        <w:rPr>
          <w:spacing w:val="-3"/>
        </w:rPr>
        <w:t xml:space="preserve"> </w:t>
      </w:r>
      <w:r>
        <w:t>appraised</w:t>
      </w:r>
      <w:r>
        <w:rPr>
          <w:spacing w:val="-5"/>
        </w:rPr>
        <w:t xml:space="preserve"> </w:t>
      </w:r>
      <w:r>
        <w:t>must be fully identified and described by street address, tax assessor's parcel number(s), and development characteristics. Include a full, complete, legible, and concise legal description and/or survey.</w:t>
      </w:r>
    </w:p>
    <w:p w14:paraId="38127D12" w14:textId="77777777" w:rsidR="009412EB" w:rsidRDefault="009412EB">
      <w:pPr>
        <w:pStyle w:val="BodyText"/>
        <w:spacing w:before="10"/>
        <w:rPr>
          <w:sz w:val="20"/>
        </w:rPr>
      </w:pPr>
    </w:p>
    <w:p w14:paraId="38127D13" w14:textId="77777777" w:rsidR="009412EB" w:rsidRDefault="00AF2CB6">
      <w:pPr>
        <w:pStyle w:val="Heading3"/>
        <w:rPr>
          <w:sz w:val="9"/>
        </w:rPr>
      </w:pPr>
      <w:bookmarkStart w:id="65" w:name="Statement_of_Ownership_of_the_Subject_Pr"/>
      <w:bookmarkEnd w:id="65"/>
      <w:r>
        <w:t>Statement</w:t>
      </w:r>
      <w:r>
        <w:rPr>
          <w:spacing w:val="-3"/>
        </w:rPr>
        <w:t xml:space="preserve"> </w:t>
      </w:r>
      <w:r>
        <w:t>of</w:t>
      </w:r>
      <w:r>
        <w:rPr>
          <w:spacing w:val="-5"/>
        </w:rPr>
        <w:t xml:space="preserve"> </w:t>
      </w:r>
      <w:r>
        <w:t>Ownership</w:t>
      </w:r>
      <w:r>
        <w:rPr>
          <w:spacing w:val="-3"/>
        </w:rPr>
        <w:t xml:space="preserve"> </w:t>
      </w:r>
      <w:r>
        <w:t>of</w:t>
      </w:r>
      <w:r>
        <w:rPr>
          <w:spacing w:val="-5"/>
        </w:rPr>
        <w:t xml:space="preserve"> </w:t>
      </w:r>
      <w:r>
        <w:t>the</w:t>
      </w:r>
      <w:r>
        <w:rPr>
          <w:spacing w:val="-6"/>
        </w:rPr>
        <w:t xml:space="preserve"> </w:t>
      </w:r>
      <w:r>
        <w:t>Subject</w:t>
      </w:r>
      <w:r>
        <w:rPr>
          <w:spacing w:val="-5"/>
        </w:rPr>
        <w:t xml:space="preserve"> </w:t>
      </w:r>
      <w:r>
        <w:rPr>
          <w:spacing w:val="-2"/>
        </w:rPr>
        <w:t>Property</w:t>
      </w:r>
      <w:hyperlink w:anchor="_bookmark5" w:history="1">
        <w:r>
          <w:rPr>
            <w:spacing w:val="-2"/>
            <w:position w:val="13"/>
            <w:sz w:val="9"/>
          </w:rPr>
          <w:t>6</w:t>
        </w:r>
      </w:hyperlink>
    </w:p>
    <w:p w14:paraId="38127D14" w14:textId="77777777" w:rsidR="009412EB" w:rsidRDefault="00AF2CB6">
      <w:pPr>
        <w:pStyle w:val="BodyText"/>
        <w:spacing w:before="4"/>
        <w:ind w:left="960"/>
      </w:pPr>
      <w:r>
        <w:t>The appraiser</w:t>
      </w:r>
      <w:r>
        <w:rPr>
          <w:spacing w:val="-1"/>
        </w:rPr>
        <w:t xml:space="preserve"> </w:t>
      </w:r>
      <w:r>
        <w:t>must analyze all agreements of sale, options, and listings of the subject property current as</w:t>
      </w:r>
      <w:r>
        <w:rPr>
          <w:spacing w:val="-4"/>
        </w:rPr>
        <w:t xml:space="preserve"> </w:t>
      </w:r>
      <w:r>
        <w:t>of</w:t>
      </w:r>
      <w:r>
        <w:rPr>
          <w:spacing w:val="-5"/>
        </w:rPr>
        <w:t xml:space="preserve"> </w:t>
      </w:r>
      <w:r>
        <w:t>the</w:t>
      </w:r>
      <w:r>
        <w:rPr>
          <w:spacing w:val="-2"/>
        </w:rPr>
        <w:t xml:space="preserve"> </w:t>
      </w:r>
      <w:r>
        <w:t>effective</w:t>
      </w:r>
      <w:r>
        <w:rPr>
          <w:spacing w:val="-2"/>
        </w:rPr>
        <w:t xml:space="preserve"> </w:t>
      </w:r>
      <w:r>
        <w:t>date</w:t>
      </w:r>
      <w:r>
        <w:rPr>
          <w:spacing w:val="-4"/>
        </w:rPr>
        <w:t xml:space="preserve"> </w:t>
      </w:r>
      <w:r>
        <w:t>of</w:t>
      </w:r>
      <w:r>
        <w:rPr>
          <w:spacing w:val="-3"/>
        </w:rPr>
        <w:t xml:space="preserve"> </w:t>
      </w:r>
      <w:r>
        <w:t>the</w:t>
      </w:r>
      <w:r>
        <w:rPr>
          <w:spacing w:val="-4"/>
        </w:rPr>
        <w:t xml:space="preserve"> </w:t>
      </w:r>
      <w:r>
        <w:t>appraisal</w:t>
      </w:r>
      <w:r>
        <w:rPr>
          <w:spacing w:val="-2"/>
        </w:rPr>
        <w:t xml:space="preserve"> </w:t>
      </w:r>
      <w:r>
        <w:t>and</w:t>
      </w:r>
      <w:r>
        <w:rPr>
          <w:spacing w:val="-2"/>
        </w:rPr>
        <w:t xml:space="preserve"> </w:t>
      </w:r>
      <w:r>
        <w:t>analyze</w:t>
      </w:r>
      <w:r>
        <w:rPr>
          <w:spacing w:val="-2"/>
        </w:rPr>
        <w:t xml:space="preserve"> </w:t>
      </w:r>
      <w:r>
        <w:t>all</w:t>
      </w:r>
      <w:r>
        <w:rPr>
          <w:spacing w:val="-2"/>
        </w:rPr>
        <w:t xml:space="preserve"> </w:t>
      </w:r>
      <w:r>
        <w:t>sales</w:t>
      </w:r>
      <w:r>
        <w:rPr>
          <w:spacing w:val="-1"/>
        </w:rPr>
        <w:t xml:space="preserve"> </w:t>
      </w:r>
      <w:r>
        <w:t>of</w:t>
      </w:r>
      <w:r>
        <w:rPr>
          <w:spacing w:val="-2"/>
        </w:rPr>
        <w:t xml:space="preserve"> </w:t>
      </w:r>
      <w:r>
        <w:t>the</w:t>
      </w:r>
      <w:r>
        <w:rPr>
          <w:spacing w:val="-2"/>
        </w:rPr>
        <w:t xml:space="preserve"> </w:t>
      </w:r>
      <w:r>
        <w:t>subject</w:t>
      </w:r>
      <w:r>
        <w:rPr>
          <w:spacing w:val="-2"/>
        </w:rPr>
        <w:t xml:space="preserve"> </w:t>
      </w:r>
      <w:r>
        <w:t>property</w:t>
      </w:r>
      <w:r>
        <w:rPr>
          <w:spacing w:val="-4"/>
        </w:rPr>
        <w:t xml:space="preserve"> </w:t>
      </w:r>
      <w:r>
        <w:t>that occurred within three years prior to the effective date of the appraisal.</w:t>
      </w:r>
    </w:p>
    <w:p w14:paraId="38127D15" w14:textId="77777777" w:rsidR="009412EB" w:rsidRDefault="009412EB">
      <w:pPr>
        <w:pStyle w:val="BodyText"/>
        <w:spacing w:before="7"/>
        <w:rPr>
          <w:sz w:val="21"/>
        </w:rPr>
      </w:pPr>
    </w:p>
    <w:p w14:paraId="38127D16" w14:textId="77777777" w:rsidR="009412EB" w:rsidRDefault="00AF2CB6">
      <w:pPr>
        <w:pStyle w:val="Heading3"/>
        <w:ind w:left="959"/>
      </w:pPr>
      <w:bookmarkStart w:id="66" w:name="Property_Rights_Appraised"/>
      <w:bookmarkEnd w:id="66"/>
      <w:r>
        <w:t>Property</w:t>
      </w:r>
      <w:r>
        <w:rPr>
          <w:spacing w:val="-6"/>
        </w:rPr>
        <w:t xml:space="preserve"> </w:t>
      </w:r>
      <w:r>
        <w:t>Rights</w:t>
      </w:r>
      <w:r>
        <w:rPr>
          <w:spacing w:val="-5"/>
        </w:rPr>
        <w:t xml:space="preserve"> </w:t>
      </w:r>
      <w:r>
        <w:rPr>
          <w:spacing w:val="-2"/>
        </w:rPr>
        <w:t>Appraised</w:t>
      </w:r>
    </w:p>
    <w:p w14:paraId="38127D17" w14:textId="77777777" w:rsidR="009412EB" w:rsidRDefault="00AF2CB6">
      <w:pPr>
        <w:pStyle w:val="BodyText"/>
        <w:spacing w:before="4"/>
        <w:ind w:left="969" w:hanging="10"/>
      </w:pPr>
      <w:r>
        <w:t>Include a statement as to the property rights (e.g., fee simple interest, leased fee interest, leasehold,</w:t>
      </w:r>
      <w:r>
        <w:rPr>
          <w:spacing w:val="-2"/>
        </w:rPr>
        <w:t xml:space="preserve"> </w:t>
      </w:r>
      <w:r>
        <w:t>etc.)</w:t>
      </w:r>
      <w:r>
        <w:rPr>
          <w:spacing w:val="-4"/>
        </w:rPr>
        <w:t xml:space="preserve"> </w:t>
      </w:r>
      <w:r>
        <w:t>being</w:t>
      </w:r>
      <w:r>
        <w:rPr>
          <w:spacing w:val="-4"/>
        </w:rPr>
        <w:t xml:space="preserve"> </w:t>
      </w:r>
      <w:r>
        <w:t>considered.</w:t>
      </w:r>
      <w:r>
        <w:rPr>
          <w:spacing w:val="-2"/>
        </w:rPr>
        <w:t xml:space="preserve"> </w:t>
      </w:r>
      <w:r>
        <w:t>The</w:t>
      </w:r>
      <w:r>
        <w:rPr>
          <w:spacing w:val="-5"/>
        </w:rPr>
        <w:t xml:space="preserve"> </w:t>
      </w:r>
      <w:r>
        <w:t>appropriate</w:t>
      </w:r>
      <w:r>
        <w:rPr>
          <w:spacing w:val="-4"/>
        </w:rPr>
        <w:t xml:space="preserve"> </w:t>
      </w:r>
      <w:r>
        <w:t>interest</w:t>
      </w:r>
      <w:r>
        <w:rPr>
          <w:spacing w:val="-4"/>
        </w:rPr>
        <w:t xml:space="preserve"> </w:t>
      </w:r>
      <w:r>
        <w:t>must</w:t>
      </w:r>
      <w:r>
        <w:rPr>
          <w:spacing w:val="-2"/>
        </w:rPr>
        <w:t xml:space="preserve"> </w:t>
      </w:r>
      <w:r>
        <w:t>be</w:t>
      </w:r>
      <w:r>
        <w:rPr>
          <w:spacing w:val="-5"/>
        </w:rPr>
        <w:t xml:space="preserve"> </w:t>
      </w:r>
      <w:r>
        <w:t>defined</w:t>
      </w:r>
      <w:r>
        <w:rPr>
          <w:spacing w:val="-4"/>
        </w:rPr>
        <w:t xml:space="preserve"> </w:t>
      </w:r>
      <w:r>
        <w:t>in</w:t>
      </w:r>
      <w:r>
        <w:rPr>
          <w:spacing w:val="-4"/>
        </w:rPr>
        <w:t xml:space="preserve"> </w:t>
      </w:r>
      <w:r>
        <w:t>terms</w:t>
      </w:r>
      <w:r>
        <w:rPr>
          <w:spacing w:val="-3"/>
        </w:rPr>
        <w:t xml:space="preserve"> </w:t>
      </w:r>
      <w:r>
        <w:t>of</w:t>
      </w:r>
      <w:r>
        <w:rPr>
          <w:spacing w:val="-2"/>
        </w:rPr>
        <w:t xml:space="preserve"> </w:t>
      </w:r>
      <w:r>
        <w:t>current appraisal terminology with the source cited.</w:t>
      </w:r>
    </w:p>
    <w:p w14:paraId="38127D18" w14:textId="77777777" w:rsidR="009412EB" w:rsidRDefault="009412EB">
      <w:pPr>
        <w:pStyle w:val="BodyText"/>
        <w:spacing w:before="7"/>
        <w:rPr>
          <w:sz w:val="21"/>
        </w:rPr>
      </w:pPr>
    </w:p>
    <w:p w14:paraId="38127D19" w14:textId="77777777" w:rsidR="009412EB" w:rsidRDefault="00AF2CB6">
      <w:pPr>
        <w:pStyle w:val="Heading3"/>
      </w:pPr>
      <w:bookmarkStart w:id="67" w:name="Definition_of_Value_Premise"/>
      <w:bookmarkEnd w:id="67"/>
      <w:r>
        <w:t>Definition</w:t>
      </w:r>
      <w:r>
        <w:rPr>
          <w:spacing w:val="-5"/>
        </w:rPr>
        <w:t xml:space="preserve"> </w:t>
      </w:r>
      <w:r>
        <w:t>of</w:t>
      </w:r>
      <w:r>
        <w:rPr>
          <w:spacing w:val="-5"/>
        </w:rPr>
        <w:t xml:space="preserve"> </w:t>
      </w:r>
      <w:r>
        <w:t>Value</w:t>
      </w:r>
      <w:r>
        <w:rPr>
          <w:spacing w:val="-4"/>
        </w:rPr>
        <w:t xml:space="preserve"> </w:t>
      </w:r>
      <w:r>
        <w:rPr>
          <w:spacing w:val="-2"/>
        </w:rPr>
        <w:t>Premise</w:t>
      </w:r>
    </w:p>
    <w:p w14:paraId="38127D1A" w14:textId="77777777" w:rsidR="009412EB" w:rsidRDefault="00AF2CB6">
      <w:pPr>
        <w:pStyle w:val="BodyText"/>
        <w:spacing w:before="4"/>
        <w:ind w:left="969" w:hanging="10"/>
      </w:pPr>
      <w:r>
        <w:t>One</w:t>
      </w:r>
      <w:r>
        <w:rPr>
          <w:spacing w:val="-3"/>
        </w:rPr>
        <w:t xml:space="preserve"> </w:t>
      </w:r>
      <w:r>
        <w:t>or</w:t>
      </w:r>
      <w:r>
        <w:rPr>
          <w:spacing w:val="-3"/>
        </w:rPr>
        <w:t xml:space="preserve"> </w:t>
      </w:r>
      <w:r>
        <w:t>more</w:t>
      </w:r>
      <w:r>
        <w:rPr>
          <w:spacing w:val="-4"/>
        </w:rPr>
        <w:t xml:space="preserve"> </w:t>
      </w:r>
      <w:r>
        <w:t>types</w:t>
      </w:r>
      <w:r>
        <w:rPr>
          <w:spacing w:val="-1"/>
        </w:rPr>
        <w:t xml:space="preserve"> </w:t>
      </w:r>
      <w:r>
        <w:t>of</w:t>
      </w:r>
      <w:r>
        <w:rPr>
          <w:spacing w:val="-3"/>
        </w:rPr>
        <w:t xml:space="preserve"> </w:t>
      </w:r>
      <w:r>
        <w:t>value</w:t>
      </w:r>
      <w:hyperlink w:anchor="_bookmark6" w:history="1">
        <w:r>
          <w:rPr>
            <w:vertAlign w:val="superscript"/>
          </w:rPr>
          <w:t>7</w:t>
        </w:r>
      </w:hyperlink>
      <w:r>
        <w:rPr>
          <w:spacing w:val="-24"/>
        </w:rPr>
        <w:t xml:space="preserve"> </w:t>
      </w:r>
      <w:r>
        <w:t>(e.g.,</w:t>
      </w:r>
      <w:r>
        <w:rPr>
          <w:spacing w:val="-3"/>
        </w:rPr>
        <w:t xml:space="preserve"> </w:t>
      </w:r>
      <w:r>
        <w:t>"as</w:t>
      </w:r>
      <w:r>
        <w:rPr>
          <w:spacing w:val="-1"/>
        </w:rPr>
        <w:t xml:space="preserve"> </w:t>
      </w:r>
      <w:r>
        <w:t>is”,</w:t>
      </w:r>
      <w:r>
        <w:rPr>
          <w:spacing w:val="-2"/>
        </w:rPr>
        <w:t xml:space="preserve"> </w:t>
      </w:r>
      <w:r>
        <w:t>"prospective</w:t>
      </w:r>
      <w:r>
        <w:rPr>
          <w:spacing w:val="-4"/>
        </w:rPr>
        <w:t xml:space="preserve"> </w:t>
      </w:r>
      <w:r>
        <w:t>market value</w:t>
      </w:r>
      <w:r>
        <w:rPr>
          <w:spacing w:val="-4"/>
        </w:rPr>
        <w:t xml:space="preserve"> </w:t>
      </w:r>
      <w:r>
        <w:t>upon</w:t>
      </w:r>
      <w:r>
        <w:rPr>
          <w:spacing w:val="-2"/>
        </w:rPr>
        <w:t xml:space="preserve"> </w:t>
      </w:r>
      <w:r>
        <w:t>achieving</w:t>
      </w:r>
      <w:r>
        <w:rPr>
          <w:spacing w:val="-2"/>
        </w:rPr>
        <w:t xml:space="preserve"> </w:t>
      </w:r>
      <w:r>
        <w:t>stabilized occupancy") may be required. Definitions corresponding to the appropriate value must be</w:t>
      </w:r>
    </w:p>
    <w:p w14:paraId="38127D1B" w14:textId="77777777" w:rsidR="009412EB" w:rsidRDefault="00901939">
      <w:pPr>
        <w:pStyle w:val="BodyText"/>
        <w:spacing w:before="6"/>
        <w:rPr>
          <w:sz w:val="20"/>
        </w:rPr>
      </w:pPr>
      <w:r>
        <w:pict w14:anchorId="38127DA1">
          <v:rect id="docshape6" o:spid="_x0000_s2050" style="position:absolute;margin-left:48pt;margin-top:13pt;width:2in;height:.6pt;z-index:-251658238;mso-wrap-distance-left:0;mso-wrap-distance-right:0;mso-position-horizontal-relative:page" fillcolor="black" stroked="f">
            <w10:wrap type="topAndBottom" anchorx="page"/>
          </v:rect>
        </w:pict>
      </w:r>
    </w:p>
    <w:p w14:paraId="38127D1C" w14:textId="77777777" w:rsidR="009412EB" w:rsidRDefault="00AF2CB6">
      <w:pPr>
        <w:spacing w:before="55" w:line="254" w:lineRule="auto"/>
        <w:ind w:left="119" w:right="708"/>
        <w:rPr>
          <w:sz w:val="16"/>
        </w:rPr>
      </w:pPr>
      <w:bookmarkStart w:id="68" w:name="_bookmark4"/>
      <w:bookmarkEnd w:id="68"/>
      <w:r>
        <w:rPr>
          <w:position w:val="8"/>
          <w:sz w:val="14"/>
        </w:rPr>
        <w:t>5</w:t>
      </w:r>
      <w:r>
        <w:rPr>
          <w:spacing w:val="19"/>
          <w:position w:val="8"/>
          <w:sz w:val="14"/>
        </w:rPr>
        <w:t xml:space="preserve"> </w:t>
      </w:r>
      <w:r>
        <w:rPr>
          <w:sz w:val="16"/>
        </w:rPr>
        <w:t>Extraordinary</w:t>
      </w:r>
      <w:r>
        <w:rPr>
          <w:spacing w:val="-3"/>
          <w:sz w:val="16"/>
        </w:rPr>
        <w:t xml:space="preserve"> </w:t>
      </w:r>
      <w:r>
        <w:rPr>
          <w:sz w:val="16"/>
        </w:rPr>
        <w:t>Assumption:</w:t>
      </w:r>
      <w:r>
        <w:rPr>
          <w:spacing w:val="-1"/>
          <w:sz w:val="16"/>
        </w:rPr>
        <w:t xml:space="preserve"> </w:t>
      </w:r>
      <w:r>
        <w:rPr>
          <w:sz w:val="16"/>
        </w:rPr>
        <w:t>an</w:t>
      </w:r>
      <w:r>
        <w:rPr>
          <w:spacing w:val="-3"/>
          <w:sz w:val="16"/>
        </w:rPr>
        <w:t xml:space="preserve"> </w:t>
      </w:r>
      <w:r>
        <w:rPr>
          <w:sz w:val="16"/>
        </w:rPr>
        <w:t>assignment</w:t>
      </w:r>
      <w:r>
        <w:rPr>
          <w:spacing w:val="-4"/>
          <w:sz w:val="16"/>
        </w:rPr>
        <w:t xml:space="preserve"> </w:t>
      </w:r>
      <w:r>
        <w:rPr>
          <w:sz w:val="16"/>
        </w:rPr>
        <w:t>specific</w:t>
      </w:r>
      <w:r>
        <w:rPr>
          <w:spacing w:val="-1"/>
          <w:sz w:val="16"/>
        </w:rPr>
        <w:t xml:space="preserve"> </w:t>
      </w:r>
      <w:r>
        <w:rPr>
          <w:sz w:val="16"/>
        </w:rPr>
        <w:t>assumption</w:t>
      </w:r>
      <w:r>
        <w:rPr>
          <w:spacing w:val="-3"/>
          <w:sz w:val="16"/>
        </w:rPr>
        <w:t xml:space="preserve"> </w:t>
      </w:r>
      <w:r>
        <w:rPr>
          <w:sz w:val="16"/>
        </w:rPr>
        <w:t>as</w:t>
      </w:r>
      <w:r>
        <w:rPr>
          <w:spacing w:val="-1"/>
          <w:sz w:val="16"/>
        </w:rPr>
        <w:t xml:space="preserve"> </w:t>
      </w:r>
      <w:r>
        <w:rPr>
          <w:sz w:val="16"/>
        </w:rPr>
        <w:t>of</w:t>
      </w:r>
      <w:r>
        <w:rPr>
          <w:spacing w:val="-5"/>
          <w:sz w:val="16"/>
        </w:rPr>
        <w:t xml:space="preserve"> </w:t>
      </w:r>
      <w:r>
        <w:rPr>
          <w:sz w:val="16"/>
        </w:rPr>
        <w:t>the</w:t>
      </w:r>
      <w:r>
        <w:rPr>
          <w:spacing w:val="-3"/>
          <w:sz w:val="16"/>
        </w:rPr>
        <w:t xml:space="preserve"> </w:t>
      </w:r>
      <w:r>
        <w:rPr>
          <w:sz w:val="16"/>
        </w:rPr>
        <w:t>effective</w:t>
      </w:r>
      <w:r>
        <w:rPr>
          <w:spacing w:val="-3"/>
          <w:sz w:val="16"/>
        </w:rPr>
        <w:t xml:space="preserve"> </w:t>
      </w:r>
      <w:r>
        <w:rPr>
          <w:sz w:val="16"/>
        </w:rPr>
        <w:t>date</w:t>
      </w:r>
      <w:r>
        <w:rPr>
          <w:spacing w:val="-4"/>
          <w:sz w:val="16"/>
        </w:rPr>
        <w:t xml:space="preserve"> </w:t>
      </w:r>
      <w:r>
        <w:rPr>
          <w:sz w:val="16"/>
        </w:rPr>
        <w:t>regarding</w:t>
      </w:r>
      <w:r>
        <w:rPr>
          <w:spacing w:val="-3"/>
          <w:sz w:val="16"/>
        </w:rPr>
        <w:t xml:space="preserve"> </w:t>
      </w:r>
      <w:r>
        <w:rPr>
          <w:sz w:val="16"/>
        </w:rPr>
        <w:t>uncertain</w:t>
      </w:r>
      <w:r>
        <w:rPr>
          <w:spacing w:val="-3"/>
          <w:sz w:val="16"/>
        </w:rPr>
        <w:t xml:space="preserve"> </w:t>
      </w:r>
      <w:r>
        <w:rPr>
          <w:sz w:val="16"/>
        </w:rPr>
        <w:t>information</w:t>
      </w:r>
      <w:r>
        <w:rPr>
          <w:spacing w:val="-3"/>
          <w:sz w:val="16"/>
        </w:rPr>
        <w:t xml:space="preserve"> </w:t>
      </w:r>
      <w:r>
        <w:rPr>
          <w:sz w:val="16"/>
        </w:rPr>
        <w:t>used</w:t>
      </w:r>
      <w:r>
        <w:rPr>
          <w:spacing w:val="-3"/>
          <w:sz w:val="16"/>
        </w:rPr>
        <w:t xml:space="preserve"> </w:t>
      </w:r>
      <w:r>
        <w:rPr>
          <w:sz w:val="16"/>
        </w:rPr>
        <w:t>in</w:t>
      </w:r>
      <w:r>
        <w:rPr>
          <w:spacing w:val="-4"/>
          <w:sz w:val="16"/>
        </w:rPr>
        <w:t xml:space="preserve"> </w:t>
      </w:r>
      <w:r>
        <w:rPr>
          <w:sz w:val="16"/>
        </w:rPr>
        <w:t>an analysis which, if found to be false, could alter the appraiser’s opinions or conclusions.</w:t>
      </w:r>
    </w:p>
    <w:p w14:paraId="38127D1D" w14:textId="77777777" w:rsidR="009412EB" w:rsidRDefault="00AF2CB6">
      <w:pPr>
        <w:spacing w:line="235" w:lineRule="auto"/>
        <w:ind w:left="239" w:right="984" w:hanging="10"/>
        <w:rPr>
          <w:sz w:val="16"/>
        </w:rPr>
      </w:pPr>
      <w:r>
        <w:rPr>
          <w:sz w:val="16"/>
        </w:rPr>
        <w:t>Hypothetical</w:t>
      </w:r>
      <w:r>
        <w:rPr>
          <w:spacing w:val="-2"/>
          <w:sz w:val="16"/>
        </w:rPr>
        <w:t xml:space="preserve"> </w:t>
      </w:r>
      <w:r>
        <w:rPr>
          <w:sz w:val="16"/>
        </w:rPr>
        <w:t>Condition:</w:t>
      </w:r>
      <w:r>
        <w:rPr>
          <w:spacing w:val="-2"/>
          <w:sz w:val="16"/>
        </w:rPr>
        <w:t xml:space="preserve"> </w:t>
      </w:r>
      <w:r>
        <w:rPr>
          <w:sz w:val="16"/>
        </w:rPr>
        <w:t>a</w:t>
      </w:r>
      <w:r>
        <w:rPr>
          <w:spacing w:val="-3"/>
          <w:sz w:val="16"/>
        </w:rPr>
        <w:t xml:space="preserve"> </w:t>
      </w:r>
      <w:r>
        <w:rPr>
          <w:sz w:val="16"/>
        </w:rPr>
        <w:t>condition, directly related</w:t>
      </w:r>
      <w:r>
        <w:rPr>
          <w:spacing w:val="-3"/>
          <w:sz w:val="16"/>
        </w:rPr>
        <w:t xml:space="preserve"> </w:t>
      </w:r>
      <w:r>
        <w:rPr>
          <w:sz w:val="16"/>
        </w:rPr>
        <w:t>to</w:t>
      </w:r>
      <w:r>
        <w:rPr>
          <w:spacing w:val="-3"/>
          <w:sz w:val="16"/>
        </w:rPr>
        <w:t xml:space="preserve"> </w:t>
      </w:r>
      <w:r>
        <w:rPr>
          <w:sz w:val="16"/>
        </w:rPr>
        <w:t>a</w:t>
      </w:r>
      <w:r>
        <w:rPr>
          <w:spacing w:val="-3"/>
          <w:sz w:val="16"/>
        </w:rPr>
        <w:t xml:space="preserve"> </w:t>
      </w:r>
      <w:r>
        <w:rPr>
          <w:sz w:val="16"/>
        </w:rPr>
        <w:t>specific assignment,</w:t>
      </w:r>
      <w:r>
        <w:rPr>
          <w:spacing w:val="-2"/>
          <w:sz w:val="16"/>
        </w:rPr>
        <w:t xml:space="preserve"> </w:t>
      </w:r>
      <w:r>
        <w:rPr>
          <w:sz w:val="16"/>
        </w:rPr>
        <w:t>which</w:t>
      </w:r>
      <w:r>
        <w:rPr>
          <w:spacing w:val="-3"/>
          <w:sz w:val="16"/>
        </w:rPr>
        <w:t xml:space="preserve"> </w:t>
      </w:r>
      <w:r>
        <w:rPr>
          <w:sz w:val="16"/>
        </w:rPr>
        <w:t>is</w:t>
      </w:r>
      <w:r>
        <w:rPr>
          <w:spacing w:val="-4"/>
          <w:sz w:val="16"/>
        </w:rPr>
        <w:t xml:space="preserve"> </w:t>
      </w:r>
      <w:r>
        <w:rPr>
          <w:sz w:val="16"/>
        </w:rPr>
        <w:t>contrary</w:t>
      </w:r>
      <w:r>
        <w:rPr>
          <w:spacing w:val="-1"/>
          <w:sz w:val="16"/>
        </w:rPr>
        <w:t xml:space="preserve"> </w:t>
      </w:r>
      <w:r>
        <w:rPr>
          <w:sz w:val="16"/>
        </w:rPr>
        <w:t>to</w:t>
      </w:r>
      <w:r>
        <w:rPr>
          <w:spacing w:val="-1"/>
          <w:sz w:val="16"/>
        </w:rPr>
        <w:t xml:space="preserve"> </w:t>
      </w:r>
      <w:r>
        <w:rPr>
          <w:sz w:val="16"/>
        </w:rPr>
        <w:t>what is</w:t>
      </w:r>
      <w:r>
        <w:rPr>
          <w:spacing w:val="-2"/>
          <w:sz w:val="16"/>
        </w:rPr>
        <w:t xml:space="preserve"> </w:t>
      </w:r>
      <w:r>
        <w:rPr>
          <w:sz w:val="16"/>
        </w:rPr>
        <w:t>known</w:t>
      </w:r>
      <w:r>
        <w:rPr>
          <w:spacing w:val="-1"/>
          <w:sz w:val="16"/>
        </w:rPr>
        <w:t xml:space="preserve"> </w:t>
      </w:r>
      <w:r>
        <w:rPr>
          <w:sz w:val="16"/>
        </w:rPr>
        <w:t>by</w:t>
      </w:r>
      <w:r>
        <w:rPr>
          <w:spacing w:val="-2"/>
          <w:sz w:val="16"/>
        </w:rPr>
        <w:t xml:space="preserve"> </w:t>
      </w:r>
      <w:r>
        <w:rPr>
          <w:sz w:val="16"/>
        </w:rPr>
        <w:t>the</w:t>
      </w:r>
      <w:r>
        <w:rPr>
          <w:spacing w:val="-3"/>
          <w:sz w:val="16"/>
        </w:rPr>
        <w:t xml:space="preserve"> </w:t>
      </w:r>
      <w:r>
        <w:rPr>
          <w:sz w:val="16"/>
        </w:rPr>
        <w:t>appraiser</w:t>
      </w:r>
      <w:r>
        <w:rPr>
          <w:spacing w:val="-3"/>
          <w:sz w:val="16"/>
        </w:rPr>
        <w:t xml:space="preserve"> </w:t>
      </w:r>
      <w:r>
        <w:rPr>
          <w:sz w:val="16"/>
        </w:rPr>
        <w:t xml:space="preserve">to exist on the effective date of the assignment </w:t>
      </w:r>
      <w:proofErr w:type="gramStart"/>
      <w:r>
        <w:rPr>
          <w:sz w:val="16"/>
        </w:rPr>
        <w:t>results, but</w:t>
      </w:r>
      <w:proofErr w:type="gramEnd"/>
      <w:r>
        <w:rPr>
          <w:sz w:val="16"/>
        </w:rPr>
        <w:t xml:space="preserve"> is used for the purpose of analysis.</w:t>
      </w:r>
    </w:p>
    <w:p w14:paraId="38127D1E" w14:textId="77777777" w:rsidR="009412EB" w:rsidRDefault="00AF2CB6">
      <w:pPr>
        <w:ind w:left="120"/>
        <w:rPr>
          <w:sz w:val="16"/>
        </w:rPr>
      </w:pPr>
      <w:bookmarkStart w:id="69" w:name="_bookmark5"/>
      <w:bookmarkEnd w:id="69"/>
      <w:r>
        <w:rPr>
          <w:position w:val="6"/>
          <w:sz w:val="13"/>
        </w:rPr>
        <w:t>6</w:t>
      </w:r>
      <w:r>
        <w:rPr>
          <w:spacing w:val="15"/>
          <w:position w:val="6"/>
          <w:sz w:val="13"/>
        </w:rPr>
        <w:t xml:space="preserve"> </w:t>
      </w:r>
      <w:r>
        <w:rPr>
          <w:sz w:val="16"/>
        </w:rPr>
        <w:t>Subject</w:t>
      </w:r>
      <w:r>
        <w:rPr>
          <w:spacing w:val="-3"/>
          <w:sz w:val="16"/>
        </w:rPr>
        <w:t xml:space="preserve"> </w:t>
      </w:r>
      <w:r>
        <w:rPr>
          <w:sz w:val="16"/>
        </w:rPr>
        <w:t>to</w:t>
      </w:r>
      <w:r>
        <w:rPr>
          <w:spacing w:val="-3"/>
          <w:sz w:val="16"/>
        </w:rPr>
        <w:t xml:space="preserve"> </w:t>
      </w:r>
      <w:r>
        <w:rPr>
          <w:sz w:val="16"/>
        </w:rPr>
        <w:t>USPAP</w:t>
      </w:r>
      <w:r>
        <w:rPr>
          <w:spacing w:val="-3"/>
          <w:sz w:val="16"/>
        </w:rPr>
        <w:t xml:space="preserve"> </w:t>
      </w:r>
      <w:r>
        <w:rPr>
          <w:spacing w:val="-2"/>
          <w:sz w:val="16"/>
        </w:rPr>
        <w:t>Standards.</w:t>
      </w:r>
    </w:p>
    <w:p w14:paraId="38127D1F" w14:textId="77777777" w:rsidR="009412EB" w:rsidRDefault="00AF2CB6">
      <w:pPr>
        <w:spacing w:before="16"/>
        <w:ind w:left="120"/>
        <w:rPr>
          <w:sz w:val="16"/>
        </w:rPr>
      </w:pPr>
      <w:bookmarkStart w:id="70" w:name="_bookmark6"/>
      <w:bookmarkEnd w:id="70"/>
      <w:r>
        <w:rPr>
          <w:position w:val="8"/>
          <w:sz w:val="14"/>
        </w:rPr>
        <w:t>7</w:t>
      </w:r>
      <w:r>
        <w:rPr>
          <w:spacing w:val="15"/>
          <w:position w:val="8"/>
          <w:sz w:val="14"/>
        </w:rPr>
        <w:t xml:space="preserve"> </w:t>
      </w:r>
      <w:r>
        <w:rPr>
          <w:sz w:val="16"/>
        </w:rPr>
        <w:t>Uniform</w:t>
      </w:r>
      <w:r>
        <w:rPr>
          <w:spacing w:val="-6"/>
          <w:sz w:val="16"/>
        </w:rPr>
        <w:t xml:space="preserve"> </w:t>
      </w:r>
      <w:r>
        <w:rPr>
          <w:sz w:val="16"/>
        </w:rPr>
        <w:t>Standards</w:t>
      </w:r>
      <w:r>
        <w:rPr>
          <w:spacing w:val="-3"/>
          <w:sz w:val="16"/>
        </w:rPr>
        <w:t xml:space="preserve"> </w:t>
      </w:r>
      <w:r>
        <w:rPr>
          <w:sz w:val="16"/>
        </w:rPr>
        <w:t>of</w:t>
      </w:r>
      <w:r>
        <w:rPr>
          <w:spacing w:val="-6"/>
          <w:sz w:val="16"/>
        </w:rPr>
        <w:t xml:space="preserve"> </w:t>
      </w:r>
      <w:r>
        <w:rPr>
          <w:sz w:val="16"/>
        </w:rPr>
        <w:t>Professional</w:t>
      </w:r>
      <w:r>
        <w:rPr>
          <w:spacing w:val="-4"/>
          <w:sz w:val="16"/>
        </w:rPr>
        <w:t xml:space="preserve"> </w:t>
      </w:r>
      <w:r>
        <w:rPr>
          <w:sz w:val="16"/>
        </w:rPr>
        <w:t>Appraisal</w:t>
      </w:r>
      <w:r>
        <w:rPr>
          <w:spacing w:val="-6"/>
          <w:sz w:val="16"/>
        </w:rPr>
        <w:t xml:space="preserve"> </w:t>
      </w:r>
      <w:r>
        <w:rPr>
          <w:sz w:val="16"/>
        </w:rPr>
        <w:t>Practice</w:t>
      </w:r>
      <w:r>
        <w:rPr>
          <w:spacing w:val="-6"/>
          <w:sz w:val="16"/>
        </w:rPr>
        <w:t xml:space="preserve"> </w:t>
      </w:r>
      <w:r>
        <w:rPr>
          <w:spacing w:val="-2"/>
          <w:sz w:val="16"/>
        </w:rPr>
        <w:t>(USPAP).</w:t>
      </w:r>
    </w:p>
    <w:p w14:paraId="38127D20" w14:textId="77777777" w:rsidR="009412EB" w:rsidRDefault="009412EB">
      <w:pPr>
        <w:rPr>
          <w:sz w:val="16"/>
        </w:rPr>
        <w:sectPr w:rsidR="009412EB">
          <w:pgSz w:w="12240" w:h="15840"/>
          <w:pgMar w:top="1080" w:right="860" w:bottom="1200" w:left="840" w:header="0" w:footer="921" w:gutter="0"/>
          <w:cols w:space="720"/>
        </w:sectPr>
      </w:pPr>
    </w:p>
    <w:p w14:paraId="38127D21" w14:textId="77777777" w:rsidR="009412EB" w:rsidRDefault="00AF2CB6">
      <w:pPr>
        <w:pStyle w:val="BodyText"/>
        <w:spacing w:before="79"/>
        <w:ind w:left="969"/>
      </w:pPr>
      <w:r>
        <w:lastRenderedPageBreak/>
        <w:t>included</w:t>
      </w:r>
      <w:r>
        <w:rPr>
          <w:spacing w:val="-4"/>
        </w:rPr>
        <w:t xml:space="preserve"> </w:t>
      </w:r>
      <w:r>
        <w:t>with</w:t>
      </w:r>
      <w:r>
        <w:rPr>
          <w:spacing w:val="-4"/>
        </w:rPr>
        <w:t xml:space="preserve"> </w:t>
      </w:r>
      <w:r>
        <w:t>the</w:t>
      </w:r>
      <w:r>
        <w:rPr>
          <w:spacing w:val="-5"/>
        </w:rPr>
        <w:t xml:space="preserve"> </w:t>
      </w:r>
      <w:r>
        <w:t>source</w:t>
      </w:r>
      <w:r>
        <w:rPr>
          <w:spacing w:val="-7"/>
        </w:rPr>
        <w:t xml:space="preserve"> </w:t>
      </w:r>
      <w:r>
        <w:rPr>
          <w:spacing w:val="-2"/>
        </w:rPr>
        <w:t>cited.</w:t>
      </w:r>
    </w:p>
    <w:p w14:paraId="38127D22" w14:textId="77777777" w:rsidR="009412EB" w:rsidRDefault="009412EB">
      <w:pPr>
        <w:pStyle w:val="BodyText"/>
      </w:pPr>
    </w:p>
    <w:p w14:paraId="38127D23" w14:textId="77777777" w:rsidR="009412EB" w:rsidRDefault="00AF2CB6">
      <w:pPr>
        <w:pStyle w:val="Heading3"/>
      </w:pPr>
      <w:bookmarkStart w:id="71" w:name="Scope_of_the_Appraisal"/>
      <w:bookmarkEnd w:id="71"/>
      <w:r>
        <w:t>Scope</w:t>
      </w:r>
      <w:r>
        <w:rPr>
          <w:spacing w:val="-2"/>
        </w:rPr>
        <w:t xml:space="preserve"> </w:t>
      </w:r>
      <w:r>
        <w:t>of</w:t>
      </w:r>
      <w:r>
        <w:rPr>
          <w:spacing w:val="-3"/>
        </w:rPr>
        <w:t xml:space="preserve"> </w:t>
      </w:r>
      <w:r>
        <w:t>the</w:t>
      </w:r>
      <w:r>
        <w:rPr>
          <w:spacing w:val="-1"/>
        </w:rPr>
        <w:t xml:space="preserve"> </w:t>
      </w:r>
      <w:r>
        <w:rPr>
          <w:spacing w:val="-2"/>
        </w:rPr>
        <w:t>Appraisal</w:t>
      </w:r>
    </w:p>
    <w:p w14:paraId="38127D24" w14:textId="77777777" w:rsidR="009412EB" w:rsidRDefault="00AF2CB6">
      <w:pPr>
        <w:pStyle w:val="BodyText"/>
        <w:spacing w:before="4"/>
        <w:ind w:left="960"/>
      </w:pPr>
      <w:r>
        <w:t>The</w:t>
      </w:r>
      <w:r>
        <w:rPr>
          <w:spacing w:val="-6"/>
        </w:rPr>
        <w:t xml:space="preserve"> </w:t>
      </w:r>
      <w:r>
        <w:t>type</w:t>
      </w:r>
      <w:r>
        <w:rPr>
          <w:spacing w:val="-6"/>
        </w:rPr>
        <w:t xml:space="preserve"> </w:t>
      </w:r>
      <w:r>
        <w:t>and</w:t>
      </w:r>
      <w:r>
        <w:rPr>
          <w:spacing w:val="-4"/>
        </w:rPr>
        <w:t xml:space="preserve"> </w:t>
      </w:r>
      <w:r>
        <w:t>extent</w:t>
      </w:r>
      <w:r>
        <w:rPr>
          <w:spacing w:val="-2"/>
        </w:rPr>
        <w:t xml:space="preserve"> </w:t>
      </w:r>
      <w:r>
        <w:t>of</w:t>
      </w:r>
      <w:r>
        <w:rPr>
          <w:spacing w:val="-5"/>
        </w:rPr>
        <w:t xml:space="preserve"> </w:t>
      </w:r>
      <w:r>
        <w:t>research</w:t>
      </w:r>
      <w:r>
        <w:rPr>
          <w:spacing w:val="-4"/>
        </w:rPr>
        <w:t xml:space="preserve"> </w:t>
      </w:r>
      <w:r>
        <w:t>and</w:t>
      </w:r>
      <w:r>
        <w:rPr>
          <w:spacing w:val="-6"/>
        </w:rPr>
        <w:t xml:space="preserve"> </w:t>
      </w:r>
      <w:r>
        <w:t>analyses</w:t>
      </w:r>
      <w:r>
        <w:rPr>
          <w:spacing w:val="-5"/>
        </w:rPr>
        <w:t xml:space="preserve"> </w:t>
      </w:r>
      <w:r>
        <w:t>in</w:t>
      </w:r>
      <w:r>
        <w:rPr>
          <w:spacing w:val="-5"/>
        </w:rPr>
        <w:t xml:space="preserve"> </w:t>
      </w:r>
      <w:r>
        <w:t>an</w:t>
      </w:r>
      <w:r>
        <w:rPr>
          <w:spacing w:val="-4"/>
        </w:rPr>
        <w:t xml:space="preserve"> </w:t>
      </w:r>
      <w:r>
        <w:t>appraisal</w:t>
      </w:r>
      <w:r>
        <w:rPr>
          <w:spacing w:val="-4"/>
        </w:rPr>
        <w:t xml:space="preserve"> </w:t>
      </w:r>
      <w:r>
        <w:t>or</w:t>
      </w:r>
      <w:r>
        <w:rPr>
          <w:spacing w:val="-2"/>
        </w:rPr>
        <w:t xml:space="preserve"> </w:t>
      </w:r>
      <w:r>
        <w:t>appraisal</w:t>
      </w:r>
      <w:r>
        <w:rPr>
          <w:spacing w:val="-4"/>
        </w:rPr>
        <w:t xml:space="preserve"> </w:t>
      </w:r>
      <w:r>
        <w:t>review</w:t>
      </w:r>
      <w:r>
        <w:rPr>
          <w:spacing w:val="-4"/>
        </w:rPr>
        <w:t xml:space="preserve"> </w:t>
      </w:r>
      <w:r>
        <w:rPr>
          <w:spacing w:val="-2"/>
        </w:rPr>
        <w:t>assignment.</w:t>
      </w:r>
    </w:p>
    <w:p w14:paraId="38127D25" w14:textId="77777777" w:rsidR="009412EB" w:rsidRDefault="009412EB">
      <w:pPr>
        <w:pStyle w:val="BodyText"/>
        <w:spacing w:before="5"/>
        <w:rPr>
          <w:sz w:val="27"/>
        </w:rPr>
      </w:pPr>
    </w:p>
    <w:p w14:paraId="38127D26" w14:textId="77777777" w:rsidR="009412EB" w:rsidRDefault="00AF2CB6">
      <w:pPr>
        <w:pStyle w:val="Heading3"/>
      </w:pPr>
      <w:bookmarkStart w:id="72" w:name="Neighborhood_Data"/>
      <w:bookmarkEnd w:id="72"/>
      <w:r>
        <w:t>Neighborhood</w:t>
      </w:r>
      <w:r>
        <w:rPr>
          <w:spacing w:val="-11"/>
        </w:rPr>
        <w:t xml:space="preserve"> </w:t>
      </w:r>
      <w:r>
        <w:rPr>
          <w:spacing w:val="-4"/>
        </w:rPr>
        <w:t>Data</w:t>
      </w:r>
    </w:p>
    <w:p w14:paraId="38127D27" w14:textId="77777777" w:rsidR="009412EB" w:rsidRDefault="00AF2CB6">
      <w:pPr>
        <w:pStyle w:val="BodyText"/>
        <w:spacing w:before="4"/>
        <w:ind w:left="969" w:right="302" w:hanging="10"/>
      </w:pPr>
      <w:r>
        <w:t>Provide</w:t>
      </w:r>
      <w:r>
        <w:rPr>
          <w:spacing w:val="-4"/>
        </w:rPr>
        <w:t xml:space="preserve"> </w:t>
      </w:r>
      <w:r>
        <w:t>a</w:t>
      </w:r>
      <w:r>
        <w:rPr>
          <w:spacing w:val="-4"/>
        </w:rPr>
        <w:t xml:space="preserve"> </w:t>
      </w:r>
      <w:r>
        <w:t>specific</w:t>
      </w:r>
      <w:r>
        <w:rPr>
          <w:spacing w:val="-3"/>
        </w:rPr>
        <w:t xml:space="preserve"> </w:t>
      </w:r>
      <w:r>
        <w:t>description</w:t>
      </w:r>
      <w:r>
        <w:rPr>
          <w:spacing w:val="-4"/>
        </w:rPr>
        <w:t xml:space="preserve"> </w:t>
      </w:r>
      <w:r>
        <w:t>of</w:t>
      </w:r>
      <w:r>
        <w:rPr>
          <w:spacing w:val="-5"/>
        </w:rPr>
        <w:t xml:space="preserve"> </w:t>
      </w:r>
      <w:r>
        <w:t>the</w:t>
      </w:r>
      <w:r>
        <w:rPr>
          <w:spacing w:val="-6"/>
        </w:rPr>
        <w:t xml:space="preserve"> </w:t>
      </w:r>
      <w:r>
        <w:t>subject's</w:t>
      </w:r>
      <w:r>
        <w:rPr>
          <w:spacing w:val="-6"/>
        </w:rPr>
        <w:t xml:space="preserve"> </w:t>
      </w:r>
      <w:r>
        <w:t>geographical</w:t>
      </w:r>
      <w:r>
        <w:rPr>
          <w:spacing w:val="-4"/>
        </w:rPr>
        <w:t xml:space="preserve"> </w:t>
      </w:r>
      <w:r>
        <w:t>location</w:t>
      </w:r>
      <w:r>
        <w:rPr>
          <w:spacing w:val="-4"/>
        </w:rPr>
        <w:t xml:space="preserve"> </w:t>
      </w:r>
      <w:r>
        <w:t>and</w:t>
      </w:r>
      <w:r>
        <w:rPr>
          <w:spacing w:val="-6"/>
        </w:rPr>
        <w:t xml:space="preserve"> </w:t>
      </w:r>
      <w:r>
        <w:t>specific</w:t>
      </w:r>
      <w:r>
        <w:rPr>
          <w:spacing w:val="-3"/>
        </w:rPr>
        <w:t xml:space="preserve"> </w:t>
      </w:r>
      <w:r>
        <w:t>demographic data and an analysis of the neighborhood. A summary of the neighborhood trends, future development, and economic viability of the specific area must be addressed. A map with the neighborhood boundaries and the subject identified must be included.</w:t>
      </w:r>
    </w:p>
    <w:p w14:paraId="38127D28" w14:textId="77777777" w:rsidR="009412EB" w:rsidRDefault="009412EB">
      <w:pPr>
        <w:pStyle w:val="BodyText"/>
      </w:pPr>
    </w:p>
    <w:p w14:paraId="38127D29" w14:textId="77777777" w:rsidR="009412EB" w:rsidRDefault="00AF2CB6">
      <w:pPr>
        <w:pStyle w:val="Heading3"/>
      </w:pPr>
      <w:bookmarkStart w:id="73" w:name="Site/Improvement_Description"/>
      <w:bookmarkEnd w:id="73"/>
      <w:r>
        <w:t>Site/Improvement</w:t>
      </w:r>
      <w:r>
        <w:rPr>
          <w:spacing w:val="-10"/>
        </w:rPr>
        <w:t xml:space="preserve"> </w:t>
      </w:r>
      <w:r>
        <w:rPr>
          <w:spacing w:val="-2"/>
        </w:rPr>
        <w:t>Description</w:t>
      </w:r>
    </w:p>
    <w:p w14:paraId="38127D2A" w14:textId="77777777" w:rsidR="009412EB" w:rsidRDefault="00AF2CB6">
      <w:pPr>
        <w:pStyle w:val="BodyText"/>
        <w:spacing w:before="1"/>
        <w:ind w:left="960"/>
      </w:pPr>
      <w:r>
        <w:t>Discuss</w:t>
      </w:r>
      <w:r>
        <w:rPr>
          <w:spacing w:val="-5"/>
        </w:rPr>
        <w:t xml:space="preserve"> </w:t>
      </w:r>
      <w:r>
        <w:t>the</w:t>
      </w:r>
      <w:r>
        <w:rPr>
          <w:spacing w:val="-6"/>
        </w:rPr>
        <w:t xml:space="preserve"> </w:t>
      </w:r>
      <w:r>
        <w:t>following</w:t>
      </w:r>
      <w:r>
        <w:rPr>
          <w:spacing w:val="-5"/>
        </w:rPr>
        <w:t xml:space="preserve"> </w:t>
      </w:r>
      <w:r>
        <w:t>site</w:t>
      </w:r>
      <w:r>
        <w:rPr>
          <w:spacing w:val="-5"/>
        </w:rPr>
        <w:t xml:space="preserve"> </w:t>
      </w:r>
      <w:r>
        <w:rPr>
          <w:spacing w:val="-2"/>
        </w:rPr>
        <w:t>characteristics:</w:t>
      </w:r>
    </w:p>
    <w:p w14:paraId="38127D2B" w14:textId="77777777" w:rsidR="009412EB" w:rsidRDefault="009412EB">
      <w:pPr>
        <w:pStyle w:val="BodyText"/>
        <w:spacing w:before="10"/>
        <w:rPr>
          <w:sz w:val="21"/>
        </w:rPr>
      </w:pPr>
    </w:p>
    <w:p w14:paraId="38127D2C" w14:textId="77777777" w:rsidR="009412EB" w:rsidRDefault="00AF2CB6">
      <w:pPr>
        <w:pStyle w:val="BodyText"/>
        <w:ind w:left="960"/>
      </w:pPr>
      <w:r>
        <w:rPr>
          <w:u w:val="single"/>
        </w:rPr>
        <w:t>Physical</w:t>
      </w:r>
      <w:r>
        <w:rPr>
          <w:spacing w:val="-4"/>
          <w:u w:val="single"/>
        </w:rPr>
        <w:t xml:space="preserve"> </w:t>
      </w:r>
      <w:r>
        <w:rPr>
          <w:u w:val="single"/>
        </w:rPr>
        <w:t>Site</w:t>
      </w:r>
      <w:r>
        <w:rPr>
          <w:spacing w:val="-4"/>
          <w:u w:val="single"/>
        </w:rPr>
        <w:t xml:space="preserve"> </w:t>
      </w:r>
      <w:r>
        <w:rPr>
          <w:spacing w:val="-2"/>
          <w:u w:val="single"/>
        </w:rPr>
        <w:t>Characteristics</w:t>
      </w:r>
    </w:p>
    <w:p w14:paraId="38127D2D" w14:textId="77777777" w:rsidR="009412EB" w:rsidRDefault="00AF2CB6">
      <w:pPr>
        <w:pStyle w:val="BodyText"/>
        <w:spacing w:before="2"/>
        <w:ind w:left="969" w:hanging="10"/>
      </w:pPr>
      <w:r>
        <w:t>Describe</w:t>
      </w:r>
      <w:r>
        <w:rPr>
          <w:spacing w:val="-5"/>
        </w:rPr>
        <w:t xml:space="preserve"> </w:t>
      </w:r>
      <w:r>
        <w:t>dimensions,</w:t>
      </w:r>
      <w:r>
        <w:rPr>
          <w:spacing w:val="-3"/>
        </w:rPr>
        <w:t xml:space="preserve"> </w:t>
      </w:r>
      <w:r>
        <w:t>size</w:t>
      </w:r>
      <w:r>
        <w:rPr>
          <w:spacing w:val="-5"/>
        </w:rPr>
        <w:t xml:space="preserve"> </w:t>
      </w:r>
      <w:r>
        <w:t>(square</w:t>
      </w:r>
      <w:r>
        <w:rPr>
          <w:spacing w:val="-7"/>
        </w:rPr>
        <w:t xml:space="preserve"> </w:t>
      </w:r>
      <w:r>
        <w:t>footage,</w:t>
      </w:r>
      <w:r>
        <w:rPr>
          <w:spacing w:val="-3"/>
        </w:rPr>
        <w:t xml:space="preserve"> </w:t>
      </w:r>
      <w:r>
        <w:t>acreage,</w:t>
      </w:r>
      <w:r>
        <w:rPr>
          <w:spacing w:val="-3"/>
        </w:rPr>
        <w:t xml:space="preserve"> </w:t>
      </w:r>
      <w:r>
        <w:t>etc.),</w:t>
      </w:r>
      <w:r>
        <w:rPr>
          <w:spacing w:val="-5"/>
        </w:rPr>
        <w:t xml:space="preserve"> </w:t>
      </w:r>
      <w:r>
        <w:t>shape,</w:t>
      </w:r>
      <w:r>
        <w:rPr>
          <w:spacing w:val="-6"/>
        </w:rPr>
        <w:t xml:space="preserve"> </w:t>
      </w:r>
      <w:r>
        <w:t>topography,</w:t>
      </w:r>
      <w:r>
        <w:rPr>
          <w:spacing w:val="-3"/>
        </w:rPr>
        <w:t xml:space="preserve"> </w:t>
      </w:r>
      <w:r>
        <w:t>corner</w:t>
      </w:r>
      <w:r>
        <w:rPr>
          <w:spacing w:val="-6"/>
        </w:rPr>
        <w:t xml:space="preserve"> </w:t>
      </w:r>
      <w:r>
        <w:t xml:space="preserve">influence, frontage, access, ingress-egress, utilities associated with the site. Include a plat map and/or </w:t>
      </w:r>
      <w:r>
        <w:rPr>
          <w:spacing w:val="-2"/>
        </w:rPr>
        <w:t>survey.</w:t>
      </w:r>
    </w:p>
    <w:p w14:paraId="38127D2E" w14:textId="77777777" w:rsidR="009412EB" w:rsidRDefault="009412EB">
      <w:pPr>
        <w:pStyle w:val="BodyText"/>
        <w:spacing w:before="7"/>
        <w:rPr>
          <w:sz w:val="21"/>
        </w:rPr>
      </w:pPr>
    </w:p>
    <w:p w14:paraId="38127D2F" w14:textId="77777777" w:rsidR="009412EB" w:rsidRDefault="00AF2CB6">
      <w:pPr>
        <w:pStyle w:val="BodyText"/>
        <w:ind w:left="960"/>
      </w:pPr>
      <w:r>
        <w:rPr>
          <w:spacing w:val="-2"/>
          <w:u w:val="single"/>
        </w:rPr>
        <w:t>Floodplain</w:t>
      </w:r>
    </w:p>
    <w:p w14:paraId="38127D30" w14:textId="77777777" w:rsidR="009412EB" w:rsidRDefault="00AF2CB6">
      <w:pPr>
        <w:pStyle w:val="BodyText"/>
        <w:spacing w:before="4"/>
        <w:ind w:left="969" w:hanging="10"/>
      </w:pPr>
      <w:r>
        <w:t>Discuss</w:t>
      </w:r>
      <w:r>
        <w:rPr>
          <w:spacing w:val="-2"/>
        </w:rPr>
        <w:t xml:space="preserve"> </w:t>
      </w:r>
      <w:r>
        <w:t>floodplain</w:t>
      </w:r>
      <w:r>
        <w:rPr>
          <w:spacing w:val="-3"/>
        </w:rPr>
        <w:t xml:space="preserve"> </w:t>
      </w:r>
      <w:r>
        <w:t>(including</w:t>
      </w:r>
      <w:r>
        <w:rPr>
          <w:spacing w:val="-3"/>
        </w:rPr>
        <w:t xml:space="preserve"> </w:t>
      </w:r>
      <w:r>
        <w:t>flood</w:t>
      </w:r>
      <w:r>
        <w:rPr>
          <w:spacing w:val="-4"/>
        </w:rPr>
        <w:t xml:space="preserve"> </w:t>
      </w:r>
      <w:r>
        <w:t>map</w:t>
      </w:r>
      <w:r>
        <w:rPr>
          <w:spacing w:val="-3"/>
        </w:rPr>
        <w:t xml:space="preserve"> </w:t>
      </w:r>
      <w:r>
        <w:t>panel</w:t>
      </w:r>
      <w:r>
        <w:rPr>
          <w:spacing w:val="-3"/>
        </w:rPr>
        <w:t xml:space="preserve"> </w:t>
      </w:r>
      <w:r>
        <w:t>number)</w:t>
      </w:r>
      <w:r>
        <w:rPr>
          <w:spacing w:val="-1"/>
        </w:rPr>
        <w:t xml:space="preserve"> </w:t>
      </w:r>
      <w:r>
        <w:t>and</w:t>
      </w:r>
      <w:r>
        <w:rPr>
          <w:spacing w:val="-5"/>
        </w:rPr>
        <w:t xml:space="preserve"> </w:t>
      </w:r>
      <w:r>
        <w:t>include</w:t>
      </w:r>
      <w:r>
        <w:rPr>
          <w:spacing w:val="-3"/>
        </w:rPr>
        <w:t xml:space="preserve"> </w:t>
      </w:r>
      <w:r>
        <w:t>a</w:t>
      </w:r>
      <w:r>
        <w:rPr>
          <w:spacing w:val="-5"/>
        </w:rPr>
        <w:t xml:space="preserve"> </w:t>
      </w:r>
      <w:r>
        <w:t>floodplain</w:t>
      </w:r>
      <w:r>
        <w:rPr>
          <w:spacing w:val="-3"/>
        </w:rPr>
        <w:t xml:space="preserve"> </w:t>
      </w:r>
      <w:r>
        <w:t>map</w:t>
      </w:r>
      <w:r>
        <w:rPr>
          <w:spacing w:val="-3"/>
        </w:rPr>
        <w:t xml:space="preserve"> </w:t>
      </w:r>
      <w:r>
        <w:t>with</w:t>
      </w:r>
      <w:r>
        <w:rPr>
          <w:spacing w:val="-5"/>
        </w:rPr>
        <w:t xml:space="preserve"> </w:t>
      </w:r>
      <w:r>
        <w:t>the subject clearly identified.</w:t>
      </w:r>
    </w:p>
    <w:p w14:paraId="38127D31" w14:textId="77777777" w:rsidR="009412EB" w:rsidRDefault="009412EB">
      <w:pPr>
        <w:pStyle w:val="BodyText"/>
        <w:spacing w:before="11"/>
        <w:rPr>
          <w:sz w:val="21"/>
        </w:rPr>
      </w:pPr>
    </w:p>
    <w:p w14:paraId="38127D32" w14:textId="77777777" w:rsidR="009412EB" w:rsidRDefault="00AF2CB6">
      <w:pPr>
        <w:pStyle w:val="BodyText"/>
        <w:ind w:left="960"/>
      </w:pPr>
      <w:r>
        <w:rPr>
          <w:spacing w:val="-2"/>
          <w:u w:val="single"/>
        </w:rPr>
        <w:t>Zoning</w:t>
      </w:r>
    </w:p>
    <w:p w14:paraId="38127D33" w14:textId="77777777" w:rsidR="009412EB" w:rsidRDefault="00AF2CB6">
      <w:pPr>
        <w:pStyle w:val="BodyText"/>
        <w:spacing w:before="4"/>
        <w:ind w:left="969" w:right="302" w:hanging="10"/>
      </w:pPr>
      <w:r>
        <w:t>Report the current zoning and description of the zoning restrictions and/or deed restrictions, where applicable, type of development permitted, any probability of changes. Include a statement</w:t>
      </w:r>
      <w:r>
        <w:rPr>
          <w:spacing w:val="-4"/>
        </w:rPr>
        <w:t xml:space="preserve"> </w:t>
      </w:r>
      <w:r>
        <w:t>as</w:t>
      </w:r>
      <w:r>
        <w:rPr>
          <w:spacing w:val="-5"/>
        </w:rPr>
        <w:t xml:space="preserve"> </w:t>
      </w:r>
      <w:r>
        <w:t>to</w:t>
      </w:r>
      <w:r>
        <w:rPr>
          <w:spacing w:val="-5"/>
        </w:rPr>
        <w:t xml:space="preserve"> </w:t>
      </w:r>
      <w:r>
        <w:t>whether</w:t>
      </w:r>
      <w:r>
        <w:rPr>
          <w:spacing w:val="-4"/>
        </w:rPr>
        <w:t xml:space="preserve"> </w:t>
      </w:r>
      <w:r>
        <w:t>the</w:t>
      </w:r>
      <w:r>
        <w:rPr>
          <w:spacing w:val="-3"/>
        </w:rPr>
        <w:t xml:space="preserve"> </w:t>
      </w:r>
      <w:r>
        <w:t>improvements</w:t>
      </w:r>
      <w:r>
        <w:rPr>
          <w:spacing w:val="-5"/>
        </w:rPr>
        <w:t xml:space="preserve"> </w:t>
      </w:r>
      <w:r>
        <w:t>conform</w:t>
      </w:r>
      <w:r>
        <w:rPr>
          <w:spacing w:val="-4"/>
        </w:rPr>
        <w:t xml:space="preserve"> </w:t>
      </w:r>
      <w:r>
        <w:t>to</w:t>
      </w:r>
      <w:r>
        <w:rPr>
          <w:spacing w:val="-5"/>
        </w:rPr>
        <w:t xml:space="preserve"> </w:t>
      </w:r>
      <w:r>
        <w:t>the</w:t>
      </w:r>
      <w:r>
        <w:rPr>
          <w:spacing w:val="-3"/>
        </w:rPr>
        <w:t xml:space="preserve"> </w:t>
      </w:r>
      <w:r>
        <w:t>current</w:t>
      </w:r>
      <w:r>
        <w:rPr>
          <w:spacing w:val="-3"/>
        </w:rPr>
        <w:t xml:space="preserve"> </w:t>
      </w:r>
      <w:r>
        <w:t>zoning</w:t>
      </w:r>
      <w:r>
        <w:rPr>
          <w:spacing w:val="-3"/>
        </w:rPr>
        <w:t xml:space="preserve"> </w:t>
      </w:r>
      <w:r>
        <w:t>and</w:t>
      </w:r>
      <w:r>
        <w:rPr>
          <w:spacing w:val="-3"/>
        </w:rPr>
        <w:t xml:space="preserve"> </w:t>
      </w:r>
      <w:r>
        <w:t>improvements could be rebuilt if damaged or</w:t>
      </w:r>
      <w:r>
        <w:rPr>
          <w:spacing w:val="-1"/>
        </w:rPr>
        <w:t xml:space="preserve"> </w:t>
      </w:r>
      <w:r>
        <w:t>destroyed. Proposed zoning changes</w:t>
      </w:r>
      <w:r>
        <w:rPr>
          <w:spacing w:val="-4"/>
        </w:rPr>
        <w:t xml:space="preserve"> </w:t>
      </w:r>
      <w:r>
        <w:t>must</w:t>
      </w:r>
      <w:r>
        <w:rPr>
          <w:spacing w:val="-3"/>
        </w:rPr>
        <w:t xml:space="preserve"> </w:t>
      </w:r>
      <w:r>
        <w:t>be addressed. An excerpt from the zoning</w:t>
      </w:r>
      <w:r>
        <w:rPr>
          <w:spacing w:val="-2"/>
        </w:rPr>
        <w:t xml:space="preserve"> </w:t>
      </w:r>
      <w:r>
        <w:t>ordinance regarding the subject’s allowable uses must be included.</w:t>
      </w:r>
    </w:p>
    <w:p w14:paraId="38127D34" w14:textId="77777777" w:rsidR="009412EB" w:rsidRDefault="009412EB">
      <w:pPr>
        <w:pStyle w:val="BodyText"/>
        <w:spacing w:before="3"/>
        <w:rPr>
          <w:sz w:val="21"/>
        </w:rPr>
      </w:pPr>
    </w:p>
    <w:p w14:paraId="38127D35" w14:textId="77777777" w:rsidR="009412EB" w:rsidRDefault="00AF2CB6">
      <w:pPr>
        <w:pStyle w:val="BodyText"/>
        <w:ind w:left="960"/>
      </w:pPr>
      <w:r>
        <w:rPr>
          <w:u w:val="single"/>
        </w:rPr>
        <w:t>Description</w:t>
      </w:r>
      <w:r>
        <w:rPr>
          <w:spacing w:val="-7"/>
          <w:u w:val="single"/>
        </w:rPr>
        <w:t xml:space="preserve"> </w:t>
      </w:r>
      <w:r>
        <w:rPr>
          <w:u w:val="single"/>
        </w:rPr>
        <w:t>of</w:t>
      </w:r>
      <w:r>
        <w:rPr>
          <w:spacing w:val="-7"/>
          <w:u w:val="single"/>
        </w:rPr>
        <w:t xml:space="preserve"> </w:t>
      </w:r>
      <w:r>
        <w:rPr>
          <w:spacing w:val="-2"/>
          <w:u w:val="single"/>
        </w:rPr>
        <w:t>Improvements</w:t>
      </w:r>
    </w:p>
    <w:p w14:paraId="38127D36" w14:textId="77777777" w:rsidR="009412EB" w:rsidRDefault="00AF2CB6">
      <w:pPr>
        <w:pStyle w:val="BodyText"/>
        <w:spacing w:before="4"/>
        <w:ind w:left="969" w:right="302" w:hanging="10"/>
      </w:pPr>
      <w:r>
        <w:t>Provide a thorough description and analysis of the proposed improvements including size (net rentable area, gross building area, etc.), number of stories, unit mix, number of buildings, type/quality</w:t>
      </w:r>
      <w:r>
        <w:rPr>
          <w:spacing w:val="-2"/>
        </w:rPr>
        <w:t xml:space="preserve"> </w:t>
      </w:r>
      <w:r>
        <w:t>of</w:t>
      </w:r>
      <w:r>
        <w:rPr>
          <w:spacing w:val="-1"/>
        </w:rPr>
        <w:t xml:space="preserve"> </w:t>
      </w:r>
      <w:r>
        <w:t>construction, condition, actual age, effective</w:t>
      </w:r>
      <w:r>
        <w:rPr>
          <w:spacing w:val="-2"/>
        </w:rPr>
        <w:t xml:space="preserve"> </w:t>
      </w:r>
      <w:r>
        <w:t>age,</w:t>
      </w:r>
      <w:r>
        <w:rPr>
          <w:spacing w:val="-1"/>
        </w:rPr>
        <w:t xml:space="preserve"> </w:t>
      </w:r>
      <w:r>
        <w:t>exterior</w:t>
      </w:r>
      <w:r>
        <w:rPr>
          <w:spacing w:val="-1"/>
        </w:rPr>
        <w:t xml:space="preserve"> </w:t>
      </w:r>
      <w:r>
        <w:t>and interior</w:t>
      </w:r>
      <w:r>
        <w:rPr>
          <w:spacing w:val="-1"/>
        </w:rPr>
        <w:t xml:space="preserve"> </w:t>
      </w:r>
      <w:r>
        <w:t>amenities, items of deferred maintenance, etc. (If the property is existing, provide a description of the improvements</w:t>
      </w:r>
      <w:r>
        <w:rPr>
          <w:spacing w:val="-5"/>
        </w:rPr>
        <w:t xml:space="preserve"> </w:t>
      </w:r>
      <w:r>
        <w:t>currently</w:t>
      </w:r>
      <w:r>
        <w:rPr>
          <w:spacing w:val="-5"/>
        </w:rPr>
        <w:t xml:space="preserve"> </w:t>
      </w:r>
      <w:r>
        <w:t>existing).</w:t>
      </w:r>
      <w:r>
        <w:rPr>
          <w:spacing w:val="-3"/>
        </w:rPr>
        <w:t xml:space="preserve"> </w:t>
      </w:r>
      <w:r>
        <w:t>All</w:t>
      </w:r>
      <w:r>
        <w:rPr>
          <w:spacing w:val="-3"/>
        </w:rPr>
        <w:t xml:space="preserve"> </w:t>
      </w:r>
      <w:r>
        <w:t>applicable</w:t>
      </w:r>
      <w:r>
        <w:rPr>
          <w:spacing w:val="-3"/>
        </w:rPr>
        <w:t xml:space="preserve"> </w:t>
      </w:r>
      <w:r>
        <w:t>forms</w:t>
      </w:r>
      <w:r>
        <w:rPr>
          <w:spacing w:val="-5"/>
        </w:rPr>
        <w:t xml:space="preserve"> </w:t>
      </w:r>
      <w:r>
        <w:t>of</w:t>
      </w:r>
      <w:r>
        <w:rPr>
          <w:spacing w:val="-4"/>
        </w:rPr>
        <w:t xml:space="preserve"> </w:t>
      </w:r>
      <w:r>
        <w:t>depreciation</w:t>
      </w:r>
      <w:r>
        <w:rPr>
          <w:spacing w:val="-5"/>
        </w:rPr>
        <w:t xml:space="preserve"> </w:t>
      </w:r>
      <w:r>
        <w:t>must</w:t>
      </w:r>
      <w:r>
        <w:rPr>
          <w:spacing w:val="-1"/>
        </w:rPr>
        <w:t xml:space="preserve"> </w:t>
      </w:r>
      <w:r>
        <w:t>be</w:t>
      </w:r>
      <w:r>
        <w:rPr>
          <w:spacing w:val="-5"/>
        </w:rPr>
        <w:t xml:space="preserve"> </w:t>
      </w:r>
      <w:r>
        <w:t>addressed</w:t>
      </w:r>
      <w:r>
        <w:rPr>
          <w:spacing w:val="-3"/>
        </w:rPr>
        <w:t xml:space="preserve"> </w:t>
      </w:r>
      <w:r>
        <w:t>along with the remaining economic life. Identify architectural plans, including the date and engineer, and include in the report. Floor plans of the proposed improvements must be included in the report. If the proposed improvements per plans and specifications or any other source differ from the application provided by DCA, the appraiser must notify the lender immediately for clarification before proceeding with the appraisal assignment.</w:t>
      </w:r>
    </w:p>
    <w:p w14:paraId="38127D37" w14:textId="77777777" w:rsidR="009412EB" w:rsidRDefault="009412EB">
      <w:pPr>
        <w:pStyle w:val="BodyText"/>
        <w:spacing w:before="8"/>
        <w:rPr>
          <w:sz w:val="21"/>
        </w:rPr>
      </w:pPr>
    </w:p>
    <w:p w14:paraId="38127D38" w14:textId="77777777" w:rsidR="009412EB" w:rsidRDefault="00AF2CB6">
      <w:pPr>
        <w:pStyle w:val="BodyText"/>
        <w:ind w:left="960"/>
      </w:pPr>
      <w:r>
        <w:rPr>
          <w:u w:val="single"/>
        </w:rPr>
        <w:t>Fair</w:t>
      </w:r>
      <w:r>
        <w:rPr>
          <w:spacing w:val="-1"/>
          <w:u w:val="single"/>
        </w:rPr>
        <w:t xml:space="preserve"> </w:t>
      </w:r>
      <w:r>
        <w:rPr>
          <w:spacing w:val="-2"/>
          <w:u w:val="single"/>
        </w:rPr>
        <w:t>Housing</w:t>
      </w:r>
    </w:p>
    <w:p w14:paraId="38127D39" w14:textId="77777777" w:rsidR="009412EB" w:rsidRDefault="00AF2CB6">
      <w:pPr>
        <w:pStyle w:val="BodyText"/>
        <w:spacing w:before="4"/>
        <w:ind w:left="969" w:right="233" w:hanging="10"/>
      </w:pPr>
      <w:r>
        <w:t>The</w:t>
      </w:r>
      <w:r>
        <w:rPr>
          <w:spacing w:val="-2"/>
        </w:rPr>
        <w:t xml:space="preserve"> </w:t>
      </w:r>
      <w:r>
        <w:t>report</w:t>
      </w:r>
      <w:r>
        <w:rPr>
          <w:spacing w:val="-3"/>
        </w:rPr>
        <w:t xml:space="preserve"> </w:t>
      </w:r>
      <w:r>
        <w:t>must</w:t>
      </w:r>
      <w:r>
        <w:rPr>
          <w:spacing w:val="-4"/>
        </w:rPr>
        <w:t xml:space="preserve"> </w:t>
      </w:r>
      <w:r>
        <w:t>disclose</w:t>
      </w:r>
      <w:r>
        <w:rPr>
          <w:spacing w:val="-3"/>
        </w:rPr>
        <w:t xml:space="preserve"> </w:t>
      </w:r>
      <w:r>
        <w:t>any</w:t>
      </w:r>
      <w:r>
        <w:rPr>
          <w:spacing w:val="-2"/>
        </w:rPr>
        <w:t xml:space="preserve"> </w:t>
      </w:r>
      <w:r>
        <w:t>potential</w:t>
      </w:r>
      <w:r>
        <w:rPr>
          <w:spacing w:val="-3"/>
        </w:rPr>
        <w:t xml:space="preserve"> </w:t>
      </w:r>
      <w:r>
        <w:t>violations</w:t>
      </w:r>
      <w:r>
        <w:rPr>
          <w:spacing w:val="-7"/>
        </w:rPr>
        <w:t xml:space="preserve"> </w:t>
      </w:r>
      <w:r>
        <w:t>of</w:t>
      </w:r>
      <w:r>
        <w:rPr>
          <w:spacing w:val="-4"/>
        </w:rPr>
        <w:t xml:space="preserve"> </w:t>
      </w:r>
      <w:r>
        <w:t>the</w:t>
      </w:r>
      <w:r>
        <w:rPr>
          <w:spacing w:val="-3"/>
        </w:rPr>
        <w:t xml:space="preserve"> </w:t>
      </w:r>
      <w:r>
        <w:t>Fair</w:t>
      </w:r>
      <w:r>
        <w:rPr>
          <w:spacing w:val="-4"/>
        </w:rPr>
        <w:t xml:space="preserve"> </w:t>
      </w:r>
      <w:r>
        <w:t>Housing</w:t>
      </w:r>
      <w:r>
        <w:rPr>
          <w:spacing w:val="-3"/>
        </w:rPr>
        <w:t xml:space="preserve"> </w:t>
      </w:r>
      <w:r>
        <w:t>Act</w:t>
      </w:r>
      <w:r>
        <w:rPr>
          <w:spacing w:val="-1"/>
        </w:rPr>
        <w:t xml:space="preserve"> </w:t>
      </w:r>
      <w:r>
        <w:t>of</w:t>
      </w:r>
      <w:r>
        <w:rPr>
          <w:spacing w:val="-1"/>
        </w:rPr>
        <w:t xml:space="preserve"> </w:t>
      </w:r>
      <w:r>
        <w:t>1988,</w:t>
      </w:r>
      <w:r>
        <w:rPr>
          <w:spacing w:val="-1"/>
        </w:rPr>
        <w:t xml:space="preserve"> </w:t>
      </w:r>
      <w:r>
        <w:t>Section</w:t>
      </w:r>
      <w:r>
        <w:rPr>
          <w:spacing w:val="-3"/>
        </w:rPr>
        <w:t xml:space="preserve"> </w:t>
      </w:r>
      <w:r>
        <w:t>504</w:t>
      </w:r>
      <w:r>
        <w:rPr>
          <w:spacing w:val="-5"/>
        </w:rPr>
        <w:t xml:space="preserve"> </w:t>
      </w:r>
      <w:r>
        <w:t>of the</w:t>
      </w:r>
      <w:r>
        <w:rPr>
          <w:spacing w:val="-3"/>
        </w:rPr>
        <w:t xml:space="preserve"> </w:t>
      </w:r>
      <w:r>
        <w:t>Rehabilitation</w:t>
      </w:r>
      <w:r>
        <w:rPr>
          <w:spacing w:val="-3"/>
        </w:rPr>
        <w:t xml:space="preserve"> </w:t>
      </w:r>
      <w:r>
        <w:t>Act</w:t>
      </w:r>
      <w:r>
        <w:rPr>
          <w:spacing w:val="-1"/>
        </w:rPr>
        <w:t xml:space="preserve"> </w:t>
      </w:r>
      <w:r>
        <w:t>of</w:t>
      </w:r>
      <w:r>
        <w:rPr>
          <w:spacing w:val="-4"/>
        </w:rPr>
        <w:t xml:space="preserve"> </w:t>
      </w:r>
      <w:r>
        <w:t>1973,</w:t>
      </w:r>
      <w:r>
        <w:rPr>
          <w:spacing w:val="-1"/>
        </w:rPr>
        <w:t xml:space="preserve"> </w:t>
      </w:r>
      <w:r>
        <w:t>and</w:t>
      </w:r>
      <w:r>
        <w:rPr>
          <w:spacing w:val="-5"/>
        </w:rPr>
        <w:t xml:space="preserve"> </w:t>
      </w:r>
      <w:r>
        <w:t>the</w:t>
      </w:r>
      <w:r>
        <w:rPr>
          <w:spacing w:val="-5"/>
        </w:rPr>
        <w:t xml:space="preserve"> </w:t>
      </w:r>
      <w:r>
        <w:t>Americans</w:t>
      </w:r>
      <w:r>
        <w:rPr>
          <w:spacing w:val="-5"/>
        </w:rPr>
        <w:t xml:space="preserve"> </w:t>
      </w:r>
      <w:r>
        <w:t>with</w:t>
      </w:r>
      <w:r>
        <w:rPr>
          <w:spacing w:val="-3"/>
        </w:rPr>
        <w:t xml:space="preserve"> </w:t>
      </w:r>
      <w:r>
        <w:t>Disabilities</w:t>
      </w:r>
      <w:r>
        <w:rPr>
          <w:spacing w:val="-2"/>
        </w:rPr>
        <w:t xml:space="preserve"> </w:t>
      </w:r>
      <w:r>
        <w:t>Act</w:t>
      </w:r>
      <w:r>
        <w:rPr>
          <w:spacing w:val="-3"/>
        </w:rPr>
        <w:t xml:space="preserve"> </w:t>
      </w:r>
      <w:r>
        <w:t>of</w:t>
      </w:r>
      <w:r>
        <w:rPr>
          <w:spacing w:val="-4"/>
        </w:rPr>
        <w:t xml:space="preserve"> </w:t>
      </w:r>
      <w:r>
        <w:t>1990</w:t>
      </w:r>
      <w:r>
        <w:rPr>
          <w:spacing w:val="-3"/>
        </w:rPr>
        <w:t xml:space="preserve"> </w:t>
      </w:r>
      <w:r>
        <w:t>and/or</w:t>
      </w:r>
      <w:r>
        <w:rPr>
          <w:spacing w:val="-4"/>
        </w:rPr>
        <w:t xml:space="preserve"> </w:t>
      </w:r>
      <w:r>
        <w:t>report</w:t>
      </w:r>
      <w:r>
        <w:rPr>
          <w:spacing w:val="-1"/>
        </w:rPr>
        <w:t xml:space="preserve"> </w:t>
      </w:r>
      <w:r>
        <w:t>any accommodations (e.g., wheelchair ramps, handicap parking spaces, etc.) which have been performed to the property or may need to be performed.</w:t>
      </w:r>
    </w:p>
    <w:p w14:paraId="38127D3A" w14:textId="77777777" w:rsidR="009412EB" w:rsidRDefault="009412EB">
      <w:pPr>
        <w:pStyle w:val="BodyText"/>
        <w:spacing w:before="11"/>
        <w:rPr>
          <w:sz w:val="21"/>
        </w:rPr>
      </w:pPr>
    </w:p>
    <w:p w14:paraId="38127D3B" w14:textId="77777777" w:rsidR="009412EB" w:rsidRDefault="00AF2CB6">
      <w:pPr>
        <w:pStyle w:val="BodyText"/>
        <w:ind w:left="960"/>
      </w:pPr>
      <w:r>
        <w:rPr>
          <w:u w:val="single"/>
        </w:rPr>
        <w:t>Environmental</w:t>
      </w:r>
      <w:r>
        <w:rPr>
          <w:spacing w:val="-13"/>
          <w:u w:val="single"/>
        </w:rPr>
        <w:t xml:space="preserve"> </w:t>
      </w:r>
      <w:r>
        <w:rPr>
          <w:spacing w:val="-2"/>
          <w:u w:val="single"/>
        </w:rPr>
        <w:t>Hazards</w:t>
      </w:r>
    </w:p>
    <w:p w14:paraId="38127D3C" w14:textId="77777777" w:rsidR="009412EB" w:rsidRDefault="00AF2CB6">
      <w:pPr>
        <w:pStyle w:val="BodyText"/>
        <w:spacing w:before="4"/>
        <w:ind w:left="969" w:right="233" w:hanging="10"/>
      </w:pPr>
      <w:r>
        <w:t>The report must disclose any potential environmental hazards (e.g., discolored vegetation, oil residue,</w:t>
      </w:r>
      <w:r>
        <w:rPr>
          <w:spacing w:val="-2"/>
        </w:rPr>
        <w:t xml:space="preserve"> </w:t>
      </w:r>
      <w:r>
        <w:t>asbestos-containing</w:t>
      </w:r>
      <w:r>
        <w:rPr>
          <w:spacing w:val="-4"/>
        </w:rPr>
        <w:t xml:space="preserve"> </w:t>
      </w:r>
      <w:r>
        <w:t>materials,</w:t>
      </w:r>
      <w:r>
        <w:rPr>
          <w:spacing w:val="-2"/>
        </w:rPr>
        <w:t xml:space="preserve"> </w:t>
      </w:r>
      <w:r>
        <w:t>lead-based</w:t>
      </w:r>
      <w:r>
        <w:rPr>
          <w:spacing w:val="-4"/>
        </w:rPr>
        <w:t xml:space="preserve"> </w:t>
      </w:r>
      <w:r>
        <w:t>paint</w:t>
      </w:r>
      <w:r>
        <w:rPr>
          <w:spacing w:val="-2"/>
        </w:rPr>
        <w:t xml:space="preserve"> </w:t>
      </w:r>
      <w:r>
        <w:t>etc.)</w:t>
      </w:r>
      <w:r>
        <w:rPr>
          <w:spacing w:val="-5"/>
        </w:rPr>
        <w:t xml:space="preserve"> </w:t>
      </w:r>
      <w:r>
        <w:t>noted</w:t>
      </w:r>
      <w:r>
        <w:rPr>
          <w:spacing w:val="-5"/>
        </w:rPr>
        <w:t xml:space="preserve"> </w:t>
      </w:r>
      <w:r>
        <w:t>during</w:t>
      </w:r>
      <w:r>
        <w:rPr>
          <w:spacing w:val="-4"/>
        </w:rPr>
        <w:t xml:space="preserve"> </w:t>
      </w:r>
      <w:r>
        <w:t>the</w:t>
      </w:r>
      <w:r>
        <w:rPr>
          <w:spacing w:val="-5"/>
        </w:rPr>
        <w:t xml:space="preserve"> </w:t>
      </w:r>
      <w:r>
        <w:t>inspection.</w:t>
      </w:r>
      <w:r>
        <w:rPr>
          <w:spacing w:val="-5"/>
        </w:rPr>
        <w:t xml:space="preserve"> </w:t>
      </w:r>
      <w:r>
        <w:t>If</w:t>
      </w:r>
      <w:r>
        <w:rPr>
          <w:spacing w:val="-5"/>
        </w:rPr>
        <w:t xml:space="preserve"> </w:t>
      </w:r>
      <w:r>
        <w:t>the appraiser discovers any potential environmental problems that may be unknown to the lender, the appraiser shall notify the lender immediately and cease work on the appraisal unless</w:t>
      </w:r>
    </w:p>
    <w:p w14:paraId="38127D3D" w14:textId="77777777" w:rsidR="009412EB" w:rsidRDefault="009412EB">
      <w:pPr>
        <w:sectPr w:rsidR="009412EB">
          <w:pgSz w:w="12240" w:h="15840"/>
          <w:pgMar w:top="1080" w:right="860" w:bottom="1120" w:left="840" w:header="0" w:footer="921" w:gutter="0"/>
          <w:cols w:space="720"/>
        </w:sectPr>
      </w:pPr>
    </w:p>
    <w:p w14:paraId="38127D3E" w14:textId="77777777" w:rsidR="009412EB" w:rsidRDefault="00AF2CB6">
      <w:pPr>
        <w:pStyle w:val="BodyText"/>
        <w:spacing w:before="79"/>
        <w:ind w:left="969"/>
      </w:pPr>
      <w:r>
        <w:lastRenderedPageBreak/>
        <w:t>instructed</w:t>
      </w:r>
      <w:r>
        <w:rPr>
          <w:spacing w:val="-7"/>
        </w:rPr>
        <w:t xml:space="preserve"> </w:t>
      </w:r>
      <w:r>
        <w:rPr>
          <w:spacing w:val="-2"/>
        </w:rPr>
        <w:t>otherwise.</w:t>
      </w:r>
    </w:p>
    <w:p w14:paraId="38127D3F" w14:textId="77777777" w:rsidR="009412EB" w:rsidRDefault="009412EB">
      <w:pPr>
        <w:pStyle w:val="BodyText"/>
        <w:spacing w:before="5"/>
        <w:rPr>
          <w:sz w:val="27"/>
        </w:rPr>
      </w:pPr>
    </w:p>
    <w:p w14:paraId="38127D40" w14:textId="77777777" w:rsidR="009412EB" w:rsidRDefault="00AF2CB6">
      <w:pPr>
        <w:pStyle w:val="BodyText"/>
        <w:ind w:left="960"/>
      </w:pPr>
      <w:r>
        <w:rPr>
          <w:u w:val="single"/>
        </w:rPr>
        <w:t>Highest</w:t>
      </w:r>
      <w:r>
        <w:rPr>
          <w:spacing w:val="-4"/>
          <w:u w:val="single"/>
        </w:rPr>
        <w:t xml:space="preserve"> </w:t>
      </w:r>
      <w:r>
        <w:rPr>
          <w:u w:val="single"/>
        </w:rPr>
        <w:t>and</w:t>
      </w:r>
      <w:r>
        <w:rPr>
          <w:spacing w:val="-4"/>
          <w:u w:val="single"/>
        </w:rPr>
        <w:t xml:space="preserve"> </w:t>
      </w:r>
      <w:r>
        <w:rPr>
          <w:u w:val="single"/>
        </w:rPr>
        <w:t>Best</w:t>
      </w:r>
      <w:r>
        <w:rPr>
          <w:spacing w:val="-3"/>
          <w:u w:val="single"/>
        </w:rPr>
        <w:t xml:space="preserve"> </w:t>
      </w:r>
      <w:r>
        <w:rPr>
          <w:spacing w:val="-5"/>
          <w:u w:val="single"/>
        </w:rPr>
        <w:t>Use</w:t>
      </w:r>
    </w:p>
    <w:p w14:paraId="38127D41" w14:textId="77777777" w:rsidR="009412EB" w:rsidRDefault="00AF2CB6">
      <w:pPr>
        <w:pStyle w:val="BodyText"/>
        <w:spacing w:before="4"/>
        <w:ind w:left="969" w:right="302" w:hanging="10"/>
      </w:pPr>
      <w:r>
        <w:t>A</w:t>
      </w:r>
      <w:r>
        <w:rPr>
          <w:spacing w:val="-2"/>
        </w:rPr>
        <w:t xml:space="preserve"> </w:t>
      </w:r>
      <w:r>
        <w:t>market</w:t>
      </w:r>
      <w:r>
        <w:rPr>
          <w:spacing w:val="-3"/>
        </w:rPr>
        <w:t xml:space="preserve"> </w:t>
      </w:r>
      <w:r>
        <w:t>analysis</w:t>
      </w:r>
      <w:r>
        <w:rPr>
          <w:spacing w:val="-1"/>
        </w:rPr>
        <w:t xml:space="preserve"> </w:t>
      </w:r>
      <w:r>
        <w:t>and</w:t>
      </w:r>
      <w:r>
        <w:rPr>
          <w:spacing w:val="-4"/>
        </w:rPr>
        <w:t xml:space="preserve"> </w:t>
      </w:r>
      <w:r>
        <w:t>feasibility</w:t>
      </w:r>
      <w:r>
        <w:rPr>
          <w:spacing w:val="-1"/>
        </w:rPr>
        <w:t xml:space="preserve"> </w:t>
      </w:r>
      <w:r>
        <w:t>study</w:t>
      </w:r>
      <w:r>
        <w:rPr>
          <w:spacing w:val="-1"/>
        </w:rPr>
        <w:t xml:space="preserve"> </w:t>
      </w:r>
      <w:proofErr w:type="gramStart"/>
      <w:r>
        <w:t>is</w:t>
      </w:r>
      <w:proofErr w:type="gramEnd"/>
      <w:r>
        <w:rPr>
          <w:spacing w:val="-4"/>
        </w:rPr>
        <w:t xml:space="preserve"> </w:t>
      </w:r>
      <w:r>
        <w:t>required</w:t>
      </w:r>
      <w:r>
        <w:rPr>
          <w:spacing w:val="-4"/>
        </w:rPr>
        <w:t xml:space="preserve"> </w:t>
      </w:r>
      <w:r>
        <w:t>as</w:t>
      </w:r>
      <w:r>
        <w:rPr>
          <w:spacing w:val="-1"/>
        </w:rPr>
        <w:t xml:space="preserve"> </w:t>
      </w:r>
      <w:r>
        <w:t>part</w:t>
      </w:r>
      <w:r>
        <w:rPr>
          <w:spacing w:val="-2"/>
        </w:rPr>
        <w:t xml:space="preserve"> </w:t>
      </w:r>
      <w:r>
        <w:t>of</w:t>
      </w:r>
      <w:r>
        <w:rPr>
          <w:spacing w:val="-3"/>
        </w:rPr>
        <w:t xml:space="preserve"> </w:t>
      </w:r>
      <w:r>
        <w:t>the</w:t>
      </w:r>
      <w:r>
        <w:rPr>
          <w:spacing w:val="-4"/>
        </w:rPr>
        <w:t xml:space="preserve"> </w:t>
      </w:r>
      <w:r>
        <w:t>highest</w:t>
      </w:r>
      <w:r>
        <w:rPr>
          <w:spacing w:val="-2"/>
        </w:rPr>
        <w:t xml:space="preserve"> </w:t>
      </w:r>
      <w:r>
        <w:t>and</w:t>
      </w:r>
      <w:r>
        <w:rPr>
          <w:spacing w:val="-2"/>
        </w:rPr>
        <w:t xml:space="preserve"> </w:t>
      </w:r>
      <w:r>
        <w:t>best</w:t>
      </w:r>
      <w:r>
        <w:rPr>
          <w:spacing w:val="-2"/>
        </w:rPr>
        <w:t xml:space="preserve"> </w:t>
      </w:r>
      <w:r>
        <w:t>use. The highest and best use analysis must:</w:t>
      </w:r>
    </w:p>
    <w:p w14:paraId="38127D42" w14:textId="77777777" w:rsidR="009412EB" w:rsidRDefault="009412EB">
      <w:pPr>
        <w:pStyle w:val="BodyText"/>
        <w:spacing w:before="11"/>
        <w:rPr>
          <w:sz w:val="21"/>
        </w:rPr>
      </w:pPr>
    </w:p>
    <w:p w14:paraId="38127D43" w14:textId="77777777" w:rsidR="009412EB" w:rsidRDefault="00AF2CB6">
      <w:pPr>
        <w:pStyle w:val="BodyText"/>
        <w:ind w:left="1689" w:right="302" w:hanging="10"/>
      </w:pPr>
      <w:r>
        <w:t>Inform</w:t>
      </w:r>
      <w:r>
        <w:rPr>
          <w:spacing w:val="-1"/>
        </w:rPr>
        <w:t xml:space="preserve"> </w:t>
      </w:r>
      <w:r>
        <w:t>the</w:t>
      </w:r>
      <w:r>
        <w:rPr>
          <w:spacing w:val="-2"/>
        </w:rPr>
        <w:t xml:space="preserve"> </w:t>
      </w:r>
      <w:r>
        <w:t>reader of any</w:t>
      </w:r>
      <w:r>
        <w:rPr>
          <w:spacing w:val="-2"/>
        </w:rPr>
        <w:t xml:space="preserve"> </w:t>
      </w:r>
      <w:r>
        <w:t>positive or</w:t>
      </w:r>
      <w:r>
        <w:rPr>
          <w:spacing w:val="-1"/>
        </w:rPr>
        <w:t xml:space="preserve"> </w:t>
      </w:r>
      <w:r>
        <w:t>negative</w:t>
      </w:r>
      <w:r>
        <w:rPr>
          <w:spacing w:val="-2"/>
        </w:rPr>
        <w:t xml:space="preserve"> </w:t>
      </w:r>
      <w:r>
        <w:t>market</w:t>
      </w:r>
      <w:r>
        <w:rPr>
          <w:spacing w:val="-1"/>
        </w:rPr>
        <w:t xml:space="preserve"> </w:t>
      </w:r>
      <w:r>
        <w:t>trends</w:t>
      </w:r>
      <w:r>
        <w:rPr>
          <w:spacing w:val="-2"/>
        </w:rPr>
        <w:t xml:space="preserve"> </w:t>
      </w:r>
      <w:r>
        <w:t>which could influence the value of the appraised property. Detailed data must be included to support the appraiser's</w:t>
      </w:r>
      <w:r>
        <w:rPr>
          <w:spacing w:val="-6"/>
        </w:rPr>
        <w:t xml:space="preserve"> </w:t>
      </w:r>
      <w:r>
        <w:t>estimate</w:t>
      </w:r>
      <w:r>
        <w:rPr>
          <w:spacing w:val="-4"/>
        </w:rPr>
        <w:t xml:space="preserve"> </w:t>
      </w:r>
      <w:r>
        <w:t>of</w:t>
      </w:r>
      <w:r>
        <w:rPr>
          <w:spacing w:val="-2"/>
        </w:rPr>
        <w:t xml:space="preserve"> </w:t>
      </w:r>
      <w:r>
        <w:t>stabilized</w:t>
      </w:r>
      <w:r>
        <w:rPr>
          <w:spacing w:val="-4"/>
        </w:rPr>
        <w:t xml:space="preserve"> </w:t>
      </w:r>
      <w:r>
        <w:t>income,</w:t>
      </w:r>
      <w:r>
        <w:rPr>
          <w:spacing w:val="-2"/>
        </w:rPr>
        <w:t xml:space="preserve"> </w:t>
      </w:r>
      <w:r>
        <w:t>absorption,</w:t>
      </w:r>
      <w:r>
        <w:rPr>
          <w:spacing w:val="-2"/>
        </w:rPr>
        <w:t xml:space="preserve"> </w:t>
      </w:r>
      <w:r>
        <w:t>and</w:t>
      </w:r>
      <w:r>
        <w:rPr>
          <w:spacing w:val="-6"/>
        </w:rPr>
        <w:t xml:space="preserve"> </w:t>
      </w:r>
      <w:r>
        <w:t>occupancy;</w:t>
      </w:r>
      <w:r>
        <w:rPr>
          <w:spacing w:val="-5"/>
        </w:rPr>
        <w:t xml:space="preserve"> </w:t>
      </w:r>
      <w:r>
        <w:t>must</w:t>
      </w:r>
      <w:r>
        <w:rPr>
          <w:spacing w:val="-4"/>
        </w:rPr>
        <w:t xml:space="preserve"> </w:t>
      </w:r>
      <w:r>
        <w:t>contain</w:t>
      </w:r>
      <w:r>
        <w:rPr>
          <w:spacing w:val="-4"/>
        </w:rPr>
        <w:t xml:space="preserve"> </w:t>
      </w:r>
      <w:r>
        <w:t>a separate analysis "as if vacant" and "as improved" (or "as proposed to be improved/renovated"). All four elements in appropriate order (legally permissible, physically possible, feasible, and maximally productive) must be sequentially considered; include a supply and demand analysis if applicable.</w:t>
      </w:r>
    </w:p>
    <w:p w14:paraId="38127D44" w14:textId="77777777" w:rsidR="009412EB" w:rsidRDefault="009412EB">
      <w:pPr>
        <w:pStyle w:val="BodyText"/>
        <w:spacing w:before="4"/>
      </w:pPr>
    </w:p>
    <w:p w14:paraId="38127D45" w14:textId="77777777" w:rsidR="009412EB" w:rsidRDefault="00AF2CB6">
      <w:pPr>
        <w:pStyle w:val="BodyText"/>
        <w:ind w:left="969" w:right="302" w:hanging="10"/>
      </w:pPr>
      <w:r>
        <w:t xml:space="preserve">The appraiser must perform an independent analysis of the market and rent </w:t>
      </w:r>
      <w:proofErr w:type="spellStart"/>
      <w:r>
        <w:t>comparables</w:t>
      </w:r>
      <w:proofErr w:type="spellEnd"/>
      <w:r>
        <w:t xml:space="preserve"> and </w:t>
      </w:r>
      <w:r>
        <w:rPr>
          <w:i/>
        </w:rPr>
        <w:t>shall</w:t>
      </w:r>
      <w:r>
        <w:rPr>
          <w:i/>
          <w:spacing w:val="-2"/>
        </w:rPr>
        <w:t xml:space="preserve"> </w:t>
      </w:r>
      <w:r>
        <w:rPr>
          <w:i/>
        </w:rPr>
        <w:t>not</w:t>
      </w:r>
      <w:r>
        <w:rPr>
          <w:i/>
          <w:spacing w:val="-2"/>
        </w:rPr>
        <w:t xml:space="preserve"> </w:t>
      </w:r>
      <w:r>
        <w:t>rely</w:t>
      </w:r>
      <w:r>
        <w:rPr>
          <w:spacing w:val="-1"/>
        </w:rPr>
        <w:t xml:space="preserve"> </w:t>
      </w:r>
      <w:r>
        <w:t>solely</w:t>
      </w:r>
      <w:r>
        <w:rPr>
          <w:spacing w:val="-1"/>
        </w:rPr>
        <w:t xml:space="preserve"> </w:t>
      </w:r>
      <w:r>
        <w:t>on</w:t>
      </w:r>
      <w:r>
        <w:rPr>
          <w:spacing w:val="-4"/>
        </w:rPr>
        <w:t xml:space="preserve"> </w:t>
      </w:r>
      <w:r>
        <w:t>the</w:t>
      </w:r>
      <w:r>
        <w:rPr>
          <w:spacing w:val="-2"/>
        </w:rPr>
        <w:t xml:space="preserve"> </w:t>
      </w:r>
      <w:r>
        <w:t>Market</w:t>
      </w:r>
      <w:r>
        <w:rPr>
          <w:spacing w:val="-3"/>
        </w:rPr>
        <w:t xml:space="preserve"> </w:t>
      </w:r>
      <w:r>
        <w:t>Study</w:t>
      </w:r>
      <w:r>
        <w:rPr>
          <w:spacing w:val="-4"/>
        </w:rPr>
        <w:t xml:space="preserve"> </w:t>
      </w:r>
      <w:r>
        <w:t>provided</w:t>
      </w:r>
      <w:r>
        <w:rPr>
          <w:spacing w:val="-4"/>
        </w:rPr>
        <w:t xml:space="preserve"> </w:t>
      </w:r>
      <w:r>
        <w:t>as</w:t>
      </w:r>
      <w:r>
        <w:rPr>
          <w:spacing w:val="-1"/>
        </w:rPr>
        <w:t xml:space="preserve"> </w:t>
      </w:r>
      <w:r>
        <w:t>market conditions</w:t>
      </w:r>
      <w:r>
        <w:rPr>
          <w:spacing w:val="-4"/>
        </w:rPr>
        <w:t xml:space="preserve"> </w:t>
      </w:r>
      <w:r>
        <w:t>may</w:t>
      </w:r>
      <w:r>
        <w:rPr>
          <w:spacing w:val="-1"/>
        </w:rPr>
        <w:t xml:space="preserve"> </w:t>
      </w:r>
      <w:r>
        <w:t>vary</w:t>
      </w:r>
      <w:r>
        <w:rPr>
          <w:spacing w:val="-4"/>
        </w:rPr>
        <w:t xml:space="preserve"> </w:t>
      </w:r>
      <w:r>
        <w:t>from</w:t>
      </w:r>
      <w:r>
        <w:rPr>
          <w:spacing w:val="-3"/>
        </w:rPr>
        <w:t xml:space="preserve"> </w:t>
      </w:r>
      <w:r>
        <w:t>the</w:t>
      </w:r>
      <w:r>
        <w:rPr>
          <w:spacing w:val="-2"/>
        </w:rPr>
        <w:t xml:space="preserve"> </w:t>
      </w:r>
      <w:r>
        <w:t>date of the market study to the effective date of the appraisal report.</w:t>
      </w:r>
    </w:p>
    <w:p w14:paraId="38127D46" w14:textId="77777777" w:rsidR="009412EB" w:rsidRDefault="009412EB">
      <w:pPr>
        <w:pStyle w:val="BodyText"/>
        <w:rPr>
          <w:sz w:val="24"/>
        </w:rPr>
      </w:pPr>
    </w:p>
    <w:p w14:paraId="38127D47" w14:textId="77777777" w:rsidR="009412EB" w:rsidRDefault="009412EB">
      <w:pPr>
        <w:pStyle w:val="BodyText"/>
        <w:spacing w:before="9"/>
        <w:rPr>
          <w:sz w:val="19"/>
        </w:rPr>
      </w:pPr>
    </w:p>
    <w:p w14:paraId="38127D48" w14:textId="77777777" w:rsidR="009412EB" w:rsidRDefault="00AF2CB6">
      <w:pPr>
        <w:pStyle w:val="Heading2"/>
      </w:pPr>
      <w:bookmarkStart w:id="74" w:name="APPRAISAL_PROCESS"/>
      <w:bookmarkEnd w:id="74"/>
      <w:r>
        <w:t>APPRAISAL</w:t>
      </w:r>
      <w:r>
        <w:rPr>
          <w:spacing w:val="-6"/>
        </w:rPr>
        <w:t xml:space="preserve"> </w:t>
      </w:r>
      <w:r>
        <w:rPr>
          <w:spacing w:val="-2"/>
        </w:rPr>
        <w:t>PROCESS</w:t>
      </w:r>
    </w:p>
    <w:p w14:paraId="38127D49" w14:textId="77777777" w:rsidR="009412EB" w:rsidRDefault="009412EB">
      <w:pPr>
        <w:pStyle w:val="BodyText"/>
        <w:spacing w:before="3"/>
        <w:rPr>
          <w:b/>
        </w:rPr>
      </w:pPr>
    </w:p>
    <w:p w14:paraId="38127D4A" w14:textId="77777777" w:rsidR="009412EB" w:rsidRDefault="00AF2CB6">
      <w:pPr>
        <w:pStyle w:val="BodyText"/>
        <w:ind w:left="249" w:right="302" w:hanging="10"/>
      </w:pPr>
      <w:r>
        <w:t xml:space="preserve">The </w:t>
      </w:r>
      <w:r>
        <w:rPr>
          <w:i/>
        </w:rPr>
        <w:t>Cost Approach</w:t>
      </w:r>
      <w:r>
        <w:t xml:space="preserve">, </w:t>
      </w:r>
      <w:r>
        <w:rPr>
          <w:i/>
        </w:rPr>
        <w:t>Sales Comparison Approach</w:t>
      </w:r>
      <w:r>
        <w:t xml:space="preserve">, and </w:t>
      </w:r>
      <w:r>
        <w:rPr>
          <w:i/>
        </w:rPr>
        <w:t xml:space="preserve">Income Approach </w:t>
      </w:r>
      <w:r>
        <w:t>are three recognized appraisal approaches to valuing most properties. It is mandatory that all three approaches be considered in valuing the property unless specifically instructed by DCA to ignore one or more of the approaches;</w:t>
      </w:r>
      <w:r>
        <w:rPr>
          <w:spacing w:val="-2"/>
        </w:rPr>
        <w:t xml:space="preserve"> </w:t>
      </w:r>
      <w:r>
        <w:t>or</w:t>
      </w:r>
      <w:r>
        <w:rPr>
          <w:spacing w:val="-3"/>
        </w:rPr>
        <w:t xml:space="preserve"> </w:t>
      </w:r>
      <w:r>
        <w:t>unless</w:t>
      </w:r>
      <w:r>
        <w:rPr>
          <w:spacing w:val="-4"/>
        </w:rPr>
        <w:t xml:space="preserve"> </w:t>
      </w:r>
      <w:r>
        <w:t>reasonable</w:t>
      </w:r>
      <w:r>
        <w:rPr>
          <w:spacing w:val="-2"/>
        </w:rPr>
        <w:t xml:space="preserve"> </w:t>
      </w:r>
      <w:r>
        <w:t>appraisers</w:t>
      </w:r>
      <w:r>
        <w:rPr>
          <w:spacing w:val="-4"/>
        </w:rPr>
        <w:t xml:space="preserve"> </w:t>
      </w:r>
      <w:r>
        <w:t>would</w:t>
      </w:r>
      <w:r>
        <w:rPr>
          <w:spacing w:val="-2"/>
        </w:rPr>
        <w:t xml:space="preserve"> </w:t>
      </w:r>
      <w:r>
        <w:t>agree</w:t>
      </w:r>
      <w:r>
        <w:rPr>
          <w:spacing w:val="-2"/>
        </w:rPr>
        <w:t xml:space="preserve"> </w:t>
      </w:r>
      <w:r>
        <w:t>that</w:t>
      </w:r>
      <w:r>
        <w:rPr>
          <w:spacing w:val="-3"/>
        </w:rPr>
        <w:t xml:space="preserve"> </w:t>
      </w:r>
      <w:r>
        <w:t>use</w:t>
      </w:r>
      <w:r>
        <w:rPr>
          <w:spacing w:val="-4"/>
        </w:rPr>
        <w:t xml:space="preserve"> </w:t>
      </w:r>
      <w:r>
        <w:t>of</w:t>
      </w:r>
      <w:r>
        <w:rPr>
          <w:spacing w:val="-3"/>
        </w:rPr>
        <w:t xml:space="preserve"> </w:t>
      </w:r>
      <w:r>
        <w:t>an</w:t>
      </w:r>
      <w:r>
        <w:rPr>
          <w:spacing w:val="-2"/>
        </w:rPr>
        <w:t xml:space="preserve"> </w:t>
      </w:r>
      <w:r>
        <w:t>approach</w:t>
      </w:r>
      <w:r>
        <w:rPr>
          <w:spacing w:val="-2"/>
        </w:rPr>
        <w:t xml:space="preserve"> </w:t>
      </w:r>
      <w:r>
        <w:t>is</w:t>
      </w:r>
      <w:r>
        <w:rPr>
          <w:spacing w:val="-4"/>
        </w:rPr>
        <w:t xml:space="preserve"> </w:t>
      </w:r>
      <w:r>
        <w:t>not</w:t>
      </w:r>
      <w:r>
        <w:rPr>
          <w:spacing w:val="-3"/>
        </w:rPr>
        <w:t xml:space="preserve"> </w:t>
      </w:r>
      <w:r>
        <w:t>applicable.</w:t>
      </w:r>
      <w:r>
        <w:rPr>
          <w:spacing w:val="-3"/>
        </w:rPr>
        <w:t xml:space="preserve"> </w:t>
      </w:r>
      <w:r>
        <w:t>If an approach is not applicable to a particular property, then omission of such approach must be fully and adequately explained.</w:t>
      </w:r>
      <w:r>
        <w:rPr>
          <w:spacing w:val="40"/>
        </w:rPr>
        <w:t xml:space="preserve"> </w:t>
      </w:r>
      <w:r>
        <w:t>If the Cost Approach is omitted, the land value is required.</w:t>
      </w:r>
    </w:p>
    <w:p w14:paraId="38127D4B" w14:textId="77777777" w:rsidR="009412EB" w:rsidRDefault="009412EB">
      <w:pPr>
        <w:pStyle w:val="BodyText"/>
        <w:spacing w:before="7"/>
        <w:rPr>
          <w:sz w:val="21"/>
        </w:rPr>
      </w:pPr>
    </w:p>
    <w:p w14:paraId="38127D4C" w14:textId="77777777" w:rsidR="009412EB" w:rsidRDefault="00AF2CB6">
      <w:pPr>
        <w:pStyle w:val="BodyText"/>
        <w:ind w:left="249" w:right="336" w:hanging="10"/>
      </w:pPr>
      <w:r>
        <w:t>An</w:t>
      </w:r>
      <w:r>
        <w:rPr>
          <w:spacing w:val="-3"/>
        </w:rPr>
        <w:t xml:space="preserve"> </w:t>
      </w:r>
      <w:r>
        <w:t>adjustment</w:t>
      </w:r>
      <w:r>
        <w:rPr>
          <w:spacing w:val="-4"/>
        </w:rPr>
        <w:t xml:space="preserve"> </w:t>
      </w:r>
      <w:r>
        <w:t>grid</w:t>
      </w:r>
      <w:r>
        <w:rPr>
          <w:spacing w:val="-3"/>
        </w:rPr>
        <w:t xml:space="preserve"> </w:t>
      </w:r>
      <w:r>
        <w:t>demonstrating</w:t>
      </w:r>
      <w:r>
        <w:rPr>
          <w:spacing w:val="-3"/>
        </w:rPr>
        <w:t xml:space="preserve"> </w:t>
      </w:r>
      <w:r>
        <w:t>the</w:t>
      </w:r>
      <w:r>
        <w:rPr>
          <w:spacing w:val="-5"/>
        </w:rPr>
        <w:t xml:space="preserve"> </w:t>
      </w:r>
      <w:r>
        <w:t>appraisal</w:t>
      </w:r>
      <w:r>
        <w:rPr>
          <w:spacing w:val="-3"/>
        </w:rPr>
        <w:t xml:space="preserve"> </w:t>
      </w:r>
      <w:r>
        <w:t>process</w:t>
      </w:r>
      <w:r>
        <w:rPr>
          <w:spacing w:val="-5"/>
        </w:rPr>
        <w:t xml:space="preserve"> </w:t>
      </w:r>
      <w:r>
        <w:t>must</w:t>
      </w:r>
      <w:r>
        <w:rPr>
          <w:spacing w:val="-3"/>
        </w:rPr>
        <w:t xml:space="preserve"> </w:t>
      </w:r>
      <w:r>
        <w:t>be</w:t>
      </w:r>
      <w:r>
        <w:rPr>
          <w:spacing w:val="-3"/>
        </w:rPr>
        <w:t xml:space="preserve"> </w:t>
      </w:r>
      <w:r>
        <w:t>included</w:t>
      </w:r>
      <w:r>
        <w:rPr>
          <w:spacing w:val="-5"/>
        </w:rPr>
        <w:t xml:space="preserve"> </w:t>
      </w:r>
      <w:r>
        <w:t>(i.e.,</w:t>
      </w:r>
      <w:r>
        <w:rPr>
          <w:spacing w:val="-3"/>
        </w:rPr>
        <w:t xml:space="preserve"> </w:t>
      </w:r>
      <w:r>
        <w:t>land</w:t>
      </w:r>
      <w:r>
        <w:rPr>
          <w:spacing w:val="-3"/>
        </w:rPr>
        <w:t xml:space="preserve"> </w:t>
      </w:r>
      <w:proofErr w:type="spellStart"/>
      <w:r>
        <w:t>comparables</w:t>
      </w:r>
      <w:proofErr w:type="spellEnd"/>
      <w:r>
        <w:t xml:space="preserve">, sales </w:t>
      </w:r>
      <w:proofErr w:type="spellStart"/>
      <w:r>
        <w:t>comparables</w:t>
      </w:r>
      <w:proofErr w:type="spellEnd"/>
      <w:r>
        <w:t xml:space="preserve">, and rent </w:t>
      </w:r>
      <w:proofErr w:type="spellStart"/>
      <w:r>
        <w:t>comparables</w:t>
      </w:r>
      <w:proofErr w:type="spellEnd"/>
      <w:r>
        <w:t>).</w:t>
      </w:r>
    </w:p>
    <w:p w14:paraId="38127D4D" w14:textId="77777777" w:rsidR="009412EB" w:rsidRDefault="009412EB">
      <w:pPr>
        <w:pStyle w:val="BodyText"/>
        <w:spacing w:before="9"/>
        <w:rPr>
          <w:sz w:val="21"/>
        </w:rPr>
      </w:pPr>
    </w:p>
    <w:p w14:paraId="38127D4E" w14:textId="77777777" w:rsidR="009412EB" w:rsidRDefault="00AF2CB6">
      <w:pPr>
        <w:pStyle w:val="Heading3"/>
        <w:ind w:left="959"/>
      </w:pPr>
      <w:bookmarkStart w:id="75" w:name="Cost_Approach"/>
      <w:bookmarkEnd w:id="75"/>
      <w:r>
        <w:t>Cost</w:t>
      </w:r>
      <w:r>
        <w:rPr>
          <w:spacing w:val="-2"/>
        </w:rPr>
        <w:t xml:space="preserve"> Approach</w:t>
      </w:r>
    </w:p>
    <w:p w14:paraId="38127D4F" w14:textId="77777777" w:rsidR="009412EB" w:rsidRDefault="00AF2CB6">
      <w:pPr>
        <w:pStyle w:val="BodyText"/>
        <w:spacing w:before="4"/>
        <w:ind w:left="969" w:right="302" w:hanging="10"/>
      </w:pPr>
      <w:r>
        <w:t>This approach must give a clear and concise estimate of the cost to construct the subject improvements. The type of cost (reproduction or replacement) and source(s) of the cost data must</w:t>
      </w:r>
      <w:r>
        <w:rPr>
          <w:spacing w:val="-3"/>
        </w:rPr>
        <w:t xml:space="preserve"> </w:t>
      </w:r>
      <w:r>
        <w:t>be</w:t>
      </w:r>
      <w:r>
        <w:rPr>
          <w:spacing w:val="-5"/>
        </w:rPr>
        <w:t xml:space="preserve"> </w:t>
      </w:r>
      <w:r>
        <w:t>reported.</w:t>
      </w:r>
      <w:r>
        <w:rPr>
          <w:spacing w:val="-1"/>
        </w:rPr>
        <w:t xml:space="preserve"> </w:t>
      </w:r>
      <w:r>
        <w:t>Cost</w:t>
      </w:r>
      <w:r>
        <w:rPr>
          <w:spacing w:val="-1"/>
        </w:rPr>
        <w:t xml:space="preserve"> </w:t>
      </w:r>
      <w:r>
        <w:t>information</w:t>
      </w:r>
      <w:r>
        <w:rPr>
          <w:spacing w:val="-5"/>
        </w:rPr>
        <w:t xml:space="preserve"> </w:t>
      </w:r>
      <w:r>
        <w:t>may</w:t>
      </w:r>
      <w:r>
        <w:rPr>
          <w:spacing w:val="-5"/>
        </w:rPr>
        <w:t xml:space="preserve"> </w:t>
      </w:r>
      <w:r>
        <w:t>be</w:t>
      </w:r>
      <w:r>
        <w:rPr>
          <w:spacing w:val="-3"/>
        </w:rPr>
        <w:t xml:space="preserve"> </w:t>
      </w:r>
      <w:r>
        <w:t>obtained</w:t>
      </w:r>
      <w:r>
        <w:rPr>
          <w:spacing w:val="-3"/>
        </w:rPr>
        <w:t xml:space="preserve"> </w:t>
      </w:r>
      <w:r>
        <w:t>from</w:t>
      </w:r>
      <w:r>
        <w:rPr>
          <w:spacing w:val="-4"/>
        </w:rPr>
        <w:t xml:space="preserve"> </w:t>
      </w:r>
      <w:r>
        <w:t>Marshall</w:t>
      </w:r>
      <w:r>
        <w:rPr>
          <w:spacing w:val="-3"/>
        </w:rPr>
        <w:t xml:space="preserve"> </w:t>
      </w:r>
      <w:r>
        <w:t>&amp;</w:t>
      </w:r>
      <w:r>
        <w:rPr>
          <w:spacing w:val="-3"/>
        </w:rPr>
        <w:t xml:space="preserve"> </w:t>
      </w:r>
      <w:r>
        <w:t>Swift</w:t>
      </w:r>
      <w:r>
        <w:rPr>
          <w:spacing w:val="-1"/>
        </w:rPr>
        <w:t xml:space="preserve"> </w:t>
      </w:r>
      <w:r>
        <w:t>Valuation</w:t>
      </w:r>
      <w:r>
        <w:rPr>
          <w:spacing w:val="-3"/>
        </w:rPr>
        <w:t xml:space="preserve"> </w:t>
      </w:r>
      <w:r>
        <w:t>Service</w:t>
      </w:r>
      <w:r>
        <w:rPr>
          <w:spacing w:val="-3"/>
        </w:rPr>
        <w:t xml:space="preserve"> </w:t>
      </w:r>
      <w:r>
        <w:t>or similar publications. The section, class, page, etc. must be referenced. All soft costs and entrepreneurial profit must be addressed and documented.</w:t>
      </w:r>
    </w:p>
    <w:p w14:paraId="38127D50" w14:textId="77777777" w:rsidR="009412EB" w:rsidRDefault="009412EB">
      <w:pPr>
        <w:pStyle w:val="BodyText"/>
        <w:spacing w:before="10"/>
        <w:rPr>
          <w:sz w:val="21"/>
        </w:rPr>
      </w:pPr>
    </w:p>
    <w:p w14:paraId="38127D51" w14:textId="77777777" w:rsidR="009412EB" w:rsidRDefault="00AF2CB6">
      <w:pPr>
        <w:pStyle w:val="BodyText"/>
        <w:ind w:left="969" w:right="302" w:hanging="10"/>
      </w:pPr>
      <w:r>
        <w:t>All</w:t>
      </w:r>
      <w:r>
        <w:rPr>
          <w:spacing w:val="-3"/>
        </w:rPr>
        <w:t xml:space="preserve"> </w:t>
      </w:r>
      <w:r>
        <w:t>applicable</w:t>
      </w:r>
      <w:r>
        <w:rPr>
          <w:spacing w:val="-3"/>
        </w:rPr>
        <w:t xml:space="preserve"> </w:t>
      </w:r>
      <w:r>
        <w:t>forms</w:t>
      </w:r>
      <w:r>
        <w:rPr>
          <w:spacing w:val="-5"/>
        </w:rPr>
        <w:t xml:space="preserve"> </w:t>
      </w:r>
      <w:r>
        <w:t>of</w:t>
      </w:r>
      <w:r>
        <w:rPr>
          <w:spacing w:val="-4"/>
        </w:rPr>
        <w:t xml:space="preserve"> </w:t>
      </w:r>
      <w:r>
        <w:t>depreciation</w:t>
      </w:r>
      <w:r>
        <w:rPr>
          <w:spacing w:val="-5"/>
        </w:rPr>
        <w:t xml:space="preserve"> </w:t>
      </w:r>
      <w:r>
        <w:t>must</w:t>
      </w:r>
      <w:r>
        <w:rPr>
          <w:spacing w:val="-3"/>
        </w:rPr>
        <w:t xml:space="preserve"> </w:t>
      </w:r>
      <w:r>
        <w:t>be</w:t>
      </w:r>
      <w:r>
        <w:rPr>
          <w:spacing w:val="-5"/>
        </w:rPr>
        <w:t xml:space="preserve"> </w:t>
      </w:r>
      <w:r>
        <w:t>discussed</w:t>
      </w:r>
      <w:r>
        <w:rPr>
          <w:spacing w:val="-3"/>
        </w:rPr>
        <w:t xml:space="preserve"> </w:t>
      </w:r>
      <w:r>
        <w:t>and</w:t>
      </w:r>
      <w:r>
        <w:rPr>
          <w:spacing w:val="-3"/>
        </w:rPr>
        <w:t xml:space="preserve"> </w:t>
      </w:r>
      <w:r>
        <w:t>analyzed.</w:t>
      </w:r>
      <w:r>
        <w:rPr>
          <w:spacing w:val="-4"/>
        </w:rPr>
        <w:t xml:space="preserve"> </w:t>
      </w:r>
      <w:r>
        <w:t>Such</w:t>
      </w:r>
      <w:r>
        <w:rPr>
          <w:spacing w:val="-3"/>
        </w:rPr>
        <w:t xml:space="preserve"> </w:t>
      </w:r>
      <w:r>
        <w:t>discussion</w:t>
      </w:r>
      <w:r>
        <w:rPr>
          <w:spacing w:val="-5"/>
        </w:rPr>
        <w:t xml:space="preserve"> </w:t>
      </w:r>
      <w:r>
        <w:t>must</w:t>
      </w:r>
      <w:r>
        <w:rPr>
          <w:spacing w:val="-1"/>
        </w:rPr>
        <w:t xml:space="preserve"> </w:t>
      </w:r>
      <w:r>
        <w:t xml:space="preserve">be consistent with the description of the improvements analysis. The land value estimate must </w:t>
      </w:r>
      <w:r>
        <w:rPr>
          <w:spacing w:val="-2"/>
        </w:rPr>
        <w:t>include:</w:t>
      </w:r>
    </w:p>
    <w:p w14:paraId="38127D52" w14:textId="77777777" w:rsidR="009412EB" w:rsidRDefault="009412EB">
      <w:pPr>
        <w:pStyle w:val="BodyText"/>
      </w:pPr>
    </w:p>
    <w:p w14:paraId="38127D53" w14:textId="77777777" w:rsidR="009412EB" w:rsidRDefault="00AF2CB6">
      <w:pPr>
        <w:pStyle w:val="BodyText"/>
        <w:spacing w:before="1"/>
        <w:ind w:left="1679" w:right="302"/>
      </w:pPr>
      <w:r>
        <w:t>A</w:t>
      </w:r>
      <w:r>
        <w:rPr>
          <w:spacing w:val="-3"/>
        </w:rPr>
        <w:t xml:space="preserve"> </w:t>
      </w:r>
      <w:r>
        <w:t>sufficient</w:t>
      </w:r>
      <w:r>
        <w:rPr>
          <w:spacing w:val="-1"/>
        </w:rPr>
        <w:t xml:space="preserve"> </w:t>
      </w:r>
      <w:r>
        <w:t>number</w:t>
      </w:r>
      <w:r>
        <w:rPr>
          <w:spacing w:val="-4"/>
        </w:rPr>
        <w:t xml:space="preserve"> </w:t>
      </w:r>
      <w:r>
        <w:t>of</w:t>
      </w:r>
      <w:r>
        <w:rPr>
          <w:spacing w:val="-4"/>
        </w:rPr>
        <w:t xml:space="preserve"> </w:t>
      </w:r>
      <w:r>
        <w:t>sales</w:t>
      </w:r>
      <w:r>
        <w:rPr>
          <w:spacing w:val="-2"/>
        </w:rPr>
        <w:t xml:space="preserve"> </w:t>
      </w:r>
      <w:r>
        <w:t>which</w:t>
      </w:r>
      <w:r>
        <w:rPr>
          <w:spacing w:val="-3"/>
        </w:rPr>
        <w:t xml:space="preserve"> </w:t>
      </w:r>
      <w:r>
        <w:t>are</w:t>
      </w:r>
      <w:r>
        <w:rPr>
          <w:spacing w:val="-5"/>
        </w:rPr>
        <w:t xml:space="preserve"> </w:t>
      </w:r>
      <w:r>
        <w:t>current,</w:t>
      </w:r>
      <w:r>
        <w:rPr>
          <w:spacing w:val="-1"/>
        </w:rPr>
        <w:t xml:space="preserve"> </w:t>
      </w:r>
      <w:r>
        <w:t>comparable,</w:t>
      </w:r>
      <w:r>
        <w:rPr>
          <w:spacing w:val="-4"/>
        </w:rPr>
        <w:t xml:space="preserve"> </w:t>
      </w:r>
      <w:r>
        <w:t>and</w:t>
      </w:r>
      <w:r>
        <w:rPr>
          <w:spacing w:val="-5"/>
        </w:rPr>
        <w:t xml:space="preserve"> </w:t>
      </w:r>
      <w:r>
        <w:t>similar</w:t>
      </w:r>
      <w:r>
        <w:rPr>
          <w:spacing w:val="-4"/>
        </w:rPr>
        <w:t xml:space="preserve"> </w:t>
      </w:r>
      <w:r>
        <w:t>to</w:t>
      </w:r>
      <w:r>
        <w:rPr>
          <w:spacing w:val="-5"/>
        </w:rPr>
        <w:t xml:space="preserve"> </w:t>
      </w:r>
      <w:r>
        <w:t>the</w:t>
      </w:r>
      <w:r>
        <w:rPr>
          <w:spacing w:val="-3"/>
        </w:rPr>
        <w:t xml:space="preserve"> </w:t>
      </w:r>
      <w:r>
        <w:t>subject</w:t>
      </w:r>
      <w:r>
        <w:rPr>
          <w:spacing w:val="-1"/>
        </w:rPr>
        <w:t xml:space="preserve"> </w:t>
      </w:r>
      <w:r>
        <w:t>in terms of highest and best use; comparable sales information must include address and/or legal description, tax assessor's parcel number(s), sales price, date of sale, grantor, grantee, and adequate description of property transferred; the final value estimate</w:t>
      </w:r>
      <w:r>
        <w:rPr>
          <w:spacing w:val="-2"/>
        </w:rPr>
        <w:t xml:space="preserve"> </w:t>
      </w:r>
      <w:r>
        <w:t>should</w:t>
      </w:r>
      <w:r>
        <w:rPr>
          <w:spacing w:val="-4"/>
        </w:rPr>
        <w:t xml:space="preserve"> </w:t>
      </w:r>
      <w:r>
        <w:t>fall</w:t>
      </w:r>
      <w:r>
        <w:rPr>
          <w:spacing w:val="-2"/>
        </w:rPr>
        <w:t xml:space="preserve"> </w:t>
      </w:r>
      <w:r>
        <w:t>within</w:t>
      </w:r>
      <w:r>
        <w:rPr>
          <w:spacing w:val="-2"/>
        </w:rPr>
        <w:t xml:space="preserve"> </w:t>
      </w:r>
      <w:r>
        <w:t>the</w:t>
      </w:r>
      <w:r>
        <w:rPr>
          <w:spacing w:val="-4"/>
        </w:rPr>
        <w:t xml:space="preserve"> </w:t>
      </w:r>
      <w:r>
        <w:t>adjusted</w:t>
      </w:r>
      <w:r>
        <w:rPr>
          <w:spacing w:val="-4"/>
        </w:rPr>
        <w:t xml:space="preserve"> </w:t>
      </w:r>
      <w:r>
        <w:t>value</w:t>
      </w:r>
      <w:r>
        <w:rPr>
          <w:spacing w:val="-2"/>
        </w:rPr>
        <w:t xml:space="preserve"> </w:t>
      </w:r>
      <w:r>
        <w:t>ranges;</w:t>
      </w:r>
      <w:r>
        <w:rPr>
          <w:spacing w:val="-3"/>
        </w:rPr>
        <w:t xml:space="preserve"> </w:t>
      </w:r>
      <w:r>
        <w:t>the</w:t>
      </w:r>
      <w:r>
        <w:rPr>
          <w:spacing w:val="-2"/>
        </w:rPr>
        <w:t xml:space="preserve"> </w:t>
      </w:r>
      <w:r>
        <w:t>appraisal</w:t>
      </w:r>
      <w:r>
        <w:rPr>
          <w:spacing w:val="-2"/>
        </w:rPr>
        <w:t xml:space="preserve"> </w:t>
      </w:r>
      <w:r>
        <w:t>must</w:t>
      </w:r>
      <w:r>
        <w:rPr>
          <w:spacing w:val="-2"/>
        </w:rPr>
        <w:t xml:space="preserve"> </w:t>
      </w:r>
      <w:r>
        <w:t>identify</w:t>
      </w:r>
      <w:r>
        <w:rPr>
          <w:spacing w:val="-1"/>
        </w:rPr>
        <w:t xml:space="preserve"> </w:t>
      </w:r>
      <w:r>
        <w:t>if</w:t>
      </w:r>
      <w:r>
        <w:rPr>
          <w:spacing w:val="-3"/>
        </w:rPr>
        <w:t xml:space="preserve"> </w:t>
      </w:r>
      <w:r>
        <w:t>there is excess land and the quantity of the excess land. Excess land must not be part of the land value as tax credit funds are only for the subject property.</w:t>
      </w:r>
    </w:p>
    <w:p w14:paraId="38127D54" w14:textId="77777777" w:rsidR="009412EB" w:rsidRDefault="009412EB">
      <w:pPr>
        <w:pStyle w:val="BodyText"/>
        <w:spacing w:before="10"/>
        <w:rPr>
          <w:sz w:val="21"/>
        </w:rPr>
      </w:pPr>
    </w:p>
    <w:p w14:paraId="38127D55" w14:textId="77777777" w:rsidR="009412EB" w:rsidRDefault="00AF2CB6">
      <w:pPr>
        <w:pStyle w:val="BodyText"/>
        <w:ind w:left="969" w:right="302" w:hanging="10"/>
      </w:pPr>
      <w:r>
        <w:t>Consideration</w:t>
      </w:r>
      <w:r>
        <w:rPr>
          <w:spacing w:val="-3"/>
        </w:rPr>
        <w:t xml:space="preserve"> </w:t>
      </w:r>
      <w:r>
        <w:t>and</w:t>
      </w:r>
      <w:r>
        <w:rPr>
          <w:spacing w:val="-3"/>
        </w:rPr>
        <w:t xml:space="preserve"> </w:t>
      </w:r>
      <w:r>
        <w:t>appropriate</w:t>
      </w:r>
      <w:r>
        <w:rPr>
          <w:spacing w:val="-3"/>
        </w:rPr>
        <w:t xml:space="preserve"> </w:t>
      </w:r>
      <w:r>
        <w:t>adjustments</w:t>
      </w:r>
      <w:r>
        <w:rPr>
          <w:spacing w:val="-5"/>
        </w:rPr>
        <w:t xml:space="preserve"> </w:t>
      </w:r>
      <w:r>
        <w:t>to</w:t>
      </w:r>
      <w:r>
        <w:rPr>
          <w:spacing w:val="-5"/>
        </w:rPr>
        <w:t xml:space="preserve"> </w:t>
      </w:r>
      <w:r>
        <w:t>the</w:t>
      </w:r>
      <w:r>
        <w:rPr>
          <w:spacing w:val="-5"/>
        </w:rPr>
        <w:t xml:space="preserve"> </w:t>
      </w:r>
      <w:r>
        <w:t>following</w:t>
      </w:r>
      <w:r>
        <w:rPr>
          <w:spacing w:val="-3"/>
        </w:rPr>
        <w:t xml:space="preserve"> </w:t>
      </w:r>
      <w:r>
        <w:t>comparable</w:t>
      </w:r>
      <w:r>
        <w:rPr>
          <w:spacing w:val="-3"/>
        </w:rPr>
        <w:t xml:space="preserve"> </w:t>
      </w:r>
      <w:r>
        <w:t>sales</w:t>
      </w:r>
      <w:r>
        <w:rPr>
          <w:spacing w:val="-2"/>
        </w:rPr>
        <w:t xml:space="preserve"> </w:t>
      </w:r>
      <w:r>
        <w:t>prices</w:t>
      </w:r>
      <w:r>
        <w:rPr>
          <w:spacing w:val="-5"/>
        </w:rPr>
        <w:t xml:space="preserve"> </w:t>
      </w:r>
      <w:r>
        <w:t>must</w:t>
      </w:r>
      <w:r>
        <w:rPr>
          <w:spacing w:val="-1"/>
        </w:rPr>
        <w:t xml:space="preserve"> </w:t>
      </w:r>
      <w:r>
        <w:t>be made when applicable:</w:t>
      </w:r>
    </w:p>
    <w:p w14:paraId="38127D56" w14:textId="77777777" w:rsidR="009412EB" w:rsidRDefault="009412EB">
      <w:pPr>
        <w:sectPr w:rsidR="009412EB">
          <w:pgSz w:w="12240" w:h="15840"/>
          <w:pgMar w:top="1080" w:right="860" w:bottom="1200" w:left="840" w:header="0" w:footer="921" w:gutter="0"/>
          <w:cols w:space="720"/>
        </w:sectPr>
      </w:pPr>
    </w:p>
    <w:p w14:paraId="38127D57" w14:textId="77777777" w:rsidR="009412EB" w:rsidRDefault="00AF2CB6">
      <w:pPr>
        <w:pStyle w:val="BodyText"/>
        <w:spacing w:before="67"/>
        <w:ind w:left="1440" w:right="854"/>
      </w:pPr>
      <w:r>
        <w:lastRenderedPageBreak/>
        <w:t>Property rights conveyed; financing terms; conditions of sale; location; highest and best</w:t>
      </w:r>
      <w:r>
        <w:rPr>
          <w:spacing w:val="-3"/>
        </w:rPr>
        <w:t xml:space="preserve"> </w:t>
      </w:r>
      <w:r>
        <w:t>use;</w:t>
      </w:r>
      <w:r>
        <w:rPr>
          <w:spacing w:val="-5"/>
        </w:rPr>
        <w:t xml:space="preserve"> </w:t>
      </w:r>
      <w:r>
        <w:t>physical</w:t>
      </w:r>
      <w:r>
        <w:rPr>
          <w:spacing w:val="-5"/>
        </w:rPr>
        <w:t xml:space="preserve"> </w:t>
      </w:r>
      <w:r>
        <w:t>characteristics</w:t>
      </w:r>
      <w:r>
        <w:rPr>
          <w:spacing w:val="-4"/>
        </w:rPr>
        <w:t xml:space="preserve"> </w:t>
      </w:r>
      <w:r>
        <w:t>(e.g.,</w:t>
      </w:r>
      <w:r>
        <w:rPr>
          <w:spacing w:val="-5"/>
        </w:rPr>
        <w:t xml:space="preserve"> </w:t>
      </w:r>
      <w:r>
        <w:t>topography,</w:t>
      </w:r>
      <w:r>
        <w:rPr>
          <w:spacing w:val="-3"/>
        </w:rPr>
        <w:t xml:space="preserve"> </w:t>
      </w:r>
      <w:r>
        <w:t>size,</w:t>
      </w:r>
      <w:r>
        <w:rPr>
          <w:spacing w:val="-3"/>
        </w:rPr>
        <w:t xml:space="preserve"> </w:t>
      </w:r>
      <w:r>
        <w:t>shape,</w:t>
      </w:r>
      <w:r>
        <w:rPr>
          <w:spacing w:val="-5"/>
        </w:rPr>
        <w:t xml:space="preserve"> </w:t>
      </w:r>
      <w:r>
        <w:t>flood</w:t>
      </w:r>
      <w:r>
        <w:rPr>
          <w:spacing w:val="-5"/>
        </w:rPr>
        <w:t xml:space="preserve"> </w:t>
      </w:r>
      <w:r>
        <w:t>plain,</w:t>
      </w:r>
      <w:r>
        <w:rPr>
          <w:spacing w:val="-3"/>
        </w:rPr>
        <w:t xml:space="preserve"> </w:t>
      </w:r>
      <w:r>
        <w:t>utilities, etc.); other characteristics (e.g., existing/proposed entitlements, special assessments, etc.).</w:t>
      </w:r>
    </w:p>
    <w:p w14:paraId="38127D58" w14:textId="77777777" w:rsidR="009412EB" w:rsidRDefault="009412EB">
      <w:pPr>
        <w:pStyle w:val="BodyText"/>
      </w:pPr>
    </w:p>
    <w:p w14:paraId="38127D59" w14:textId="77777777" w:rsidR="009412EB" w:rsidRDefault="00AF2CB6">
      <w:pPr>
        <w:pStyle w:val="BodyText"/>
        <w:ind w:left="1440" w:right="708"/>
      </w:pPr>
      <w:r>
        <w:t>In</w:t>
      </w:r>
      <w:r>
        <w:rPr>
          <w:spacing w:val="-3"/>
        </w:rPr>
        <w:t xml:space="preserve"> </w:t>
      </w:r>
      <w:r>
        <w:t>deriving</w:t>
      </w:r>
      <w:r>
        <w:rPr>
          <w:spacing w:val="-3"/>
        </w:rPr>
        <w:t xml:space="preserve"> </w:t>
      </w:r>
      <w:r>
        <w:t>a</w:t>
      </w:r>
      <w:r>
        <w:rPr>
          <w:spacing w:val="-3"/>
        </w:rPr>
        <w:t xml:space="preserve"> </w:t>
      </w:r>
      <w:r>
        <w:t>land</w:t>
      </w:r>
      <w:r>
        <w:rPr>
          <w:spacing w:val="-3"/>
        </w:rPr>
        <w:t xml:space="preserve"> </w:t>
      </w:r>
      <w:r>
        <w:t>value,</w:t>
      </w:r>
      <w:r>
        <w:rPr>
          <w:spacing w:val="-4"/>
        </w:rPr>
        <w:t xml:space="preserve"> </w:t>
      </w:r>
      <w:r>
        <w:t>the</w:t>
      </w:r>
      <w:r>
        <w:rPr>
          <w:spacing w:val="-3"/>
        </w:rPr>
        <w:t xml:space="preserve"> </w:t>
      </w:r>
      <w:r>
        <w:t>appraiser</w:t>
      </w:r>
      <w:r>
        <w:rPr>
          <w:spacing w:val="-6"/>
        </w:rPr>
        <w:t xml:space="preserve"> </w:t>
      </w:r>
      <w:r>
        <w:t>must</w:t>
      </w:r>
      <w:r>
        <w:rPr>
          <w:spacing w:val="-3"/>
        </w:rPr>
        <w:t xml:space="preserve"> </w:t>
      </w:r>
      <w:r>
        <w:t>not</w:t>
      </w:r>
      <w:r>
        <w:rPr>
          <w:spacing w:val="-4"/>
        </w:rPr>
        <w:t xml:space="preserve"> </w:t>
      </w:r>
      <w:r>
        <w:t>adjust</w:t>
      </w:r>
      <w:r>
        <w:rPr>
          <w:spacing w:val="-3"/>
        </w:rPr>
        <w:t xml:space="preserve"> </w:t>
      </w:r>
      <w:r>
        <w:t>the</w:t>
      </w:r>
      <w:r>
        <w:rPr>
          <w:spacing w:val="-5"/>
        </w:rPr>
        <w:t xml:space="preserve"> </w:t>
      </w:r>
      <w:r>
        <w:t>value</w:t>
      </w:r>
      <w:r>
        <w:rPr>
          <w:spacing w:val="-3"/>
        </w:rPr>
        <w:t xml:space="preserve"> </w:t>
      </w:r>
      <w:r>
        <w:t>based</w:t>
      </w:r>
      <w:r>
        <w:rPr>
          <w:spacing w:val="-3"/>
        </w:rPr>
        <w:t xml:space="preserve"> </w:t>
      </w:r>
      <w:r>
        <w:t>on</w:t>
      </w:r>
      <w:r>
        <w:rPr>
          <w:spacing w:val="-5"/>
        </w:rPr>
        <w:t xml:space="preserve"> </w:t>
      </w:r>
      <w:r>
        <w:t>demolition costs. The As Is Value assumes there are no improvements on the property and therefore no deductions made.</w:t>
      </w:r>
    </w:p>
    <w:p w14:paraId="38127D5A" w14:textId="77777777" w:rsidR="009412EB" w:rsidRDefault="009412EB">
      <w:pPr>
        <w:pStyle w:val="BodyText"/>
        <w:spacing w:before="1"/>
        <w:rPr>
          <w:sz w:val="23"/>
        </w:rPr>
      </w:pPr>
    </w:p>
    <w:p w14:paraId="38127D5B" w14:textId="77777777" w:rsidR="009412EB" w:rsidRDefault="00AF2CB6">
      <w:pPr>
        <w:pStyle w:val="Heading3"/>
        <w:ind w:left="1440"/>
      </w:pPr>
      <w:bookmarkStart w:id="76" w:name="Sales_Comparison_Approach"/>
      <w:bookmarkEnd w:id="76"/>
      <w:r>
        <w:t>Sales</w:t>
      </w:r>
      <w:r>
        <w:rPr>
          <w:spacing w:val="-6"/>
        </w:rPr>
        <w:t xml:space="preserve"> </w:t>
      </w:r>
      <w:r>
        <w:t>Comparison</w:t>
      </w:r>
      <w:r>
        <w:rPr>
          <w:spacing w:val="-7"/>
        </w:rPr>
        <w:t xml:space="preserve"> </w:t>
      </w:r>
      <w:r>
        <w:rPr>
          <w:spacing w:val="-2"/>
        </w:rPr>
        <w:t>Approach</w:t>
      </w:r>
    </w:p>
    <w:p w14:paraId="38127D5C" w14:textId="77777777" w:rsidR="009412EB" w:rsidRDefault="00AF2CB6">
      <w:pPr>
        <w:pStyle w:val="BodyText"/>
        <w:spacing w:before="4"/>
        <w:ind w:left="1449" w:right="984" w:hanging="10"/>
      </w:pPr>
      <w:r>
        <w:t>This</w:t>
      </w:r>
      <w:r>
        <w:rPr>
          <w:spacing w:val="-2"/>
        </w:rPr>
        <w:t xml:space="preserve"> </w:t>
      </w:r>
      <w:r>
        <w:t>section</w:t>
      </w:r>
      <w:r>
        <w:rPr>
          <w:spacing w:val="-5"/>
        </w:rPr>
        <w:t xml:space="preserve"> </w:t>
      </w:r>
      <w:r>
        <w:t>must</w:t>
      </w:r>
      <w:r>
        <w:rPr>
          <w:spacing w:val="-1"/>
        </w:rPr>
        <w:t xml:space="preserve"> </w:t>
      </w:r>
      <w:r>
        <w:t>contain</w:t>
      </w:r>
      <w:r>
        <w:rPr>
          <w:spacing w:val="-3"/>
        </w:rPr>
        <w:t xml:space="preserve"> </w:t>
      </w:r>
      <w:r>
        <w:t>an</w:t>
      </w:r>
      <w:r>
        <w:rPr>
          <w:spacing w:val="-3"/>
        </w:rPr>
        <w:t xml:space="preserve"> </w:t>
      </w:r>
      <w:r>
        <w:t>adequate</w:t>
      </w:r>
      <w:r>
        <w:rPr>
          <w:spacing w:val="-3"/>
        </w:rPr>
        <w:t xml:space="preserve"> </w:t>
      </w:r>
      <w:r>
        <w:t>number</w:t>
      </w:r>
      <w:r>
        <w:rPr>
          <w:spacing w:val="-4"/>
        </w:rPr>
        <w:t xml:space="preserve"> </w:t>
      </w:r>
      <w:r>
        <w:t>of</w:t>
      </w:r>
      <w:r>
        <w:rPr>
          <w:spacing w:val="-1"/>
        </w:rPr>
        <w:t xml:space="preserve"> </w:t>
      </w:r>
      <w:r>
        <w:t>sales</w:t>
      </w:r>
      <w:r>
        <w:rPr>
          <w:spacing w:val="-5"/>
        </w:rPr>
        <w:t xml:space="preserve"> </w:t>
      </w:r>
      <w:r>
        <w:t>to</w:t>
      </w:r>
      <w:r>
        <w:rPr>
          <w:spacing w:val="-5"/>
        </w:rPr>
        <w:t xml:space="preserve"> </w:t>
      </w:r>
      <w:r>
        <w:t>provide</w:t>
      </w:r>
      <w:r>
        <w:rPr>
          <w:spacing w:val="-5"/>
        </w:rPr>
        <w:t xml:space="preserve"> </w:t>
      </w:r>
      <w:r>
        <w:t>the</w:t>
      </w:r>
      <w:r>
        <w:rPr>
          <w:spacing w:val="-5"/>
        </w:rPr>
        <w:t xml:space="preserve"> </w:t>
      </w:r>
      <w:r>
        <w:t>reader</w:t>
      </w:r>
      <w:r>
        <w:rPr>
          <w:spacing w:val="-1"/>
        </w:rPr>
        <w:t xml:space="preserve"> </w:t>
      </w:r>
      <w:r>
        <w:t>with the</w:t>
      </w:r>
      <w:r>
        <w:rPr>
          <w:spacing w:val="-1"/>
        </w:rPr>
        <w:t xml:space="preserve"> </w:t>
      </w:r>
      <w:r>
        <w:t>current</w:t>
      </w:r>
      <w:r>
        <w:rPr>
          <w:spacing w:val="-2"/>
        </w:rPr>
        <w:t xml:space="preserve"> </w:t>
      </w:r>
      <w:r>
        <w:t>market</w:t>
      </w:r>
      <w:r>
        <w:rPr>
          <w:spacing w:val="-2"/>
        </w:rPr>
        <w:t xml:space="preserve"> </w:t>
      </w:r>
      <w:r>
        <w:t>conditions concerning</w:t>
      </w:r>
      <w:r>
        <w:rPr>
          <w:spacing w:val="-3"/>
        </w:rPr>
        <w:t xml:space="preserve"> </w:t>
      </w:r>
      <w:r>
        <w:t>this property</w:t>
      </w:r>
      <w:r>
        <w:rPr>
          <w:spacing w:val="-3"/>
        </w:rPr>
        <w:t xml:space="preserve"> </w:t>
      </w:r>
      <w:r>
        <w:t>type. Sales</w:t>
      </w:r>
      <w:r>
        <w:rPr>
          <w:spacing w:val="-3"/>
        </w:rPr>
        <w:t xml:space="preserve"> </w:t>
      </w:r>
      <w:r>
        <w:t>data</w:t>
      </w:r>
      <w:r>
        <w:rPr>
          <w:spacing w:val="-3"/>
        </w:rPr>
        <w:t xml:space="preserve"> </w:t>
      </w:r>
      <w:r>
        <w:t>should</w:t>
      </w:r>
      <w:r>
        <w:rPr>
          <w:spacing w:val="-1"/>
        </w:rPr>
        <w:t xml:space="preserve"> </w:t>
      </w:r>
      <w:r>
        <w:t>be recent and specific for the property type being appraised. The sales must be confirmed with buyer, seller, or an individual knowledgeable of the transaction.</w:t>
      </w:r>
    </w:p>
    <w:p w14:paraId="38127D5D" w14:textId="77777777" w:rsidR="009412EB" w:rsidRDefault="009412EB">
      <w:pPr>
        <w:pStyle w:val="BodyText"/>
      </w:pPr>
    </w:p>
    <w:p w14:paraId="38127D5E" w14:textId="77777777" w:rsidR="009412EB" w:rsidRDefault="00AF2CB6">
      <w:pPr>
        <w:pStyle w:val="BodyText"/>
        <w:ind w:left="1440"/>
      </w:pPr>
      <w:r>
        <w:t>Minimum</w:t>
      </w:r>
      <w:r>
        <w:rPr>
          <w:spacing w:val="-5"/>
        </w:rPr>
        <w:t xml:space="preserve"> </w:t>
      </w:r>
      <w:r>
        <w:t>content</w:t>
      </w:r>
      <w:r>
        <w:rPr>
          <w:spacing w:val="-3"/>
        </w:rPr>
        <w:t xml:space="preserve"> </w:t>
      </w:r>
      <w:r>
        <w:t>of</w:t>
      </w:r>
      <w:r>
        <w:rPr>
          <w:spacing w:val="-5"/>
        </w:rPr>
        <w:t xml:space="preserve"> </w:t>
      </w:r>
      <w:r>
        <w:t>the</w:t>
      </w:r>
      <w:r>
        <w:rPr>
          <w:spacing w:val="-7"/>
        </w:rPr>
        <w:t xml:space="preserve"> </w:t>
      </w:r>
      <w:r>
        <w:t>sales</w:t>
      </w:r>
      <w:r>
        <w:rPr>
          <w:spacing w:val="-3"/>
        </w:rPr>
        <w:t xml:space="preserve"> </w:t>
      </w:r>
      <w:r>
        <w:t>must</w:t>
      </w:r>
      <w:r>
        <w:rPr>
          <w:spacing w:val="-1"/>
        </w:rPr>
        <w:t xml:space="preserve"> </w:t>
      </w:r>
      <w:r>
        <w:rPr>
          <w:spacing w:val="-2"/>
        </w:rPr>
        <w:t>include:</w:t>
      </w:r>
    </w:p>
    <w:p w14:paraId="38127D5F" w14:textId="77777777" w:rsidR="009412EB" w:rsidRDefault="009412EB">
      <w:pPr>
        <w:pStyle w:val="BodyText"/>
      </w:pPr>
    </w:p>
    <w:p w14:paraId="38127D60" w14:textId="77777777" w:rsidR="009412EB" w:rsidRDefault="00AF2CB6">
      <w:pPr>
        <w:pStyle w:val="BodyText"/>
        <w:ind w:left="2160" w:right="708"/>
      </w:pPr>
      <w:r>
        <w:t>an address, legal description, tax assessor's parcel number(s);sale price, financing considerations, and adjustment for cash equivalency; date of sale, recordation</w:t>
      </w:r>
      <w:r>
        <w:rPr>
          <w:spacing w:val="-5"/>
        </w:rPr>
        <w:t xml:space="preserve"> </w:t>
      </w:r>
      <w:r>
        <w:t>of</w:t>
      </w:r>
      <w:r>
        <w:rPr>
          <w:spacing w:val="-6"/>
        </w:rPr>
        <w:t xml:space="preserve"> </w:t>
      </w:r>
      <w:r>
        <w:t>the</w:t>
      </w:r>
      <w:r>
        <w:rPr>
          <w:spacing w:val="-5"/>
        </w:rPr>
        <w:t xml:space="preserve"> </w:t>
      </w:r>
      <w:r>
        <w:t>instrument;</w:t>
      </w:r>
      <w:r>
        <w:rPr>
          <w:spacing w:val="-3"/>
        </w:rPr>
        <w:t xml:space="preserve"> </w:t>
      </w:r>
      <w:r>
        <w:t>grantor/grantee;</w:t>
      </w:r>
      <w:r>
        <w:rPr>
          <w:spacing w:val="-6"/>
        </w:rPr>
        <w:t xml:space="preserve"> </w:t>
      </w:r>
      <w:r>
        <w:t>type</w:t>
      </w:r>
      <w:r>
        <w:rPr>
          <w:spacing w:val="-5"/>
        </w:rPr>
        <w:t xml:space="preserve"> </w:t>
      </w:r>
      <w:r>
        <w:t>of</w:t>
      </w:r>
      <w:r>
        <w:rPr>
          <w:spacing w:val="-6"/>
        </w:rPr>
        <w:t xml:space="preserve"> </w:t>
      </w:r>
      <w:r>
        <w:t>construction,</w:t>
      </w:r>
      <w:r>
        <w:rPr>
          <w:spacing w:val="-6"/>
        </w:rPr>
        <w:t xml:space="preserve"> </w:t>
      </w:r>
      <w:r>
        <w:t>year</w:t>
      </w:r>
      <w:r>
        <w:rPr>
          <w:spacing w:val="-7"/>
        </w:rPr>
        <w:t xml:space="preserve"> </w:t>
      </w:r>
      <w:r>
        <w:t>built and/or renovated, unit mix, land area, number of stories (for vacant land, include density limits, if applicable); occupancy; amenities; complete description of the property and property rights conveyed; discussion of marketing time; map clearly identifying the subject and photos of the comparable sales.</w:t>
      </w:r>
    </w:p>
    <w:p w14:paraId="38127D61" w14:textId="77777777" w:rsidR="009412EB" w:rsidRDefault="009412EB">
      <w:pPr>
        <w:pStyle w:val="BodyText"/>
        <w:spacing w:before="1"/>
      </w:pPr>
    </w:p>
    <w:p w14:paraId="38127D62" w14:textId="77777777" w:rsidR="009412EB" w:rsidRDefault="00AF2CB6">
      <w:pPr>
        <w:pStyle w:val="BodyText"/>
        <w:ind w:left="1440"/>
      </w:pPr>
      <w:r>
        <w:rPr>
          <w:u w:val="single"/>
        </w:rPr>
        <w:t>Sale</w:t>
      </w:r>
      <w:r>
        <w:rPr>
          <w:spacing w:val="-6"/>
          <w:u w:val="single"/>
        </w:rPr>
        <w:t xml:space="preserve"> </w:t>
      </w:r>
      <w:r>
        <w:rPr>
          <w:u w:val="single"/>
        </w:rPr>
        <w:t>Price/Unit</w:t>
      </w:r>
      <w:r>
        <w:rPr>
          <w:spacing w:val="-3"/>
          <w:u w:val="single"/>
        </w:rPr>
        <w:t xml:space="preserve"> </w:t>
      </w:r>
      <w:r>
        <w:rPr>
          <w:u w:val="single"/>
        </w:rPr>
        <w:t>of</w:t>
      </w:r>
      <w:r>
        <w:rPr>
          <w:spacing w:val="-3"/>
          <w:u w:val="single"/>
        </w:rPr>
        <w:t xml:space="preserve"> </w:t>
      </w:r>
      <w:r>
        <w:rPr>
          <w:spacing w:val="-2"/>
          <w:u w:val="single"/>
        </w:rPr>
        <w:t>Comparison</w:t>
      </w:r>
    </w:p>
    <w:p w14:paraId="38127D63" w14:textId="77777777" w:rsidR="009412EB" w:rsidRDefault="00AF2CB6">
      <w:pPr>
        <w:pStyle w:val="BodyText"/>
        <w:spacing w:before="2"/>
        <w:ind w:left="1449" w:right="984" w:hanging="10"/>
      </w:pPr>
      <w:r>
        <w:t xml:space="preserve">The analysis of the sale </w:t>
      </w:r>
      <w:proofErr w:type="spellStart"/>
      <w:r>
        <w:t>comparables</w:t>
      </w:r>
      <w:proofErr w:type="spellEnd"/>
      <w:r>
        <w:t xml:space="preserve"> must identify, relate and evaluate the individual adjustments applicable for property rights, terms of sale, conditions of sale,</w:t>
      </w:r>
      <w:r>
        <w:rPr>
          <w:spacing w:val="-5"/>
        </w:rPr>
        <w:t xml:space="preserve"> </w:t>
      </w:r>
      <w:r>
        <w:t>market</w:t>
      </w:r>
      <w:r>
        <w:rPr>
          <w:spacing w:val="-2"/>
        </w:rPr>
        <w:t xml:space="preserve"> </w:t>
      </w:r>
      <w:r>
        <w:t>conditions,</w:t>
      </w:r>
      <w:r>
        <w:rPr>
          <w:spacing w:val="-7"/>
        </w:rPr>
        <w:t xml:space="preserve"> </w:t>
      </w:r>
      <w:r>
        <w:t>and</w:t>
      </w:r>
      <w:r>
        <w:rPr>
          <w:spacing w:val="-4"/>
        </w:rPr>
        <w:t xml:space="preserve"> </w:t>
      </w:r>
      <w:r>
        <w:t>physical</w:t>
      </w:r>
      <w:r>
        <w:rPr>
          <w:spacing w:val="-4"/>
        </w:rPr>
        <w:t xml:space="preserve"> </w:t>
      </w:r>
      <w:r>
        <w:t>features.</w:t>
      </w:r>
      <w:r>
        <w:rPr>
          <w:spacing w:val="-4"/>
        </w:rPr>
        <w:t xml:space="preserve"> </w:t>
      </w:r>
      <w:r>
        <w:t>Sufficient</w:t>
      </w:r>
      <w:r>
        <w:rPr>
          <w:spacing w:val="-5"/>
        </w:rPr>
        <w:t xml:space="preserve"> </w:t>
      </w:r>
      <w:r>
        <w:t>narrative</w:t>
      </w:r>
      <w:r>
        <w:rPr>
          <w:spacing w:val="-4"/>
        </w:rPr>
        <w:t xml:space="preserve"> </w:t>
      </w:r>
      <w:r>
        <w:t>analysis</w:t>
      </w:r>
      <w:r>
        <w:rPr>
          <w:spacing w:val="-3"/>
        </w:rPr>
        <w:t xml:space="preserve"> </w:t>
      </w:r>
      <w:r>
        <w:t>must</w:t>
      </w:r>
      <w:r>
        <w:rPr>
          <w:spacing w:val="-4"/>
        </w:rPr>
        <w:t xml:space="preserve"> </w:t>
      </w:r>
      <w:r>
        <w:t>be included to permit the reader to understand the direction and magnitude of the individual adjustments, as well as a unit of comparison value indicator for each comparable. The appraiser(s) reasoning and thought process must be explained.</w:t>
      </w:r>
    </w:p>
    <w:p w14:paraId="38127D64" w14:textId="77777777" w:rsidR="009412EB" w:rsidRDefault="009412EB">
      <w:pPr>
        <w:pStyle w:val="BodyText"/>
        <w:spacing w:before="6"/>
        <w:rPr>
          <w:sz w:val="21"/>
        </w:rPr>
      </w:pPr>
    </w:p>
    <w:p w14:paraId="38127D65" w14:textId="77777777" w:rsidR="009412EB" w:rsidRDefault="00AF2CB6">
      <w:pPr>
        <w:pStyle w:val="BodyText"/>
        <w:spacing w:before="1"/>
        <w:ind w:left="1440"/>
      </w:pPr>
      <w:r>
        <w:rPr>
          <w:u w:val="single"/>
        </w:rPr>
        <w:t>Potential</w:t>
      </w:r>
      <w:r>
        <w:rPr>
          <w:spacing w:val="-8"/>
          <w:u w:val="single"/>
        </w:rPr>
        <w:t xml:space="preserve"> </w:t>
      </w:r>
      <w:r>
        <w:rPr>
          <w:u w:val="single"/>
        </w:rPr>
        <w:t>Gross</w:t>
      </w:r>
      <w:r>
        <w:rPr>
          <w:spacing w:val="-7"/>
          <w:u w:val="single"/>
        </w:rPr>
        <w:t xml:space="preserve"> </w:t>
      </w:r>
      <w:r>
        <w:rPr>
          <w:u w:val="single"/>
        </w:rPr>
        <w:t>Income/Effective</w:t>
      </w:r>
      <w:r>
        <w:rPr>
          <w:spacing w:val="-7"/>
          <w:u w:val="single"/>
        </w:rPr>
        <w:t xml:space="preserve"> </w:t>
      </w:r>
      <w:r>
        <w:rPr>
          <w:u w:val="single"/>
        </w:rPr>
        <w:t>Gross</w:t>
      </w:r>
      <w:r>
        <w:rPr>
          <w:spacing w:val="-9"/>
          <w:u w:val="single"/>
        </w:rPr>
        <w:t xml:space="preserve"> </w:t>
      </w:r>
      <w:r>
        <w:rPr>
          <w:u w:val="single"/>
        </w:rPr>
        <w:t>Income</w:t>
      </w:r>
      <w:r>
        <w:rPr>
          <w:spacing w:val="-9"/>
          <w:u w:val="single"/>
        </w:rPr>
        <w:t xml:space="preserve"> </w:t>
      </w:r>
      <w:r>
        <w:rPr>
          <w:spacing w:val="-2"/>
          <w:u w:val="single"/>
        </w:rPr>
        <w:t>Analysis</w:t>
      </w:r>
    </w:p>
    <w:p w14:paraId="38127D66" w14:textId="77777777" w:rsidR="009412EB" w:rsidRDefault="00AF2CB6">
      <w:pPr>
        <w:pStyle w:val="BodyText"/>
        <w:spacing w:before="3"/>
        <w:ind w:left="1440" w:right="984"/>
      </w:pPr>
      <w:r>
        <w:t xml:space="preserve">If used in the report, this method of analysis must clearly indicate the income statistics for the </w:t>
      </w:r>
      <w:proofErr w:type="spellStart"/>
      <w:r>
        <w:t>comparables</w:t>
      </w:r>
      <w:proofErr w:type="spellEnd"/>
      <w:r>
        <w:t>. Consistency in the method for which such economically</w:t>
      </w:r>
      <w:r>
        <w:rPr>
          <w:spacing w:val="-3"/>
        </w:rPr>
        <w:t xml:space="preserve"> </w:t>
      </w:r>
      <w:r>
        <w:t>statistical</w:t>
      </w:r>
      <w:r>
        <w:rPr>
          <w:spacing w:val="-4"/>
        </w:rPr>
        <w:t xml:space="preserve"> </w:t>
      </w:r>
      <w:r>
        <w:t>data</w:t>
      </w:r>
      <w:r>
        <w:rPr>
          <w:spacing w:val="-4"/>
        </w:rPr>
        <w:t xml:space="preserve"> </w:t>
      </w:r>
      <w:r>
        <w:t>was</w:t>
      </w:r>
      <w:r>
        <w:rPr>
          <w:spacing w:val="-6"/>
        </w:rPr>
        <w:t xml:space="preserve"> </w:t>
      </w:r>
      <w:r>
        <w:t>derived</w:t>
      </w:r>
      <w:r>
        <w:rPr>
          <w:spacing w:val="-6"/>
        </w:rPr>
        <w:t xml:space="preserve"> </w:t>
      </w:r>
      <w:r>
        <w:t>must</w:t>
      </w:r>
      <w:r>
        <w:rPr>
          <w:spacing w:val="-2"/>
        </w:rPr>
        <w:t xml:space="preserve"> </w:t>
      </w:r>
      <w:r>
        <w:t>be</w:t>
      </w:r>
      <w:r>
        <w:rPr>
          <w:spacing w:val="-8"/>
        </w:rPr>
        <w:t xml:space="preserve"> </w:t>
      </w:r>
      <w:r>
        <w:t>applied</w:t>
      </w:r>
      <w:r>
        <w:rPr>
          <w:spacing w:val="-4"/>
        </w:rPr>
        <w:t xml:space="preserve"> </w:t>
      </w:r>
      <w:r>
        <w:t>throughout</w:t>
      </w:r>
      <w:r>
        <w:rPr>
          <w:spacing w:val="-5"/>
        </w:rPr>
        <w:t xml:space="preserve"> </w:t>
      </w:r>
      <w:r>
        <w:t>the</w:t>
      </w:r>
      <w:r>
        <w:rPr>
          <w:spacing w:val="-4"/>
        </w:rPr>
        <w:t xml:space="preserve"> </w:t>
      </w:r>
      <w:r>
        <w:t>analysis. At least one other method must accompany this method of analysis.</w:t>
      </w:r>
    </w:p>
    <w:p w14:paraId="38127D67" w14:textId="77777777" w:rsidR="009412EB" w:rsidRDefault="009412EB">
      <w:pPr>
        <w:pStyle w:val="BodyText"/>
        <w:spacing w:before="7"/>
        <w:rPr>
          <w:sz w:val="21"/>
        </w:rPr>
      </w:pPr>
    </w:p>
    <w:p w14:paraId="38127D68" w14:textId="77777777" w:rsidR="009412EB" w:rsidRDefault="00AF2CB6">
      <w:pPr>
        <w:pStyle w:val="BodyText"/>
        <w:ind w:left="1440"/>
      </w:pPr>
      <w:r>
        <w:rPr>
          <w:u w:val="single"/>
        </w:rPr>
        <w:t>NOI/Unit</w:t>
      </w:r>
      <w:r>
        <w:rPr>
          <w:spacing w:val="-4"/>
          <w:u w:val="single"/>
        </w:rPr>
        <w:t xml:space="preserve"> </w:t>
      </w:r>
      <w:r>
        <w:rPr>
          <w:u w:val="single"/>
        </w:rPr>
        <w:t>of</w:t>
      </w:r>
      <w:r>
        <w:rPr>
          <w:spacing w:val="-10"/>
          <w:u w:val="single"/>
        </w:rPr>
        <w:t xml:space="preserve"> </w:t>
      </w:r>
      <w:r>
        <w:rPr>
          <w:spacing w:val="-2"/>
          <w:u w:val="single"/>
        </w:rPr>
        <w:t>Comparison</w:t>
      </w:r>
    </w:p>
    <w:p w14:paraId="38127D69" w14:textId="77777777" w:rsidR="009412EB" w:rsidRDefault="00AF2CB6">
      <w:pPr>
        <w:pStyle w:val="BodyText"/>
        <w:spacing w:before="4"/>
        <w:ind w:left="1449" w:right="854" w:hanging="10"/>
      </w:pPr>
      <w:r>
        <w:t>If</w:t>
      </w:r>
      <w:r>
        <w:rPr>
          <w:spacing w:val="-2"/>
        </w:rPr>
        <w:t xml:space="preserve"> </w:t>
      </w:r>
      <w:r>
        <w:t>used</w:t>
      </w:r>
      <w:r>
        <w:rPr>
          <w:spacing w:val="-2"/>
        </w:rPr>
        <w:t xml:space="preserve"> </w:t>
      </w:r>
      <w:r>
        <w:t>in</w:t>
      </w:r>
      <w:r>
        <w:rPr>
          <w:spacing w:val="-4"/>
        </w:rPr>
        <w:t xml:space="preserve"> </w:t>
      </w:r>
      <w:r>
        <w:t>the</w:t>
      </w:r>
      <w:r>
        <w:rPr>
          <w:spacing w:val="-4"/>
        </w:rPr>
        <w:t xml:space="preserve"> </w:t>
      </w:r>
      <w:r>
        <w:t>report,</w:t>
      </w:r>
      <w:r>
        <w:rPr>
          <w:spacing w:val="-3"/>
        </w:rPr>
        <w:t xml:space="preserve"> </w:t>
      </w:r>
      <w:r>
        <w:t>the</w:t>
      </w:r>
      <w:r>
        <w:rPr>
          <w:spacing w:val="-4"/>
        </w:rPr>
        <w:t xml:space="preserve"> </w:t>
      </w:r>
      <w:r>
        <w:t>net operating</w:t>
      </w:r>
      <w:r>
        <w:rPr>
          <w:spacing w:val="-2"/>
        </w:rPr>
        <w:t xml:space="preserve"> </w:t>
      </w:r>
      <w:r>
        <w:t>income</w:t>
      </w:r>
      <w:r>
        <w:rPr>
          <w:spacing w:val="-4"/>
        </w:rPr>
        <w:t xml:space="preserve"> </w:t>
      </w:r>
      <w:r>
        <w:t>statistics</w:t>
      </w:r>
      <w:r>
        <w:rPr>
          <w:spacing w:val="-4"/>
        </w:rPr>
        <w:t xml:space="preserve"> </w:t>
      </w:r>
      <w:r>
        <w:t>for</w:t>
      </w:r>
      <w:r>
        <w:rPr>
          <w:spacing w:val="-3"/>
        </w:rPr>
        <w:t xml:space="preserve"> </w:t>
      </w:r>
      <w:r>
        <w:t>the</w:t>
      </w:r>
      <w:r>
        <w:rPr>
          <w:spacing w:val="-4"/>
        </w:rPr>
        <w:t xml:space="preserve"> </w:t>
      </w:r>
      <w:proofErr w:type="spellStart"/>
      <w:r>
        <w:t>comparables</w:t>
      </w:r>
      <w:proofErr w:type="spellEnd"/>
      <w:r>
        <w:rPr>
          <w:spacing w:val="-1"/>
        </w:rPr>
        <w:t xml:space="preserve"> </w:t>
      </w:r>
      <w:r>
        <w:t>must</w:t>
      </w:r>
      <w:r>
        <w:rPr>
          <w:spacing w:val="-2"/>
        </w:rPr>
        <w:t xml:space="preserve"> </w:t>
      </w:r>
      <w:r>
        <w:t>be calculated in the same manner and disclosed as such. It must be disclosed if reserves for replacement have been included in this method of analysis.</w:t>
      </w:r>
    </w:p>
    <w:p w14:paraId="38127D6A" w14:textId="77777777" w:rsidR="009412EB" w:rsidRDefault="009412EB">
      <w:pPr>
        <w:pStyle w:val="BodyText"/>
        <w:spacing w:before="7"/>
        <w:rPr>
          <w:sz w:val="21"/>
        </w:rPr>
      </w:pPr>
    </w:p>
    <w:p w14:paraId="38127D6B" w14:textId="77777777" w:rsidR="009412EB" w:rsidRDefault="00AF2CB6">
      <w:pPr>
        <w:pStyle w:val="Heading3"/>
        <w:ind w:left="1439"/>
      </w:pPr>
      <w:bookmarkStart w:id="77" w:name="Income_Approach"/>
      <w:bookmarkEnd w:id="77"/>
      <w:r>
        <w:t>Income</w:t>
      </w:r>
      <w:r>
        <w:rPr>
          <w:spacing w:val="-4"/>
        </w:rPr>
        <w:t xml:space="preserve"> </w:t>
      </w:r>
      <w:r>
        <w:rPr>
          <w:spacing w:val="-2"/>
        </w:rPr>
        <w:t>Approach</w:t>
      </w:r>
    </w:p>
    <w:p w14:paraId="38127D6C" w14:textId="77777777" w:rsidR="009412EB" w:rsidRDefault="00AF2CB6">
      <w:pPr>
        <w:pStyle w:val="BodyText"/>
        <w:spacing w:before="4"/>
        <w:ind w:left="1449" w:right="984" w:hanging="10"/>
      </w:pPr>
      <w:r>
        <w:t>This</w:t>
      </w:r>
      <w:r>
        <w:rPr>
          <w:spacing w:val="-2"/>
        </w:rPr>
        <w:t xml:space="preserve"> </w:t>
      </w:r>
      <w:r>
        <w:t>section</w:t>
      </w:r>
      <w:r>
        <w:rPr>
          <w:spacing w:val="-3"/>
        </w:rPr>
        <w:t xml:space="preserve"> </w:t>
      </w:r>
      <w:r>
        <w:t>is</w:t>
      </w:r>
      <w:r>
        <w:rPr>
          <w:spacing w:val="-5"/>
        </w:rPr>
        <w:t xml:space="preserve"> </w:t>
      </w:r>
      <w:r>
        <w:t>to</w:t>
      </w:r>
      <w:r>
        <w:rPr>
          <w:spacing w:val="-5"/>
        </w:rPr>
        <w:t xml:space="preserve"> </w:t>
      </w:r>
      <w:r>
        <w:t>contain</w:t>
      </w:r>
      <w:r>
        <w:rPr>
          <w:spacing w:val="-3"/>
        </w:rPr>
        <w:t xml:space="preserve"> </w:t>
      </w:r>
      <w:r>
        <w:t>an</w:t>
      </w:r>
      <w:r>
        <w:rPr>
          <w:spacing w:val="-3"/>
        </w:rPr>
        <w:t xml:space="preserve"> </w:t>
      </w:r>
      <w:r>
        <w:t>analysis</w:t>
      </w:r>
      <w:r>
        <w:rPr>
          <w:spacing w:val="-2"/>
        </w:rPr>
        <w:t xml:space="preserve"> </w:t>
      </w:r>
      <w:r>
        <w:t>of</w:t>
      </w:r>
      <w:r>
        <w:rPr>
          <w:spacing w:val="-4"/>
        </w:rPr>
        <w:t xml:space="preserve"> </w:t>
      </w:r>
      <w:r>
        <w:t>both</w:t>
      </w:r>
      <w:r>
        <w:rPr>
          <w:spacing w:val="-5"/>
        </w:rPr>
        <w:t xml:space="preserve"> </w:t>
      </w:r>
      <w:r>
        <w:t>the</w:t>
      </w:r>
      <w:r>
        <w:rPr>
          <w:spacing w:val="-5"/>
        </w:rPr>
        <w:t xml:space="preserve"> </w:t>
      </w:r>
      <w:r>
        <w:t>actual</w:t>
      </w:r>
      <w:r>
        <w:rPr>
          <w:spacing w:val="-3"/>
        </w:rPr>
        <w:t xml:space="preserve"> </w:t>
      </w:r>
      <w:r>
        <w:t>historical</w:t>
      </w:r>
      <w:r>
        <w:rPr>
          <w:spacing w:val="-3"/>
        </w:rPr>
        <w:t xml:space="preserve"> </w:t>
      </w:r>
      <w:r>
        <w:t>and</w:t>
      </w:r>
      <w:r>
        <w:rPr>
          <w:spacing w:val="-3"/>
        </w:rPr>
        <w:t xml:space="preserve"> </w:t>
      </w:r>
      <w:r>
        <w:t>projected income and expense aspects of the subject property.</w:t>
      </w:r>
    </w:p>
    <w:p w14:paraId="38127D6D" w14:textId="77777777" w:rsidR="009412EB" w:rsidRDefault="009412EB">
      <w:pPr>
        <w:pStyle w:val="BodyText"/>
        <w:spacing w:before="6"/>
        <w:rPr>
          <w:sz w:val="21"/>
        </w:rPr>
      </w:pPr>
    </w:p>
    <w:p w14:paraId="38127D6E" w14:textId="77777777" w:rsidR="009412EB" w:rsidRDefault="00AF2CB6">
      <w:pPr>
        <w:pStyle w:val="BodyText"/>
        <w:ind w:left="1440"/>
      </w:pPr>
      <w:r>
        <w:rPr>
          <w:u w:val="single"/>
        </w:rPr>
        <w:t>Market</w:t>
      </w:r>
      <w:r>
        <w:rPr>
          <w:spacing w:val="-7"/>
          <w:u w:val="single"/>
        </w:rPr>
        <w:t xml:space="preserve"> </w:t>
      </w:r>
      <w:r>
        <w:rPr>
          <w:u w:val="single"/>
        </w:rPr>
        <w:t>Rent</w:t>
      </w:r>
      <w:r>
        <w:rPr>
          <w:spacing w:val="-7"/>
          <w:u w:val="single"/>
        </w:rPr>
        <w:t xml:space="preserve"> </w:t>
      </w:r>
      <w:r>
        <w:rPr>
          <w:u w:val="single"/>
        </w:rPr>
        <w:t>Estimate/Comparable</w:t>
      </w:r>
      <w:r>
        <w:rPr>
          <w:spacing w:val="-9"/>
          <w:u w:val="single"/>
        </w:rPr>
        <w:t xml:space="preserve"> </w:t>
      </w:r>
      <w:r>
        <w:rPr>
          <w:u w:val="single"/>
        </w:rPr>
        <w:t>Rental</w:t>
      </w:r>
      <w:r>
        <w:rPr>
          <w:spacing w:val="-8"/>
          <w:u w:val="single"/>
        </w:rPr>
        <w:t xml:space="preserve"> </w:t>
      </w:r>
      <w:r>
        <w:rPr>
          <w:spacing w:val="-2"/>
          <w:u w:val="single"/>
        </w:rPr>
        <w:t>Analysis</w:t>
      </w:r>
    </w:p>
    <w:p w14:paraId="38127D6F" w14:textId="77777777" w:rsidR="009412EB" w:rsidRDefault="009412EB">
      <w:pPr>
        <w:sectPr w:rsidR="009412EB">
          <w:pgSz w:w="12240" w:h="15840"/>
          <w:pgMar w:top="1440" w:right="860" w:bottom="1200" w:left="840" w:header="0" w:footer="921" w:gutter="0"/>
          <w:cols w:space="720"/>
        </w:sectPr>
      </w:pPr>
    </w:p>
    <w:p w14:paraId="38127D70" w14:textId="77777777" w:rsidR="009412EB" w:rsidRDefault="00AF2CB6">
      <w:pPr>
        <w:pStyle w:val="BodyText"/>
        <w:spacing w:before="80"/>
        <w:ind w:left="1449" w:right="942" w:hanging="10"/>
      </w:pPr>
      <w:r>
        <w:lastRenderedPageBreak/>
        <w:t xml:space="preserve">This section of the report must include an adequate number of actual market transactions to inform the reader of current market conditions concerning rental units. The </w:t>
      </w:r>
      <w:proofErr w:type="spellStart"/>
      <w:r>
        <w:t>comparables</w:t>
      </w:r>
      <w:proofErr w:type="spellEnd"/>
      <w:r>
        <w:t xml:space="preserve"> must indicate current research for this specific property type. The rental </w:t>
      </w:r>
      <w:proofErr w:type="spellStart"/>
      <w:r>
        <w:t>comparables</w:t>
      </w:r>
      <w:proofErr w:type="spellEnd"/>
      <w:r>
        <w:t xml:space="preserve"> must be confirmed with the landlord or Management Representative</w:t>
      </w:r>
      <w:r>
        <w:rPr>
          <w:spacing w:val="-3"/>
        </w:rPr>
        <w:t xml:space="preserve"> </w:t>
      </w:r>
      <w:r>
        <w:t>or</w:t>
      </w:r>
      <w:r>
        <w:rPr>
          <w:spacing w:val="-4"/>
        </w:rPr>
        <w:t xml:space="preserve"> </w:t>
      </w:r>
      <w:r>
        <w:t>agent</w:t>
      </w:r>
      <w:r>
        <w:rPr>
          <w:spacing w:val="-4"/>
        </w:rPr>
        <w:t xml:space="preserve"> </w:t>
      </w:r>
      <w:r>
        <w:t>and</w:t>
      </w:r>
      <w:r>
        <w:rPr>
          <w:spacing w:val="-3"/>
        </w:rPr>
        <w:t xml:space="preserve"> </w:t>
      </w:r>
      <w:r>
        <w:t>individual</w:t>
      </w:r>
      <w:r>
        <w:rPr>
          <w:spacing w:val="-3"/>
        </w:rPr>
        <w:t xml:space="preserve"> </w:t>
      </w:r>
      <w:r>
        <w:t>data</w:t>
      </w:r>
      <w:r>
        <w:rPr>
          <w:spacing w:val="-3"/>
        </w:rPr>
        <w:t xml:space="preserve"> </w:t>
      </w:r>
      <w:r>
        <w:t>sheets</w:t>
      </w:r>
      <w:r>
        <w:rPr>
          <w:spacing w:val="-3"/>
        </w:rPr>
        <w:t xml:space="preserve"> </w:t>
      </w:r>
      <w:r>
        <w:t>must</w:t>
      </w:r>
      <w:r>
        <w:rPr>
          <w:spacing w:val="-3"/>
        </w:rPr>
        <w:t xml:space="preserve"> </w:t>
      </w:r>
      <w:r>
        <w:t>be</w:t>
      </w:r>
      <w:r>
        <w:rPr>
          <w:spacing w:val="-3"/>
        </w:rPr>
        <w:t xml:space="preserve"> </w:t>
      </w:r>
      <w:r>
        <w:t>included.</w:t>
      </w:r>
      <w:r>
        <w:rPr>
          <w:spacing w:val="-4"/>
        </w:rPr>
        <w:t xml:space="preserve"> </w:t>
      </w:r>
      <w:r>
        <w:t>The</w:t>
      </w:r>
      <w:r>
        <w:rPr>
          <w:spacing w:val="-5"/>
        </w:rPr>
        <w:t xml:space="preserve"> </w:t>
      </w:r>
      <w:r>
        <w:t>minimum content of the individual data sheets must include:</w:t>
      </w:r>
    </w:p>
    <w:p w14:paraId="38127D71" w14:textId="77777777" w:rsidR="009412EB" w:rsidRDefault="009412EB">
      <w:pPr>
        <w:pStyle w:val="BodyText"/>
      </w:pPr>
    </w:p>
    <w:p w14:paraId="38127D72" w14:textId="77777777" w:rsidR="009412EB" w:rsidRDefault="00AF2CB6">
      <w:pPr>
        <w:pStyle w:val="BodyText"/>
        <w:ind w:left="2159" w:right="731"/>
      </w:pPr>
      <w:r>
        <w:t>Property address; lease terms; description of the</w:t>
      </w:r>
      <w:r>
        <w:rPr>
          <w:spacing w:val="-2"/>
        </w:rPr>
        <w:t xml:space="preserve"> </w:t>
      </w:r>
      <w:r>
        <w:t>property (e.g., year built, unit type, unit size, unit mix, interior amenities (including washer/dryer connections), exterior amenities, etc.); physical characteristics of the property (including</w:t>
      </w:r>
      <w:r>
        <w:rPr>
          <w:spacing w:val="-3"/>
        </w:rPr>
        <w:t xml:space="preserve"> </w:t>
      </w:r>
      <w:r>
        <w:t>but</w:t>
      </w:r>
      <w:r>
        <w:rPr>
          <w:spacing w:val="-1"/>
        </w:rPr>
        <w:t xml:space="preserve"> </w:t>
      </w:r>
      <w:r>
        <w:t>not</w:t>
      </w:r>
      <w:r>
        <w:rPr>
          <w:spacing w:val="-1"/>
        </w:rPr>
        <w:t xml:space="preserve"> </w:t>
      </w:r>
      <w:r>
        <w:t>limited</w:t>
      </w:r>
      <w:r>
        <w:rPr>
          <w:spacing w:val="-7"/>
        </w:rPr>
        <w:t xml:space="preserve"> </w:t>
      </w:r>
      <w:r>
        <w:t>to</w:t>
      </w:r>
      <w:r>
        <w:rPr>
          <w:spacing w:val="-5"/>
        </w:rPr>
        <w:t xml:space="preserve"> </w:t>
      </w:r>
      <w:r>
        <w:t>type</w:t>
      </w:r>
      <w:r>
        <w:rPr>
          <w:spacing w:val="-3"/>
        </w:rPr>
        <w:t xml:space="preserve"> </w:t>
      </w:r>
      <w:r>
        <w:t>of</w:t>
      </w:r>
      <w:r>
        <w:rPr>
          <w:spacing w:val="-4"/>
        </w:rPr>
        <w:t xml:space="preserve"> </w:t>
      </w:r>
      <w:r>
        <w:t>construction,</w:t>
      </w:r>
      <w:r>
        <w:rPr>
          <w:spacing w:val="-1"/>
        </w:rPr>
        <w:t xml:space="preserve"> </w:t>
      </w:r>
      <w:r>
        <w:t>number</w:t>
      </w:r>
      <w:r>
        <w:rPr>
          <w:spacing w:val="-4"/>
        </w:rPr>
        <w:t xml:space="preserve"> </w:t>
      </w:r>
      <w:r>
        <w:t>of</w:t>
      </w:r>
      <w:r>
        <w:rPr>
          <w:spacing w:val="-4"/>
        </w:rPr>
        <w:t xml:space="preserve"> </w:t>
      </w:r>
      <w:r>
        <w:t>stories,</w:t>
      </w:r>
      <w:r>
        <w:rPr>
          <w:spacing w:val="-3"/>
        </w:rPr>
        <w:t xml:space="preserve"> </w:t>
      </w:r>
      <w:r>
        <w:t>condition</w:t>
      </w:r>
      <w:r>
        <w:rPr>
          <w:spacing w:val="-3"/>
        </w:rPr>
        <w:t xml:space="preserve"> </w:t>
      </w:r>
      <w:r>
        <w:t xml:space="preserve">of property, renovation improvements, if applicable); utilities furnished by landlord; occupancy levels; </w:t>
      </w:r>
      <w:proofErr w:type="spellStart"/>
      <w:r>
        <w:t>absorption</w:t>
      </w:r>
      <w:del w:id="78" w:author="Teresa Crowe" w:date="2023-01-24T16:22:00Z">
        <w:r w:rsidDel="007264A8">
          <w:delText xml:space="preserve"> </w:delText>
        </w:r>
      </w:del>
      <w:r>
        <w:t>,if</w:t>
      </w:r>
      <w:proofErr w:type="spellEnd"/>
      <w:r>
        <w:t xml:space="preserve"> applicable; turnover; concessions; identification as to Conventional or Affordable Housing Development; identification as to Senior (Elderly or HFOP) or Family Development; name</w:t>
      </w:r>
      <w:r>
        <w:rPr>
          <w:spacing w:val="40"/>
        </w:rPr>
        <w:t xml:space="preserve"> </w:t>
      </w:r>
      <w:r>
        <w:t>and telephone number of contact person at rent comparable.</w:t>
      </w:r>
    </w:p>
    <w:p w14:paraId="38127D73" w14:textId="77777777" w:rsidR="009412EB" w:rsidRDefault="009412EB">
      <w:pPr>
        <w:pStyle w:val="BodyText"/>
        <w:spacing w:before="10"/>
        <w:rPr>
          <w:sz w:val="21"/>
        </w:rPr>
      </w:pPr>
    </w:p>
    <w:p w14:paraId="38127D74" w14:textId="77777777" w:rsidR="009412EB" w:rsidRDefault="00AF2CB6">
      <w:pPr>
        <w:pStyle w:val="BodyText"/>
        <w:ind w:left="1449" w:right="748" w:hanging="10"/>
      </w:pPr>
      <w:r>
        <w:t>Analysis of</w:t>
      </w:r>
      <w:r>
        <w:rPr>
          <w:spacing w:val="-1"/>
        </w:rPr>
        <w:t xml:space="preserve"> </w:t>
      </w:r>
      <w:r>
        <w:t>the Comparable Rents</w:t>
      </w:r>
      <w:r>
        <w:rPr>
          <w:spacing w:val="-2"/>
        </w:rPr>
        <w:t xml:space="preserve"> </w:t>
      </w:r>
      <w:r>
        <w:t>must be</w:t>
      </w:r>
      <w:r>
        <w:rPr>
          <w:spacing w:val="-2"/>
        </w:rPr>
        <w:t xml:space="preserve"> </w:t>
      </w:r>
      <w:r>
        <w:t>sufficiently detailed</w:t>
      </w:r>
      <w:r>
        <w:rPr>
          <w:spacing w:val="-2"/>
        </w:rPr>
        <w:t xml:space="preserve"> </w:t>
      </w:r>
      <w:r>
        <w:t>to permit</w:t>
      </w:r>
      <w:r>
        <w:rPr>
          <w:spacing w:val="-1"/>
        </w:rPr>
        <w:t xml:space="preserve"> </w:t>
      </w:r>
      <w:r>
        <w:t>the reader</w:t>
      </w:r>
      <w:r>
        <w:rPr>
          <w:spacing w:val="-1"/>
        </w:rPr>
        <w:t xml:space="preserve"> </w:t>
      </w:r>
      <w:r>
        <w:t>to understand the appraiser's logic and rationale. Adjustment for lease rights, condition of</w:t>
      </w:r>
      <w:r>
        <w:rPr>
          <w:spacing w:val="-4"/>
        </w:rPr>
        <w:t xml:space="preserve"> </w:t>
      </w:r>
      <w:r>
        <w:t>the</w:t>
      </w:r>
      <w:r>
        <w:rPr>
          <w:spacing w:val="-3"/>
        </w:rPr>
        <w:t xml:space="preserve"> </w:t>
      </w:r>
      <w:r>
        <w:t>lease,</w:t>
      </w:r>
      <w:r>
        <w:rPr>
          <w:spacing w:val="-2"/>
        </w:rPr>
        <w:t xml:space="preserve"> </w:t>
      </w:r>
      <w:r>
        <w:t>location,</w:t>
      </w:r>
      <w:r>
        <w:rPr>
          <w:spacing w:val="-2"/>
        </w:rPr>
        <w:t xml:space="preserve"> </w:t>
      </w:r>
      <w:r>
        <w:t>physical</w:t>
      </w:r>
      <w:r>
        <w:rPr>
          <w:spacing w:val="-3"/>
        </w:rPr>
        <w:t xml:space="preserve"> </w:t>
      </w:r>
      <w:r>
        <w:t>characteristics</w:t>
      </w:r>
      <w:r>
        <w:rPr>
          <w:spacing w:val="-5"/>
        </w:rPr>
        <w:t xml:space="preserve"> </w:t>
      </w:r>
      <w:r>
        <w:t>of</w:t>
      </w:r>
      <w:r>
        <w:rPr>
          <w:spacing w:val="-4"/>
        </w:rPr>
        <w:t xml:space="preserve"> </w:t>
      </w:r>
      <w:r>
        <w:t>the</w:t>
      </w:r>
      <w:r>
        <w:rPr>
          <w:spacing w:val="-3"/>
        </w:rPr>
        <w:t xml:space="preserve"> </w:t>
      </w:r>
      <w:r>
        <w:t>property,</w:t>
      </w:r>
      <w:r>
        <w:rPr>
          <w:spacing w:val="-2"/>
        </w:rPr>
        <w:t xml:space="preserve"> </w:t>
      </w:r>
      <w:r>
        <w:t>etc.</w:t>
      </w:r>
      <w:r>
        <w:rPr>
          <w:spacing w:val="-4"/>
        </w:rPr>
        <w:t xml:space="preserve"> </w:t>
      </w:r>
      <w:r>
        <w:t>must</w:t>
      </w:r>
      <w:r>
        <w:rPr>
          <w:spacing w:val="-3"/>
        </w:rPr>
        <w:t xml:space="preserve"> </w:t>
      </w:r>
      <w:r>
        <w:t>be</w:t>
      </w:r>
      <w:r>
        <w:rPr>
          <w:spacing w:val="-5"/>
        </w:rPr>
        <w:t xml:space="preserve"> </w:t>
      </w:r>
      <w:r>
        <w:t xml:space="preserve">considered as applicable. A location map showing the rent </w:t>
      </w:r>
      <w:proofErr w:type="spellStart"/>
      <w:r>
        <w:t>comparables</w:t>
      </w:r>
      <w:proofErr w:type="spellEnd"/>
      <w:r>
        <w:t xml:space="preserve"> in comparison with the subject must be included.</w:t>
      </w:r>
    </w:p>
    <w:p w14:paraId="38127D75" w14:textId="77777777" w:rsidR="009412EB" w:rsidRDefault="009412EB">
      <w:pPr>
        <w:pStyle w:val="BodyText"/>
        <w:spacing w:before="8"/>
        <w:rPr>
          <w:sz w:val="21"/>
        </w:rPr>
      </w:pPr>
    </w:p>
    <w:p w14:paraId="38127D76" w14:textId="77777777" w:rsidR="009412EB" w:rsidRDefault="00AF2CB6">
      <w:pPr>
        <w:pStyle w:val="BodyText"/>
        <w:ind w:left="2159"/>
      </w:pPr>
      <w:r>
        <w:t>Comparison</w:t>
      </w:r>
      <w:r>
        <w:rPr>
          <w:spacing w:val="-5"/>
        </w:rPr>
        <w:t xml:space="preserve"> </w:t>
      </w:r>
      <w:r>
        <w:t>of</w:t>
      </w:r>
      <w:r>
        <w:rPr>
          <w:spacing w:val="-6"/>
        </w:rPr>
        <w:t xml:space="preserve"> </w:t>
      </w:r>
      <w:r>
        <w:t>Market</w:t>
      </w:r>
      <w:r>
        <w:rPr>
          <w:spacing w:val="-6"/>
        </w:rPr>
        <w:t xml:space="preserve"> </w:t>
      </w:r>
      <w:r>
        <w:t>Rent</w:t>
      </w:r>
      <w:r>
        <w:rPr>
          <w:spacing w:val="-6"/>
        </w:rPr>
        <w:t xml:space="preserve"> </w:t>
      </w:r>
      <w:r>
        <w:t>to</w:t>
      </w:r>
      <w:r>
        <w:rPr>
          <w:spacing w:val="-4"/>
        </w:rPr>
        <w:t xml:space="preserve"> </w:t>
      </w:r>
      <w:r>
        <w:t>Contract</w:t>
      </w:r>
      <w:r>
        <w:rPr>
          <w:spacing w:val="-3"/>
        </w:rPr>
        <w:t xml:space="preserve"> </w:t>
      </w:r>
      <w:r>
        <w:rPr>
          <w:spacing w:val="-4"/>
        </w:rPr>
        <w:t>Rent</w:t>
      </w:r>
    </w:p>
    <w:p w14:paraId="38127D77" w14:textId="77777777" w:rsidR="009412EB" w:rsidRDefault="00AF2CB6">
      <w:pPr>
        <w:pStyle w:val="BodyText"/>
        <w:spacing w:before="4"/>
        <w:ind w:left="2159" w:right="984"/>
      </w:pPr>
      <w:r>
        <w:t>Actual income for the subject along with the owner's current budget projections</w:t>
      </w:r>
      <w:r>
        <w:rPr>
          <w:spacing w:val="-5"/>
        </w:rPr>
        <w:t xml:space="preserve"> </w:t>
      </w:r>
      <w:r>
        <w:t>must</w:t>
      </w:r>
      <w:r>
        <w:rPr>
          <w:spacing w:val="-2"/>
        </w:rPr>
        <w:t xml:space="preserve"> </w:t>
      </w:r>
      <w:r>
        <w:t>be</w:t>
      </w:r>
      <w:r>
        <w:rPr>
          <w:spacing w:val="-5"/>
        </w:rPr>
        <w:t xml:space="preserve"> </w:t>
      </w:r>
      <w:r>
        <w:t>reported,</w:t>
      </w:r>
      <w:r>
        <w:rPr>
          <w:spacing w:val="-2"/>
        </w:rPr>
        <w:t xml:space="preserve"> </w:t>
      </w:r>
      <w:r>
        <w:t>summarized</w:t>
      </w:r>
      <w:r>
        <w:rPr>
          <w:spacing w:val="-4"/>
        </w:rPr>
        <w:t xml:space="preserve"> </w:t>
      </w:r>
      <w:r>
        <w:t>and</w:t>
      </w:r>
      <w:r>
        <w:rPr>
          <w:spacing w:val="-5"/>
        </w:rPr>
        <w:t xml:space="preserve"> </w:t>
      </w:r>
      <w:r>
        <w:t>analyzed.</w:t>
      </w:r>
      <w:r>
        <w:rPr>
          <w:spacing w:val="-4"/>
        </w:rPr>
        <w:t xml:space="preserve"> </w:t>
      </w:r>
      <w:r>
        <w:t>If</w:t>
      </w:r>
      <w:r>
        <w:rPr>
          <w:spacing w:val="-4"/>
        </w:rPr>
        <w:t xml:space="preserve"> </w:t>
      </w:r>
      <w:r>
        <w:t>such</w:t>
      </w:r>
      <w:r>
        <w:rPr>
          <w:spacing w:val="-5"/>
        </w:rPr>
        <w:t xml:space="preserve"> </w:t>
      </w:r>
      <w:r>
        <w:t>data</w:t>
      </w:r>
      <w:r>
        <w:rPr>
          <w:spacing w:val="-5"/>
        </w:rPr>
        <w:t xml:space="preserve"> </w:t>
      </w:r>
      <w:r>
        <w:t>is unavailable, a statement to this effect is required and appropriate assumptions and limiting conditions must be made.</w:t>
      </w:r>
    </w:p>
    <w:p w14:paraId="38127D78" w14:textId="77777777" w:rsidR="009412EB" w:rsidRDefault="009412EB">
      <w:pPr>
        <w:pStyle w:val="BodyText"/>
        <w:spacing w:before="11"/>
        <w:rPr>
          <w:sz w:val="21"/>
        </w:rPr>
      </w:pPr>
    </w:p>
    <w:p w14:paraId="38127D79" w14:textId="77777777" w:rsidR="009412EB" w:rsidRDefault="00AF2CB6">
      <w:pPr>
        <w:pStyle w:val="BodyText"/>
        <w:ind w:left="2168" w:right="984" w:hanging="10"/>
      </w:pPr>
      <w:r>
        <w:t>The contract rents must be compared to the market-derived rents. A determination must be made as to whether the contract rents are below, equal</w:t>
      </w:r>
      <w:r>
        <w:rPr>
          <w:spacing w:val="-2"/>
        </w:rPr>
        <w:t xml:space="preserve"> </w:t>
      </w:r>
      <w:r>
        <w:t>to,</w:t>
      </w:r>
      <w:r>
        <w:rPr>
          <w:spacing w:val="-3"/>
        </w:rPr>
        <w:t xml:space="preserve"> </w:t>
      </w:r>
      <w:r>
        <w:t>or</w:t>
      </w:r>
      <w:r>
        <w:rPr>
          <w:spacing w:val="-3"/>
        </w:rPr>
        <w:t xml:space="preserve"> </w:t>
      </w:r>
      <w:proofErr w:type="gramStart"/>
      <w:r>
        <w:t>in</w:t>
      </w:r>
      <w:r>
        <w:rPr>
          <w:spacing w:val="-2"/>
        </w:rPr>
        <w:t xml:space="preserve"> </w:t>
      </w:r>
      <w:r>
        <w:t>excess</w:t>
      </w:r>
      <w:r>
        <w:rPr>
          <w:spacing w:val="-1"/>
        </w:rPr>
        <w:t xml:space="preserve"> </w:t>
      </w:r>
      <w:r>
        <w:t>of</w:t>
      </w:r>
      <w:proofErr w:type="gramEnd"/>
      <w:r>
        <w:rPr>
          <w:spacing w:val="-3"/>
        </w:rPr>
        <w:t xml:space="preserve"> </w:t>
      </w:r>
      <w:r>
        <w:t>market</w:t>
      </w:r>
      <w:r>
        <w:rPr>
          <w:spacing w:val="-3"/>
        </w:rPr>
        <w:t xml:space="preserve"> </w:t>
      </w:r>
      <w:r>
        <w:t>rates.</w:t>
      </w:r>
      <w:r>
        <w:rPr>
          <w:spacing w:val="-2"/>
        </w:rPr>
        <w:t xml:space="preserve"> </w:t>
      </w:r>
      <w:r>
        <w:t>If</w:t>
      </w:r>
      <w:r>
        <w:rPr>
          <w:spacing w:val="-3"/>
        </w:rPr>
        <w:t xml:space="preserve"> </w:t>
      </w:r>
      <w:r>
        <w:t>there</w:t>
      </w:r>
      <w:r>
        <w:rPr>
          <w:spacing w:val="-4"/>
        </w:rPr>
        <w:t xml:space="preserve"> </w:t>
      </w:r>
      <w:r>
        <w:t>is</w:t>
      </w:r>
      <w:r>
        <w:rPr>
          <w:spacing w:val="-1"/>
        </w:rPr>
        <w:t xml:space="preserve"> </w:t>
      </w:r>
      <w:r>
        <w:t>a</w:t>
      </w:r>
      <w:r>
        <w:rPr>
          <w:spacing w:val="-4"/>
        </w:rPr>
        <w:t xml:space="preserve"> </w:t>
      </w:r>
      <w:r>
        <w:t>difference,</w:t>
      </w:r>
      <w:r>
        <w:rPr>
          <w:spacing w:val="-3"/>
        </w:rPr>
        <w:t xml:space="preserve"> </w:t>
      </w:r>
      <w:r>
        <w:t>its</w:t>
      </w:r>
      <w:r>
        <w:rPr>
          <w:spacing w:val="-4"/>
        </w:rPr>
        <w:t xml:space="preserve"> </w:t>
      </w:r>
      <w:r>
        <w:t>impact on value must be qualified.</w:t>
      </w:r>
    </w:p>
    <w:p w14:paraId="38127D7A" w14:textId="77777777" w:rsidR="009412EB" w:rsidRDefault="009412EB">
      <w:pPr>
        <w:pStyle w:val="BodyText"/>
        <w:spacing w:before="1"/>
      </w:pPr>
    </w:p>
    <w:p w14:paraId="38127D7B" w14:textId="77777777" w:rsidR="009412EB" w:rsidRDefault="00AF2CB6">
      <w:pPr>
        <w:pStyle w:val="BodyText"/>
        <w:spacing w:before="1"/>
        <w:ind w:left="2160"/>
      </w:pPr>
      <w:r>
        <w:rPr>
          <w:spacing w:val="-2"/>
        </w:rPr>
        <w:t>Vacancy/Collection</w:t>
      </w:r>
      <w:r>
        <w:rPr>
          <w:spacing w:val="18"/>
        </w:rPr>
        <w:t xml:space="preserve"> </w:t>
      </w:r>
      <w:r>
        <w:rPr>
          <w:spacing w:val="-4"/>
        </w:rPr>
        <w:t>Loss</w:t>
      </w:r>
    </w:p>
    <w:p w14:paraId="38127D7C" w14:textId="77777777" w:rsidR="009412EB" w:rsidRDefault="00AF2CB6">
      <w:pPr>
        <w:pStyle w:val="BodyText"/>
        <w:spacing w:before="1"/>
        <w:ind w:left="2160" w:right="708"/>
      </w:pPr>
      <w:r>
        <w:t>Historical</w:t>
      </w:r>
      <w:r>
        <w:rPr>
          <w:spacing w:val="-4"/>
        </w:rPr>
        <w:t xml:space="preserve"> </w:t>
      </w:r>
      <w:r>
        <w:t>occupancy</w:t>
      </w:r>
      <w:r>
        <w:rPr>
          <w:spacing w:val="-6"/>
        </w:rPr>
        <w:t xml:space="preserve"> </w:t>
      </w:r>
      <w:r>
        <w:t>data</w:t>
      </w:r>
      <w:r>
        <w:rPr>
          <w:spacing w:val="-4"/>
        </w:rPr>
        <w:t xml:space="preserve"> </w:t>
      </w:r>
      <w:r>
        <w:t>for</w:t>
      </w:r>
      <w:r>
        <w:rPr>
          <w:spacing w:val="-5"/>
        </w:rPr>
        <w:t xml:space="preserve"> </w:t>
      </w:r>
      <w:r>
        <w:t>the</w:t>
      </w:r>
      <w:r>
        <w:rPr>
          <w:spacing w:val="-4"/>
        </w:rPr>
        <w:t xml:space="preserve"> </w:t>
      </w:r>
      <w:r>
        <w:t>subject</w:t>
      </w:r>
      <w:r>
        <w:rPr>
          <w:spacing w:val="-5"/>
        </w:rPr>
        <w:t xml:space="preserve"> </w:t>
      </w:r>
      <w:r>
        <w:t>(if</w:t>
      </w:r>
      <w:r>
        <w:rPr>
          <w:spacing w:val="-2"/>
        </w:rPr>
        <w:t xml:space="preserve"> </w:t>
      </w:r>
      <w:r>
        <w:t>applicable)</w:t>
      </w:r>
      <w:r>
        <w:rPr>
          <w:spacing w:val="-2"/>
        </w:rPr>
        <w:t xml:space="preserve"> </w:t>
      </w:r>
      <w:r>
        <w:t>must</w:t>
      </w:r>
      <w:r>
        <w:rPr>
          <w:spacing w:val="-4"/>
        </w:rPr>
        <w:t xml:space="preserve"> </w:t>
      </w:r>
      <w:r>
        <w:t>be</w:t>
      </w:r>
      <w:r>
        <w:rPr>
          <w:spacing w:val="-6"/>
        </w:rPr>
        <w:t xml:space="preserve"> </w:t>
      </w:r>
      <w:r>
        <w:t>reported</w:t>
      </w:r>
      <w:r>
        <w:rPr>
          <w:spacing w:val="-4"/>
        </w:rPr>
        <w:t xml:space="preserve"> </w:t>
      </w:r>
      <w:r>
        <w:t xml:space="preserve">and compared to occupancy data from the rental </w:t>
      </w:r>
      <w:proofErr w:type="spellStart"/>
      <w:r>
        <w:t>comparables</w:t>
      </w:r>
      <w:proofErr w:type="spellEnd"/>
      <w:r>
        <w:t xml:space="preserve"> and overall occupancy data for the subject's market area. Consideration for credit loss must also be considered.</w:t>
      </w:r>
    </w:p>
    <w:p w14:paraId="38127D7D" w14:textId="77777777" w:rsidR="009412EB" w:rsidRDefault="009412EB">
      <w:pPr>
        <w:pStyle w:val="BodyText"/>
        <w:spacing w:before="9"/>
        <w:rPr>
          <w:sz w:val="21"/>
        </w:rPr>
      </w:pPr>
    </w:p>
    <w:p w14:paraId="38127D7E" w14:textId="77777777" w:rsidR="009412EB" w:rsidRDefault="00AF2CB6">
      <w:pPr>
        <w:pStyle w:val="BodyText"/>
        <w:ind w:left="1440"/>
      </w:pPr>
      <w:r>
        <w:rPr>
          <w:u w:val="single"/>
        </w:rPr>
        <w:t>Expense</w:t>
      </w:r>
      <w:r>
        <w:rPr>
          <w:spacing w:val="-5"/>
          <w:u w:val="single"/>
        </w:rPr>
        <w:t xml:space="preserve"> </w:t>
      </w:r>
      <w:r>
        <w:rPr>
          <w:spacing w:val="-2"/>
          <w:u w:val="single"/>
        </w:rPr>
        <w:t>Analysis</w:t>
      </w:r>
    </w:p>
    <w:p w14:paraId="38127D7F" w14:textId="77777777" w:rsidR="009412EB" w:rsidRDefault="00AF2CB6">
      <w:pPr>
        <w:pStyle w:val="BodyText"/>
        <w:spacing w:before="1"/>
        <w:ind w:left="1449" w:right="748" w:hanging="10"/>
      </w:pPr>
      <w:r>
        <w:t>Actual expenses for the subject (if applicable), along with the owner's projected budget,</w:t>
      </w:r>
      <w:r>
        <w:rPr>
          <w:spacing w:val="-3"/>
        </w:rPr>
        <w:t xml:space="preserve"> </w:t>
      </w:r>
      <w:r>
        <w:t>must</w:t>
      </w:r>
      <w:r>
        <w:rPr>
          <w:spacing w:val="-3"/>
        </w:rPr>
        <w:t xml:space="preserve"> </w:t>
      </w:r>
      <w:r>
        <w:t>be</w:t>
      </w:r>
      <w:r>
        <w:rPr>
          <w:spacing w:val="-5"/>
        </w:rPr>
        <w:t xml:space="preserve"> </w:t>
      </w:r>
      <w:r>
        <w:t>reported,</w:t>
      </w:r>
      <w:r>
        <w:rPr>
          <w:spacing w:val="-1"/>
        </w:rPr>
        <w:t xml:space="preserve"> </w:t>
      </w:r>
      <w:r>
        <w:t>summarized,</w:t>
      </w:r>
      <w:r>
        <w:rPr>
          <w:spacing w:val="-4"/>
        </w:rPr>
        <w:t xml:space="preserve"> </w:t>
      </w:r>
      <w:r>
        <w:t>and</w:t>
      </w:r>
      <w:r>
        <w:rPr>
          <w:spacing w:val="-3"/>
        </w:rPr>
        <w:t xml:space="preserve"> </w:t>
      </w:r>
      <w:r>
        <w:t>analyzed.</w:t>
      </w:r>
      <w:r>
        <w:rPr>
          <w:spacing w:val="-1"/>
        </w:rPr>
        <w:t xml:space="preserve"> </w:t>
      </w:r>
      <w:r>
        <w:t>A</w:t>
      </w:r>
      <w:r>
        <w:rPr>
          <w:spacing w:val="-5"/>
        </w:rPr>
        <w:t xml:space="preserve"> </w:t>
      </w:r>
      <w:r>
        <w:t>copy</w:t>
      </w:r>
      <w:r>
        <w:rPr>
          <w:spacing w:val="-5"/>
        </w:rPr>
        <w:t xml:space="preserve"> </w:t>
      </w:r>
      <w:r>
        <w:t>of</w:t>
      </w:r>
      <w:r>
        <w:rPr>
          <w:spacing w:val="-4"/>
        </w:rPr>
        <w:t xml:space="preserve"> </w:t>
      </w:r>
      <w:r>
        <w:t>the</w:t>
      </w:r>
      <w:r>
        <w:rPr>
          <w:spacing w:val="-5"/>
        </w:rPr>
        <w:t xml:space="preserve"> </w:t>
      </w:r>
      <w:r>
        <w:t>actual</w:t>
      </w:r>
      <w:r>
        <w:rPr>
          <w:spacing w:val="-3"/>
        </w:rPr>
        <w:t xml:space="preserve"> </w:t>
      </w:r>
      <w:r>
        <w:t>operating statements analyzed</w:t>
      </w:r>
      <w:r>
        <w:rPr>
          <w:spacing w:val="-2"/>
        </w:rPr>
        <w:t xml:space="preserve"> </w:t>
      </w:r>
      <w:r>
        <w:t>must be</w:t>
      </w:r>
      <w:r>
        <w:rPr>
          <w:spacing w:val="-2"/>
        </w:rPr>
        <w:t xml:space="preserve"> </w:t>
      </w:r>
      <w:r>
        <w:t>included in</w:t>
      </w:r>
      <w:r>
        <w:rPr>
          <w:spacing w:val="-2"/>
        </w:rPr>
        <w:t xml:space="preserve"> </w:t>
      </w:r>
      <w:r>
        <w:t>the appendix. If</w:t>
      </w:r>
      <w:r>
        <w:rPr>
          <w:spacing w:val="-1"/>
        </w:rPr>
        <w:t xml:space="preserve"> </w:t>
      </w:r>
      <w:r>
        <w:t>such data is</w:t>
      </w:r>
      <w:r>
        <w:rPr>
          <w:spacing w:val="-2"/>
        </w:rPr>
        <w:t xml:space="preserve"> </w:t>
      </w:r>
      <w:r>
        <w:t>unavailable, a statement to this effect is required and appropriate assumptions and limiting conditions must be made.</w:t>
      </w:r>
    </w:p>
    <w:p w14:paraId="38127D80" w14:textId="77777777" w:rsidR="009412EB" w:rsidRDefault="009412EB">
      <w:pPr>
        <w:pStyle w:val="BodyText"/>
        <w:spacing w:before="1"/>
      </w:pPr>
    </w:p>
    <w:p w14:paraId="38127D81" w14:textId="77777777" w:rsidR="009412EB" w:rsidRDefault="00AF2CB6">
      <w:pPr>
        <w:pStyle w:val="BodyText"/>
        <w:ind w:left="1449" w:right="984" w:hanging="10"/>
      </w:pPr>
      <w:r>
        <w:t xml:space="preserve">Expense </w:t>
      </w:r>
      <w:proofErr w:type="spellStart"/>
      <w:r>
        <w:t>comparables</w:t>
      </w:r>
      <w:proofErr w:type="spellEnd"/>
      <w:r>
        <w:t xml:space="preserve"> of three similar properties are required. The identity of the expense </w:t>
      </w:r>
      <w:proofErr w:type="spellStart"/>
      <w:r>
        <w:t>comparables</w:t>
      </w:r>
      <w:proofErr w:type="spellEnd"/>
      <w:r>
        <w:t xml:space="preserve"> may be identified as confidential but must be available if requested.</w:t>
      </w:r>
      <w:r>
        <w:rPr>
          <w:spacing w:val="-3"/>
        </w:rPr>
        <w:t xml:space="preserve"> </w:t>
      </w:r>
      <w:r>
        <w:t>Historical</w:t>
      </w:r>
      <w:r>
        <w:rPr>
          <w:spacing w:val="-4"/>
        </w:rPr>
        <w:t xml:space="preserve"> </w:t>
      </w:r>
      <w:r>
        <w:t>expenses</w:t>
      </w:r>
      <w:r>
        <w:rPr>
          <w:spacing w:val="-4"/>
        </w:rPr>
        <w:t xml:space="preserve"> </w:t>
      </w:r>
      <w:r>
        <w:t>of</w:t>
      </w:r>
      <w:r>
        <w:rPr>
          <w:spacing w:val="-5"/>
        </w:rPr>
        <w:t xml:space="preserve"> </w:t>
      </w:r>
      <w:r>
        <w:t>published</w:t>
      </w:r>
      <w:r>
        <w:rPr>
          <w:spacing w:val="-4"/>
        </w:rPr>
        <w:t xml:space="preserve"> </w:t>
      </w:r>
      <w:r>
        <w:t>survey</w:t>
      </w:r>
      <w:r>
        <w:rPr>
          <w:spacing w:val="-4"/>
        </w:rPr>
        <w:t xml:space="preserve"> </w:t>
      </w:r>
      <w:r>
        <w:t>data</w:t>
      </w:r>
      <w:r>
        <w:rPr>
          <w:spacing w:val="-6"/>
        </w:rPr>
        <w:t xml:space="preserve"> </w:t>
      </w:r>
      <w:r>
        <w:t>(e.g.,</w:t>
      </w:r>
      <w:r>
        <w:rPr>
          <w:spacing w:val="-5"/>
        </w:rPr>
        <w:t xml:space="preserve"> </w:t>
      </w:r>
      <w:r>
        <w:t>IREM,</w:t>
      </w:r>
      <w:r>
        <w:rPr>
          <w:spacing w:val="-3"/>
        </w:rPr>
        <w:t xml:space="preserve"> </w:t>
      </w:r>
      <w:r>
        <w:t>BOMA,</w:t>
      </w:r>
      <w:r>
        <w:rPr>
          <w:spacing w:val="-3"/>
        </w:rPr>
        <w:t xml:space="preserve"> </w:t>
      </w:r>
      <w:r>
        <w:t xml:space="preserve">etc.) may also be considered but must be supported by expense </w:t>
      </w:r>
      <w:proofErr w:type="spellStart"/>
      <w:r>
        <w:t>comparables</w:t>
      </w:r>
      <w:proofErr w:type="spellEnd"/>
      <w:r>
        <w:t>. Any</w:t>
      </w:r>
    </w:p>
    <w:p w14:paraId="38127D82" w14:textId="77777777" w:rsidR="009412EB" w:rsidRDefault="009412EB">
      <w:pPr>
        <w:sectPr w:rsidR="009412EB">
          <w:pgSz w:w="12240" w:h="15840"/>
          <w:pgMar w:top="1360" w:right="860" w:bottom="1200" w:left="840" w:header="0" w:footer="921" w:gutter="0"/>
          <w:cols w:space="720"/>
        </w:sectPr>
      </w:pPr>
    </w:p>
    <w:p w14:paraId="38127D83" w14:textId="77777777" w:rsidR="009412EB" w:rsidRDefault="00AF2CB6">
      <w:pPr>
        <w:pStyle w:val="BodyText"/>
        <w:spacing w:before="80"/>
        <w:ind w:left="1449" w:right="984"/>
      </w:pPr>
      <w:r>
        <w:lastRenderedPageBreak/>
        <w:t>expense</w:t>
      </w:r>
      <w:r>
        <w:rPr>
          <w:spacing w:val="-4"/>
        </w:rPr>
        <w:t xml:space="preserve"> </w:t>
      </w:r>
      <w:r>
        <w:t>differences</w:t>
      </w:r>
      <w:r>
        <w:rPr>
          <w:spacing w:val="-6"/>
        </w:rPr>
        <w:t xml:space="preserve"> </w:t>
      </w:r>
      <w:r>
        <w:t>must</w:t>
      </w:r>
      <w:r>
        <w:rPr>
          <w:spacing w:val="-2"/>
        </w:rPr>
        <w:t xml:space="preserve"> </w:t>
      </w:r>
      <w:r>
        <w:t>be</w:t>
      </w:r>
      <w:r>
        <w:rPr>
          <w:spacing w:val="-6"/>
        </w:rPr>
        <w:t xml:space="preserve"> </w:t>
      </w:r>
      <w:r>
        <w:t>reconciled.</w:t>
      </w:r>
      <w:r>
        <w:rPr>
          <w:spacing w:val="-5"/>
        </w:rPr>
        <w:t xml:space="preserve"> </w:t>
      </w:r>
      <w:r>
        <w:t>The</w:t>
      </w:r>
      <w:r>
        <w:rPr>
          <w:spacing w:val="-6"/>
        </w:rPr>
        <w:t xml:space="preserve"> </w:t>
      </w:r>
      <w:r>
        <w:t>following</w:t>
      </w:r>
      <w:r>
        <w:rPr>
          <w:spacing w:val="-4"/>
        </w:rPr>
        <w:t xml:space="preserve"> </w:t>
      </w:r>
      <w:r>
        <w:t>expenses</w:t>
      </w:r>
      <w:r>
        <w:rPr>
          <w:spacing w:val="-6"/>
        </w:rPr>
        <w:t xml:space="preserve"> </w:t>
      </w:r>
      <w:r>
        <w:t>must</w:t>
      </w:r>
      <w:r>
        <w:rPr>
          <w:spacing w:val="-4"/>
        </w:rPr>
        <w:t xml:space="preserve"> </w:t>
      </w:r>
      <w:r>
        <w:t xml:space="preserve">be </w:t>
      </w:r>
      <w:r>
        <w:rPr>
          <w:spacing w:val="-2"/>
        </w:rPr>
        <w:t>considered:</w:t>
      </w:r>
    </w:p>
    <w:p w14:paraId="38127D84" w14:textId="77777777" w:rsidR="009412EB" w:rsidRDefault="009412EB">
      <w:pPr>
        <w:pStyle w:val="BodyText"/>
        <w:spacing w:before="11"/>
        <w:rPr>
          <w:sz w:val="21"/>
        </w:rPr>
      </w:pPr>
    </w:p>
    <w:p w14:paraId="38127D85" w14:textId="77777777" w:rsidR="009412EB" w:rsidRDefault="00AF2CB6">
      <w:pPr>
        <w:pStyle w:val="BodyText"/>
        <w:ind w:left="2159" w:right="1012"/>
      </w:pPr>
      <w:r>
        <w:t>Management Salaries (full time or part time); maintenance Salaries (full</w:t>
      </w:r>
      <w:r>
        <w:rPr>
          <w:spacing w:val="40"/>
        </w:rPr>
        <w:t xml:space="preserve"> </w:t>
      </w:r>
      <w:r>
        <w:t>time or part time); other Employees Salaries (full time or part time); employee benefits; office supplies; telephone; travel; leased furniture; support services; legal; accounting; advertising; contract repairs; general repairs; grounds maintenance; extermination; maintenance supplies; elevator maintenance; redecorating; water expenses paid by landlord; sewer expenses paid by</w:t>
      </w:r>
      <w:r>
        <w:rPr>
          <w:spacing w:val="-3"/>
        </w:rPr>
        <w:t xml:space="preserve"> </w:t>
      </w:r>
      <w:r>
        <w:t>landlord; electricity expenses paid by</w:t>
      </w:r>
      <w:r>
        <w:rPr>
          <w:spacing w:val="-1"/>
        </w:rPr>
        <w:t xml:space="preserve"> </w:t>
      </w:r>
      <w:r>
        <w:t>landlord; gas expenses paid by landlord; common area utilities (water, sewer, electricity, gas); trash collection; real estate taxes (consider tax freeze if applicable); insurance</w:t>
      </w:r>
      <w:r>
        <w:rPr>
          <w:spacing w:val="-4"/>
        </w:rPr>
        <w:t xml:space="preserve"> </w:t>
      </w:r>
      <w:r>
        <w:t>premiums;</w:t>
      </w:r>
      <w:r>
        <w:rPr>
          <w:spacing w:val="-6"/>
        </w:rPr>
        <w:t xml:space="preserve"> </w:t>
      </w:r>
      <w:r>
        <w:t>special</w:t>
      </w:r>
      <w:r>
        <w:rPr>
          <w:spacing w:val="-5"/>
        </w:rPr>
        <w:t xml:space="preserve"> </w:t>
      </w:r>
      <w:r>
        <w:t>assessments;</w:t>
      </w:r>
      <w:r>
        <w:rPr>
          <w:spacing w:val="-3"/>
        </w:rPr>
        <w:t xml:space="preserve"> </w:t>
      </w:r>
      <w:r>
        <w:t>security</w:t>
      </w:r>
      <w:r>
        <w:rPr>
          <w:spacing w:val="-4"/>
        </w:rPr>
        <w:t xml:space="preserve"> </w:t>
      </w:r>
      <w:r>
        <w:t>staff</w:t>
      </w:r>
      <w:r>
        <w:rPr>
          <w:spacing w:val="-5"/>
        </w:rPr>
        <w:t xml:space="preserve"> </w:t>
      </w:r>
      <w:r>
        <w:t>or</w:t>
      </w:r>
      <w:r>
        <w:rPr>
          <w:spacing w:val="-6"/>
        </w:rPr>
        <w:t xml:space="preserve"> </w:t>
      </w:r>
      <w:r>
        <w:t>security</w:t>
      </w:r>
      <w:r>
        <w:rPr>
          <w:spacing w:val="-4"/>
        </w:rPr>
        <w:t xml:space="preserve"> </w:t>
      </w:r>
      <w:r>
        <w:t>system; management fee; reserves.</w:t>
      </w:r>
    </w:p>
    <w:p w14:paraId="38127D86" w14:textId="77777777" w:rsidR="009412EB" w:rsidRDefault="009412EB">
      <w:pPr>
        <w:pStyle w:val="BodyText"/>
        <w:spacing w:before="9"/>
        <w:rPr>
          <w:sz w:val="28"/>
        </w:rPr>
      </w:pPr>
    </w:p>
    <w:p w14:paraId="38127D87" w14:textId="77777777" w:rsidR="009412EB" w:rsidRDefault="00AF2CB6">
      <w:pPr>
        <w:pStyle w:val="BodyText"/>
        <w:spacing w:before="1"/>
        <w:ind w:left="1449" w:right="708" w:hanging="10"/>
      </w:pPr>
      <w:r>
        <w:t>Historical</w:t>
      </w:r>
      <w:r>
        <w:rPr>
          <w:spacing w:val="-3"/>
        </w:rPr>
        <w:t xml:space="preserve"> </w:t>
      </w:r>
      <w:r>
        <w:t>data</w:t>
      </w:r>
      <w:r>
        <w:rPr>
          <w:spacing w:val="-5"/>
        </w:rPr>
        <w:t xml:space="preserve"> </w:t>
      </w:r>
      <w:r>
        <w:t>regarding</w:t>
      </w:r>
      <w:r>
        <w:rPr>
          <w:spacing w:val="-5"/>
        </w:rPr>
        <w:t xml:space="preserve"> </w:t>
      </w:r>
      <w:r>
        <w:t>the</w:t>
      </w:r>
      <w:r>
        <w:rPr>
          <w:spacing w:val="-3"/>
        </w:rPr>
        <w:t xml:space="preserve"> </w:t>
      </w:r>
      <w:r>
        <w:t>subject's</w:t>
      </w:r>
      <w:r>
        <w:rPr>
          <w:spacing w:val="-5"/>
        </w:rPr>
        <w:t xml:space="preserve"> </w:t>
      </w:r>
      <w:r>
        <w:t>assessment</w:t>
      </w:r>
      <w:r>
        <w:rPr>
          <w:spacing w:val="-3"/>
        </w:rPr>
        <w:t xml:space="preserve"> </w:t>
      </w:r>
      <w:r>
        <w:t>and</w:t>
      </w:r>
      <w:r>
        <w:rPr>
          <w:spacing w:val="-5"/>
        </w:rPr>
        <w:t xml:space="preserve"> </w:t>
      </w:r>
      <w:r>
        <w:t>tax</w:t>
      </w:r>
      <w:r>
        <w:rPr>
          <w:spacing w:val="-5"/>
        </w:rPr>
        <w:t xml:space="preserve"> </w:t>
      </w:r>
      <w:r>
        <w:t>rates</w:t>
      </w:r>
      <w:r>
        <w:rPr>
          <w:spacing w:val="-5"/>
        </w:rPr>
        <w:t xml:space="preserve"> </w:t>
      </w:r>
      <w:r>
        <w:t>must</w:t>
      </w:r>
      <w:r>
        <w:rPr>
          <w:spacing w:val="-3"/>
        </w:rPr>
        <w:t xml:space="preserve"> </w:t>
      </w:r>
      <w:r>
        <w:t>be</w:t>
      </w:r>
      <w:r>
        <w:rPr>
          <w:spacing w:val="-5"/>
        </w:rPr>
        <w:t xml:space="preserve"> </w:t>
      </w:r>
      <w:r>
        <w:t xml:space="preserve">included. Three tax </w:t>
      </w:r>
      <w:proofErr w:type="spellStart"/>
      <w:r>
        <w:t>comparables</w:t>
      </w:r>
      <w:proofErr w:type="spellEnd"/>
      <w:r>
        <w:t xml:space="preserve"> are required in which the land and improvements are </w:t>
      </w:r>
      <w:proofErr w:type="gramStart"/>
      <w:r>
        <w:t>separated</w:t>
      </w:r>
      <w:proofErr w:type="gramEnd"/>
      <w:r>
        <w:rPr>
          <w:spacing w:val="-1"/>
        </w:rPr>
        <w:t xml:space="preserve"> </w:t>
      </w:r>
      <w:r>
        <w:t>and</w:t>
      </w:r>
      <w:r>
        <w:rPr>
          <w:spacing w:val="-1"/>
        </w:rPr>
        <w:t xml:space="preserve"> </w:t>
      </w:r>
      <w:r>
        <w:t>the analysis used</w:t>
      </w:r>
      <w:r>
        <w:rPr>
          <w:spacing w:val="-1"/>
        </w:rPr>
        <w:t xml:space="preserve"> </w:t>
      </w:r>
      <w:r>
        <w:t>to derive estimated</w:t>
      </w:r>
      <w:r>
        <w:rPr>
          <w:spacing w:val="-1"/>
        </w:rPr>
        <w:t xml:space="preserve"> </w:t>
      </w:r>
      <w:r>
        <w:t>taxes</w:t>
      </w:r>
      <w:r>
        <w:rPr>
          <w:spacing w:val="-1"/>
        </w:rPr>
        <w:t xml:space="preserve"> </w:t>
      </w:r>
      <w:r>
        <w:t>for the subject must be included. A tax plat of the subject property must also be included in the report.</w:t>
      </w:r>
    </w:p>
    <w:p w14:paraId="38127D88" w14:textId="77777777" w:rsidR="009412EB" w:rsidRDefault="009412EB">
      <w:pPr>
        <w:pStyle w:val="BodyText"/>
      </w:pPr>
    </w:p>
    <w:p w14:paraId="38127D89" w14:textId="77777777" w:rsidR="009412EB" w:rsidRDefault="00AF2CB6">
      <w:pPr>
        <w:pStyle w:val="BodyText"/>
        <w:ind w:left="1440"/>
      </w:pPr>
      <w:r>
        <w:rPr>
          <w:spacing w:val="-2"/>
          <w:u w:val="single"/>
        </w:rPr>
        <w:t>Capitalization</w:t>
      </w:r>
    </w:p>
    <w:p w14:paraId="38127D8A" w14:textId="77777777" w:rsidR="009412EB" w:rsidRDefault="00AF2CB6">
      <w:pPr>
        <w:pStyle w:val="BodyText"/>
        <w:spacing w:before="1"/>
        <w:ind w:left="1449" w:right="984" w:hanging="10"/>
      </w:pPr>
      <w:r>
        <w:t>Several capitalization methods may be utilized in the Income Approach. The appraiser</w:t>
      </w:r>
      <w:r>
        <w:rPr>
          <w:spacing w:val="-4"/>
        </w:rPr>
        <w:t xml:space="preserve"> </w:t>
      </w:r>
      <w:r>
        <w:t>must</w:t>
      </w:r>
      <w:r>
        <w:rPr>
          <w:spacing w:val="-2"/>
        </w:rPr>
        <w:t xml:space="preserve"> </w:t>
      </w:r>
      <w:r>
        <w:t>present</w:t>
      </w:r>
      <w:r>
        <w:rPr>
          <w:spacing w:val="-6"/>
        </w:rPr>
        <w:t xml:space="preserve"> </w:t>
      </w:r>
      <w:r>
        <w:t>the</w:t>
      </w:r>
      <w:r>
        <w:rPr>
          <w:spacing w:val="-3"/>
        </w:rPr>
        <w:t xml:space="preserve"> </w:t>
      </w:r>
      <w:r>
        <w:t>method(s)</w:t>
      </w:r>
      <w:r>
        <w:rPr>
          <w:spacing w:val="-4"/>
        </w:rPr>
        <w:t xml:space="preserve"> </w:t>
      </w:r>
      <w:r>
        <w:t>reflective</w:t>
      </w:r>
      <w:r>
        <w:rPr>
          <w:spacing w:val="-3"/>
        </w:rPr>
        <w:t xml:space="preserve"> </w:t>
      </w:r>
      <w:r>
        <w:t>of</w:t>
      </w:r>
      <w:r>
        <w:rPr>
          <w:spacing w:val="-4"/>
        </w:rPr>
        <w:t xml:space="preserve"> </w:t>
      </w:r>
      <w:r>
        <w:t>the</w:t>
      </w:r>
      <w:r>
        <w:rPr>
          <w:spacing w:val="-3"/>
        </w:rPr>
        <w:t xml:space="preserve"> </w:t>
      </w:r>
      <w:r>
        <w:t>subject</w:t>
      </w:r>
      <w:r>
        <w:rPr>
          <w:spacing w:val="-4"/>
        </w:rPr>
        <w:t xml:space="preserve"> </w:t>
      </w:r>
      <w:r>
        <w:t>market</w:t>
      </w:r>
      <w:r>
        <w:rPr>
          <w:spacing w:val="-4"/>
        </w:rPr>
        <w:t xml:space="preserve"> </w:t>
      </w:r>
      <w:r>
        <w:t>and</w:t>
      </w:r>
      <w:r>
        <w:rPr>
          <w:spacing w:val="-5"/>
        </w:rPr>
        <w:t xml:space="preserve"> </w:t>
      </w:r>
      <w:r>
        <w:t>explain the omission of any method not considered in the report. The appraiser must provide support for the selection of the capitalization rate.</w:t>
      </w:r>
    </w:p>
    <w:p w14:paraId="38127D8B" w14:textId="77777777" w:rsidR="009412EB" w:rsidRDefault="009412EB">
      <w:pPr>
        <w:pStyle w:val="BodyText"/>
        <w:spacing w:before="7"/>
        <w:rPr>
          <w:sz w:val="21"/>
        </w:rPr>
      </w:pPr>
    </w:p>
    <w:p w14:paraId="38127D8C" w14:textId="77777777" w:rsidR="009412EB" w:rsidRDefault="00AF2CB6">
      <w:pPr>
        <w:pStyle w:val="BodyText"/>
        <w:ind w:left="2159"/>
      </w:pPr>
      <w:r>
        <w:t>Direct</w:t>
      </w:r>
      <w:r>
        <w:rPr>
          <w:spacing w:val="-3"/>
        </w:rPr>
        <w:t xml:space="preserve"> </w:t>
      </w:r>
      <w:r>
        <w:rPr>
          <w:spacing w:val="-2"/>
        </w:rPr>
        <w:t>Capitalization</w:t>
      </w:r>
    </w:p>
    <w:p w14:paraId="38127D8D" w14:textId="77777777" w:rsidR="009412EB" w:rsidRDefault="00AF2CB6">
      <w:pPr>
        <w:pStyle w:val="BodyText"/>
        <w:spacing w:before="4"/>
        <w:ind w:left="2159" w:right="984"/>
      </w:pPr>
      <w:r>
        <w:t>A</w:t>
      </w:r>
      <w:r>
        <w:rPr>
          <w:spacing w:val="-3"/>
        </w:rPr>
        <w:t xml:space="preserve"> </w:t>
      </w:r>
      <w:r>
        <w:t>capitalization</w:t>
      </w:r>
      <w:r>
        <w:rPr>
          <w:spacing w:val="-3"/>
        </w:rPr>
        <w:t xml:space="preserve"> </w:t>
      </w:r>
      <w:r>
        <w:t>rate</w:t>
      </w:r>
      <w:r>
        <w:rPr>
          <w:spacing w:val="-3"/>
        </w:rPr>
        <w:t xml:space="preserve"> </w:t>
      </w:r>
      <w:r>
        <w:t>is</w:t>
      </w:r>
      <w:r>
        <w:rPr>
          <w:spacing w:val="-5"/>
        </w:rPr>
        <w:t xml:space="preserve"> </w:t>
      </w:r>
      <w:r>
        <w:t>used</w:t>
      </w:r>
      <w:r>
        <w:rPr>
          <w:spacing w:val="-3"/>
        </w:rPr>
        <w:t xml:space="preserve"> </w:t>
      </w:r>
      <w:r>
        <w:t>in</w:t>
      </w:r>
      <w:r>
        <w:rPr>
          <w:spacing w:val="-3"/>
        </w:rPr>
        <w:t xml:space="preserve"> </w:t>
      </w:r>
      <w:r>
        <w:t>the</w:t>
      </w:r>
      <w:r>
        <w:rPr>
          <w:spacing w:val="-5"/>
        </w:rPr>
        <w:t xml:space="preserve"> </w:t>
      </w:r>
      <w:r>
        <w:t>Direct</w:t>
      </w:r>
      <w:r>
        <w:rPr>
          <w:spacing w:val="-3"/>
        </w:rPr>
        <w:t xml:space="preserve"> </w:t>
      </w:r>
      <w:r>
        <w:t>Capitalization</w:t>
      </w:r>
      <w:r>
        <w:rPr>
          <w:spacing w:val="-3"/>
        </w:rPr>
        <w:t xml:space="preserve"> </w:t>
      </w:r>
      <w:r>
        <w:t>method.</w:t>
      </w:r>
      <w:r>
        <w:rPr>
          <w:spacing w:val="-6"/>
        </w:rPr>
        <w:t xml:space="preserve"> </w:t>
      </w:r>
      <w:r>
        <w:t>It</w:t>
      </w:r>
      <w:r>
        <w:rPr>
          <w:spacing w:val="-3"/>
        </w:rPr>
        <w:t xml:space="preserve"> </w:t>
      </w:r>
      <w:r>
        <w:t>is</w:t>
      </w:r>
      <w:r>
        <w:rPr>
          <w:spacing w:val="-2"/>
        </w:rPr>
        <w:t xml:space="preserve"> </w:t>
      </w:r>
      <w:r>
        <w:t>used</w:t>
      </w:r>
      <w:r>
        <w:rPr>
          <w:spacing w:val="-5"/>
        </w:rPr>
        <w:t xml:space="preserve"> </w:t>
      </w:r>
      <w:r>
        <w:t>to convert an estimate of a single year’s income expectancy or an annual average</w:t>
      </w:r>
      <w:r>
        <w:rPr>
          <w:spacing w:val="-1"/>
        </w:rPr>
        <w:t xml:space="preserve"> </w:t>
      </w:r>
      <w:r>
        <w:t>of several</w:t>
      </w:r>
      <w:r>
        <w:rPr>
          <w:spacing w:val="-1"/>
        </w:rPr>
        <w:t xml:space="preserve"> </w:t>
      </w:r>
      <w:r>
        <w:t>years’</w:t>
      </w:r>
      <w:r>
        <w:rPr>
          <w:spacing w:val="-1"/>
        </w:rPr>
        <w:t xml:space="preserve"> </w:t>
      </w:r>
      <w:r>
        <w:t>income</w:t>
      </w:r>
      <w:r>
        <w:rPr>
          <w:spacing w:val="-1"/>
        </w:rPr>
        <w:t xml:space="preserve"> </w:t>
      </w:r>
      <w:r>
        <w:t>expectations into</w:t>
      </w:r>
      <w:r>
        <w:rPr>
          <w:spacing w:val="-1"/>
        </w:rPr>
        <w:t xml:space="preserve"> </w:t>
      </w:r>
      <w:r>
        <w:t>an</w:t>
      </w:r>
      <w:r>
        <w:rPr>
          <w:spacing w:val="-1"/>
        </w:rPr>
        <w:t xml:space="preserve"> </w:t>
      </w:r>
      <w:r>
        <w:t>indication</w:t>
      </w:r>
      <w:r>
        <w:rPr>
          <w:spacing w:val="-1"/>
        </w:rPr>
        <w:t xml:space="preserve"> </w:t>
      </w:r>
      <w:r>
        <w:t>of</w:t>
      </w:r>
      <w:r>
        <w:rPr>
          <w:spacing w:val="-2"/>
        </w:rPr>
        <w:t xml:space="preserve"> </w:t>
      </w:r>
      <w:r>
        <w:t>value</w:t>
      </w:r>
      <w:r>
        <w:rPr>
          <w:spacing w:val="-1"/>
        </w:rPr>
        <w:t xml:space="preserve"> </w:t>
      </w:r>
      <w:r>
        <w:t>in one step by dividing the income estimate by the rate. The rate is typically derived from the market analysis or through other quantitative methods.</w:t>
      </w:r>
    </w:p>
    <w:p w14:paraId="38127D8E" w14:textId="77777777" w:rsidR="009412EB" w:rsidRDefault="009412EB">
      <w:pPr>
        <w:pStyle w:val="BodyText"/>
      </w:pPr>
    </w:p>
    <w:p w14:paraId="38127D8F" w14:textId="77777777" w:rsidR="009412EB" w:rsidRDefault="00AF2CB6">
      <w:pPr>
        <w:pStyle w:val="BodyText"/>
        <w:spacing w:before="1"/>
        <w:ind w:left="2159" w:right="984"/>
      </w:pPr>
      <w:r>
        <w:t>The primary method of deriving an overall rate (OAR) is through market extraction.</w:t>
      </w:r>
      <w:r>
        <w:rPr>
          <w:spacing w:val="-5"/>
        </w:rPr>
        <w:t xml:space="preserve"> </w:t>
      </w:r>
      <w:r>
        <w:t>If</w:t>
      </w:r>
      <w:r>
        <w:rPr>
          <w:spacing w:val="-2"/>
        </w:rPr>
        <w:t xml:space="preserve"> </w:t>
      </w:r>
      <w:r>
        <w:t>a</w:t>
      </w:r>
      <w:r>
        <w:rPr>
          <w:spacing w:val="-6"/>
        </w:rPr>
        <w:t xml:space="preserve"> </w:t>
      </w:r>
      <w:r>
        <w:t>band</w:t>
      </w:r>
      <w:r>
        <w:rPr>
          <w:spacing w:val="-4"/>
        </w:rPr>
        <w:t xml:space="preserve"> </w:t>
      </w:r>
      <w:r>
        <w:t>of</w:t>
      </w:r>
      <w:r>
        <w:rPr>
          <w:spacing w:val="-2"/>
        </w:rPr>
        <w:t xml:space="preserve"> </w:t>
      </w:r>
      <w:r>
        <w:t>investment</w:t>
      </w:r>
      <w:r>
        <w:rPr>
          <w:spacing w:val="-5"/>
        </w:rPr>
        <w:t xml:space="preserve"> </w:t>
      </w:r>
      <w:r>
        <w:t>or</w:t>
      </w:r>
      <w:r>
        <w:rPr>
          <w:spacing w:val="-5"/>
        </w:rPr>
        <w:t xml:space="preserve"> </w:t>
      </w:r>
      <w:r>
        <w:t>mortgage</w:t>
      </w:r>
      <w:r>
        <w:rPr>
          <w:spacing w:val="-6"/>
        </w:rPr>
        <w:t xml:space="preserve"> </w:t>
      </w:r>
      <w:r>
        <w:t>equity</w:t>
      </w:r>
      <w:r>
        <w:rPr>
          <w:spacing w:val="-3"/>
        </w:rPr>
        <w:t xml:space="preserve"> </w:t>
      </w:r>
      <w:r>
        <w:t>technique</w:t>
      </w:r>
      <w:r>
        <w:rPr>
          <w:spacing w:val="-4"/>
        </w:rPr>
        <w:t xml:space="preserve"> </w:t>
      </w:r>
      <w:r>
        <w:t>is</w:t>
      </w:r>
      <w:r>
        <w:rPr>
          <w:spacing w:val="-3"/>
        </w:rPr>
        <w:t xml:space="preserve"> </w:t>
      </w:r>
      <w:r>
        <w:t>utilized, the assumptions must be fully disclosed and discussed.</w:t>
      </w:r>
    </w:p>
    <w:p w14:paraId="38127D90" w14:textId="77777777" w:rsidR="009412EB" w:rsidRDefault="009412EB">
      <w:pPr>
        <w:pStyle w:val="BodyText"/>
        <w:spacing w:before="10"/>
        <w:rPr>
          <w:sz w:val="21"/>
        </w:rPr>
      </w:pPr>
    </w:p>
    <w:p w14:paraId="38127D91" w14:textId="77777777" w:rsidR="009412EB" w:rsidRDefault="00AF2CB6">
      <w:pPr>
        <w:pStyle w:val="BodyText"/>
        <w:ind w:left="2160"/>
      </w:pPr>
      <w:r>
        <w:t>Yield</w:t>
      </w:r>
      <w:r>
        <w:rPr>
          <w:spacing w:val="-7"/>
        </w:rPr>
        <w:t xml:space="preserve"> </w:t>
      </w:r>
      <w:r>
        <w:t>Capitalization</w:t>
      </w:r>
      <w:r>
        <w:rPr>
          <w:spacing w:val="-7"/>
        </w:rPr>
        <w:t xml:space="preserve"> </w:t>
      </w:r>
      <w:r>
        <w:t>(Discounted</w:t>
      </w:r>
      <w:r>
        <w:rPr>
          <w:spacing w:val="-7"/>
        </w:rPr>
        <w:t xml:space="preserve"> </w:t>
      </w:r>
      <w:r>
        <w:t>Cash</w:t>
      </w:r>
      <w:r>
        <w:rPr>
          <w:spacing w:val="-9"/>
        </w:rPr>
        <w:t xml:space="preserve"> </w:t>
      </w:r>
      <w:r>
        <w:t>Flow</w:t>
      </w:r>
      <w:r>
        <w:rPr>
          <w:spacing w:val="-6"/>
        </w:rPr>
        <w:t xml:space="preserve"> </w:t>
      </w:r>
      <w:r>
        <w:rPr>
          <w:spacing w:val="-2"/>
        </w:rPr>
        <w:t>Analysis)</w:t>
      </w:r>
    </w:p>
    <w:p w14:paraId="38127D92" w14:textId="77777777" w:rsidR="009412EB" w:rsidRDefault="00AF2CB6">
      <w:pPr>
        <w:pStyle w:val="BodyText"/>
        <w:spacing w:before="2"/>
        <w:ind w:left="2169" w:right="708" w:hanging="10"/>
      </w:pPr>
      <w:r>
        <w:t>This method of analysis must include a detailed and supportive discussion of the projected holding/investment period, income and income growth projections,</w:t>
      </w:r>
      <w:r>
        <w:rPr>
          <w:spacing w:val="-5"/>
        </w:rPr>
        <w:t xml:space="preserve"> </w:t>
      </w:r>
      <w:r>
        <w:t>occupancy</w:t>
      </w:r>
      <w:r>
        <w:rPr>
          <w:spacing w:val="-7"/>
        </w:rPr>
        <w:t xml:space="preserve"> </w:t>
      </w:r>
      <w:r>
        <w:t>projections,</w:t>
      </w:r>
      <w:r>
        <w:rPr>
          <w:spacing w:val="-5"/>
        </w:rPr>
        <w:t xml:space="preserve"> </w:t>
      </w:r>
      <w:r>
        <w:t>expense</w:t>
      </w:r>
      <w:r>
        <w:rPr>
          <w:spacing w:val="-7"/>
        </w:rPr>
        <w:t xml:space="preserve"> </w:t>
      </w:r>
      <w:r>
        <w:t>and</w:t>
      </w:r>
      <w:r>
        <w:rPr>
          <w:spacing w:val="-7"/>
        </w:rPr>
        <w:t xml:space="preserve"> </w:t>
      </w:r>
      <w:r>
        <w:t>expense</w:t>
      </w:r>
      <w:r>
        <w:rPr>
          <w:spacing w:val="-5"/>
        </w:rPr>
        <w:t xml:space="preserve"> </w:t>
      </w:r>
      <w:r>
        <w:t>growth</w:t>
      </w:r>
      <w:r>
        <w:rPr>
          <w:spacing w:val="-5"/>
        </w:rPr>
        <w:t xml:space="preserve"> </w:t>
      </w:r>
      <w:r>
        <w:t>projections, reversionary value and support for the discount rate.</w:t>
      </w:r>
    </w:p>
    <w:p w14:paraId="38127D93" w14:textId="77777777" w:rsidR="009412EB" w:rsidRDefault="009412EB">
      <w:pPr>
        <w:pStyle w:val="BodyText"/>
        <w:spacing w:before="6"/>
        <w:rPr>
          <w:sz w:val="21"/>
        </w:rPr>
      </w:pPr>
    </w:p>
    <w:p w14:paraId="38127D94" w14:textId="77777777" w:rsidR="009412EB" w:rsidRDefault="00AF2CB6">
      <w:pPr>
        <w:pStyle w:val="Heading3"/>
        <w:ind w:left="1439"/>
      </w:pPr>
      <w:bookmarkStart w:id="79" w:name="Reconciliation_and_Final_Value_Estimate"/>
      <w:bookmarkEnd w:id="79"/>
      <w:r>
        <w:t>Reconciliation</w:t>
      </w:r>
      <w:r>
        <w:rPr>
          <w:spacing w:val="-6"/>
        </w:rPr>
        <w:t xml:space="preserve"> </w:t>
      </w:r>
      <w:r>
        <w:t>and</w:t>
      </w:r>
      <w:r>
        <w:rPr>
          <w:spacing w:val="-6"/>
        </w:rPr>
        <w:t xml:space="preserve"> </w:t>
      </w:r>
      <w:r>
        <w:t>Final</w:t>
      </w:r>
      <w:r>
        <w:rPr>
          <w:spacing w:val="-3"/>
        </w:rPr>
        <w:t xml:space="preserve"> </w:t>
      </w:r>
      <w:r>
        <w:t>Value</w:t>
      </w:r>
      <w:r>
        <w:rPr>
          <w:spacing w:val="-5"/>
        </w:rPr>
        <w:t xml:space="preserve"> </w:t>
      </w:r>
      <w:r>
        <w:rPr>
          <w:spacing w:val="-2"/>
        </w:rPr>
        <w:t>Estimate</w:t>
      </w:r>
    </w:p>
    <w:p w14:paraId="38127D95" w14:textId="77777777" w:rsidR="009412EB" w:rsidRDefault="00AF2CB6">
      <w:pPr>
        <w:pStyle w:val="BodyText"/>
        <w:spacing w:before="4"/>
        <w:ind w:left="1449" w:right="984" w:hanging="10"/>
      </w:pPr>
      <w:r>
        <w:t>This section of the report must summarize the approaches and values that were utilized</w:t>
      </w:r>
      <w:r>
        <w:rPr>
          <w:spacing w:val="-3"/>
        </w:rPr>
        <w:t xml:space="preserve"> </w:t>
      </w:r>
      <w:r>
        <w:t>in</w:t>
      </w:r>
      <w:r>
        <w:rPr>
          <w:spacing w:val="-3"/>
        </w:rPr>
        <w:t xml:space="preserve"> </w:t>
      </w:r>
      <w:r>
        <w:t>the</w:t>
      </w:r>
      <w:r>
        <w:rPr>
          <w:spacing w:val="-3"/>
        </w:rPr>
        <w:t xml:space="preserve"> </w:t>
      </w:r>
      <w:r>
        <w:t>appraisal.</w:t>
      </w:r>
      <w:r>
        <w:rPr>
          <w:spacing w:val="-4"/>
        </w:rPr>
        <w:t xml:space="preserve"> </w:t>
      </w:r>
      <w:r>
        <w:t>An</w:t>
      </w:r>
      <w:r>
        <w:rPr>
          <w:spacing w:val="-3"/>
        </w:rPr>
        <w:t xml:space="preserve"> </w:t>
      </w:r>
      <w:r>
        <w:t>explanation</w:t>
      </w:r>
      <w:r>
        <w:rPr>
          <w:spacing w:val="-5"/>
        </w:rPr>
        <w:t xml:space="preserve"> </w:t>
      </w:r>
      <w:r>
        <w:t>must</w:t>
      </w:r>
      <w:r>
        <w:rPr>
          <w:spacing w:val="-3"/>
        </w:rPr>
        <w:t xml:space="preserve"> </w:t>
      </w:r>
      <w:r>
        <w:t>be</w:t>
      </w:r>
      <w:r>
        <w:rPr>
          <w:spacing w:val="-3"/>
        </w:rPr>
        <w:t xml:space="preserve"> </w:t>
      </w:r>
      <w:r>
        <w:t>included</w:t>
      </w:r>
      <w:r>
        <w:rPr>
          <w:spacing w:val="-3"/>
        </w:rPr>
        <w:t xml:space="preserve"> </w:t>
      </w:r>
      <w:r>
        <w:t>for</w:t>
      </w:r>
      <w:r>
        <w:rPr>
          <w:spacing w:val="-4"/>
        </w:rPr>
        <w:t xml:space="preserve"> </w:t>
      </w:r>
      <w:r>
        <w:t>any</w:t>
      </w:r>
      <w:r>
        <w:rPr>
          <w:spacing w:val="-5"/>
        </w:rPr>
        <w:t xml:space="preserve"> </w:t>
      </w:r>
      <w:r>
        <w:t>approach</w:t>
      </w:r>
      <w:r>
        <w:rPr>
          <w:spacing w:val="-3"/>
        </w:rPr>
        <w:t xml:space="preserve"> </w:t>
      </w:r>
      <w:r>
        <w:t>which was not included. Such explanations must lead the reader to the same or similar conclusion of value. Although the values for each approach may not "agree", the differences in values must be analyzed and discussed.</w:t>
      </w:r>
    </w:p>
    <w:p w14:paraId="38127D96" w14:textId="77777777" w:rsidR="009412EB" w:rsidRDefault="009412EB">
      <w:pPr>
        <w:sectPr w:rsidR="009412EB">
          <w:pgSz w:w="12240" w:h="15840"/>
          <w:pgMar w:top="1360" w:right="860" w:bottom="1200" w:left="840" w:header="0" w:footer="921" w:gutter="0"/>
          <w:cols w:space="720"/>
        </w:sectPr>
      </w:pPr>
    </w:p>
    <w:p w14:paraId="38127D97" w14:textId="77777777" w:rsidR="009412EB" w:rsidRDefault="00AF2CB6">
      <w:pPr>
        <w:pStyle w:val="BodyText"/>
        <w:spacing w:before="80"/>
        <w:ind w:left="1449" w:right="708" w:hanging="10"/>
      </w:pPr>
      <w:r>
        <w:lastRenderedPageBreak/>
        <w:t>Other</w:t>
      </w:r>
      <w:r>
        <w:rPr>
          <w:spacing w:val="-2"/>
        </w:rPr>
        <w:t xml:space="preserve"> </w:t>
      </w:r>
      <w:r>
        <w:t>values</w:t>
      </w:r>
      <w:r>
        <w:rPr>
          <w:spacing w:val="-5"/>
        </w:rPr>
        <w:t xml:space="preserve"> </w:t>
      </w:r>
      <w:r>
        <w:t>or</w:t>
      </w:r>
      <w:r>
        <w:rPr>
          <w:spacing w:val="-4"/>
        </w:rPr>
        <w:t xml:space="preserve"> </w:t>
      </w:r>
      <w:r>
        <w:t>interests</w:t>
      </w:r>
      <w:r>
        <w:rPr>
          <w:spacing w:val="-5"/>
        </w:rPr>
        <w:t xml:space="preserve"> </w:t>
      </w:r>
      <w:r>
        <w:t>appraised</w:t>
      </w:r>
      <w:r>
        <w:rPr>
          <w:spacing w:val="-5"/>
        </w:rPr>
        <w:t xml:space="preserve"> </w:t>
      </w:r>
      <w:r>
        <w:t>must</w:t>
      </w:r>
      <w:r>
        <w:rPr>
          <w:spacing w:val="-2"/>
        </w:rPr>
        <w:t xml:space="preserve"> </w:t>
      </w:r>
      <w:r>
        <w:t>be</w:t>
      </w:r>
      <w:r>
        <w:rPr>
          <w:spacing w:val="-5"/>
        </w:rPr>
        <w:t xml:space="preserve"> </w:t>
      </w:r>
      <w:r>
        <w:t>clearly</w:t>
      </w:r>
      <w:r>
        <w:rPr>
          <w:spacing w:val="-2"/>
        </w:rPr>
        <w:t xml:space="preserve"> </w:t>
      </w:r>
      <w:r>
        <w:t>labeled</w:t>
      </w:r>
      <w:r>
        <w:rPr>
          <w:spacing w:val="-3"/>
        </w:rPr>
        <w:t xml:space="preserve"> </w:t>
      </w:r>
      <w:r>
        <w:t>and</w:t>
      </w:r>
      <w:r>
        <w:rPr>
          <w:spacing w:val="-3"/>
        </w:rPr>
        <w:t xml:space="preserve"> </w:t>
      </w:r>
      <w:r>
        <w:t>segregated.</w:t>
      </w:r>
      <w:r>
        <w:rPr>
          <w:spacing w:val="-2"/>
        </w:rPr>
        <w:t xml:space="preserve"> </w:t>
      </w:r>
      <w:r>
        <w:t>Such values may include FF&amp;E, leasehold interest, excess land, etc.</w:t>
      </w:r>
    </w:p>
    <w:p w14:paraId="38127D98" w14:textId="77777777" w:rsidR="009412EB" w:rsidRDefault="009412EB">
      <w:pPr>
        <w:pStyle w:val="BodyText"/>
        <w:spacing w:before="8"/>
        <w:rPr>
          <w:sz w:val="21"/>
        </w:rPr>
      </w:pPr>
    </w:p>
    <w:p w14:paraId="38127D99" w14:textId="77777777" w:rsidR="009412EB" w:rsidRDefault="00AF2CB6">
      <w:pPr>
        <w:pStyle w:val="Heading3"/>
        <w:ind w:left="1439"/>
      </w:pPr>
      <w:bookmarkStart w:id="80" w:name="Photographs"/>
      <w:bookmarkEnd w:id="80"/>
      <w:r>
        <w:rPr>
          <w:spacing w:val="-2"/>
        </w:rPr>
        <w:t>Photographs</w:t>
      </w:r>
    </w:p>
    <w:p w14:paraId="38127D9A" w14:textId="77777777" w:rsidR="009412EB" w:rsidRDefault="00AF2CB6">
      <w:pPr>
        <w:pStyle w:val="BodyText"/>
        <w:spacing w:before="4"/>
        <w:ind w:left="1439" w:right="991"/>
        <w:jc w:val="both"/>
      </w:pPr>
      <w:r>
        <w:t>Provide</w:t>
      </w:r>
      <w:r>
        <w:rPr>
          <w:spacing w:val="-2"/>
        </w:rPr>
        <w:t xml:space="preserve"> </w:t>
      </w:r>
      <w:r>
        <w:t>good</w:t>
      </w:r>
      <w:r>
        <w:rPr>
          <w:spacing w:val="-2"/>
        </w:rPr>
        <w:t xml:space="preserve"> </w:t>
      </w:r>
      <w:r>
        <w:t>quality</w:t>
      </w:r>
      <w:r>
        <w:rPr>
          <w:spacing w:val="-4"/>
        </w:rPr>
        <w:t xml:space="preserve"> </w:t>
      </w:r>
      <w:r>
        <w:t>color photographs</w:t>
      </w:r>
      <w:r>
        <w:rPr>
          <w:spacing w:val="-4"/>
        </w:rPr>
        <w:t xml:space="preserve"> </w:t>
      </w:r>
      <w:r>
        <w:t>of</w:t>
      </w:r>
      <w:r>
        <w:rPr>
          <w:spacing w:val="-3"/>
        </w:rPr>
        <w:t xml:space="preserve"> </w:t>
      </w:r>
      <w:r>
        <w:t>the</w:t>
      </w:r>
      <w:r>
        <w:rPr>
          <w:spacing w:val="-4"/>
        </w:rPr>
        <w:t xml:space="preserve"> </w:t>
      </w:r>
      <w:r>
        <w:t>subject</w:t>
      </w:r>
      <w:r>
        <w:rPr>
          <w:spacing w:val="-2"/>
        </w:rPr>
        <w:t xml:space="preserve"> </w:t>
      </w:r>
      <w:r>
        <w:t>property</w:t>
      </w:r>
      <w:r>
        <w:rPr>
          <w:spacing w:val="-4"/>
        </w:rPr>
        <w:t xml:space="preserve"> </w:t>
      </w:r>
      <w:r>
        <w:t>(front,</w:t>
      </w:r>
      <w:r>
        <w:rPr>
          <w:spacing w:val="-3"/>
        </w:rPr>
        <w:t xml:space="preserve"> </w:t>
      </w:r>
      <w:r>
        <w:t>rear, and</w:t>
      </w:r>
      <w:r>
        <w:rPr>
          <w:spacing w:val="-4"/>
        </w:rPr>
        <w:t xml:space="preserve"> </w:t>
      </w:r>
      <w:r>
        <w:t>side elevations,</w:t>
      </w:r>
      <w:r>
        <w:rPr>
          <w:spacing w:val="-3"/>
        </w:rPr>
        <w:t xml:space="preserve"> </w:t>
      </w:r>
      <w:r>
        <w:t>on-site</w:t>
      </w:r>
      <w:r>
        <w:rPr>
          <w:spacing w:val="-6"/>
        </w:rPr>
        <w:t xml:space="preserve"> </w:t>
      </w:r>
      <w:r>
        <w:t>amenities,</w:t>
      </w:r>
      <w:r>
        <w:rPr>
          <w:spacing w:val="-3"/>
        </w:rPr>
        <w:t xml:space="preserve"> </w:t>
      </w:r>
      <w:r>
        <w:t>interior</w:t>
      </w:r>
      <w:r>
        <w:rPr>
          <w:spacing w:val="-5"/>
        </w:rPr>
        <w:t xml:space="preserve"> </w:t>
      </w:r>
      <w:r>
        <w:t>of</w:t>
      </w:r>
      <w:r>
        <w:rPr>
          <w:spacing w:val="-5"/>
        </w:rPr>
        <w:t xml:space="preserve"> </w:t>
      </w:r>
      <w:r>
        <w:t>typical</w:t>
      </w:r>
      <w:r>
        <w:rPr>
          <w:spacing w:val="-4"/>
        </w:rPr>
        <w:t xml:space="preserve"> </w:t>
      </w:r>
      <w:r>
        <w:t>units</w:t>
      </w:r>
      <w:r>
        <w:rPr>
          <w:spacing w:val="-3"/>
        </w:rPr>
        <w:t xml:space="preserve"> </w:t>
      </w:r>
      <w:r>
        <w:t>if</w:t>
      </w:r>
      <w:r>
        <w:rPr>
          <w:spacing w:val="-4"/>
        </w:rPr>
        <w:t xml:space="preserve"> </w:t>
      </w:r>
      <w:r>
        <w:t>available).</w:t>
      </w:r>
      <w:r>
        <w:rPr>
          <w:spacing w:val="-4"/>
        </w:rPr>
        <w:t xml:space="preserve"> </w:t>
      </w:r>
      <w:r>
        <w:t>Photographs</w:t>
      </w:r>
      <w:r>
        <w:rPr>
          <w:spacing w:val="-3"/>
        </w:rPr>
        <w:t xml:space="preserve"> </w:t>
      </w:r>
      <w:r>
        <w:t>must be properly labeled.</w:t>
      </w:r>
    </w:p>
    <w:p w14:paraId="38127D9B" w14:textId="77777777" w:rsidR="009412EB" w:rsidRDefault="00AF2CB6">
      <w:pPr>
        <w:pStyle w:val="BodyText"/>
        <w:spacing w:before="2"/>
        <w:ind w:left="1439"/>
        <w:jc w:val="both"/>
      </w:pPr>
      <w:r>
        <w:t>Photographs</w:t>
      </w:r>
      <w:r>
        <w:rPr>
          <w:spacing w:val="-6"/>
        </w:rPr>
        <w:t xml:space="preserve"> </w:t>
      </w:r>
      <w:r>
        <w:t>of</w:t>
      </w:r>
      <w:r>
        <w:rPr>
          <w:spacing w:val="-5"/>
        </w:rPr>
        <w:t xml:space="preserve"> </w:t>
      </w:r>
      <w:r>
        <w:t>the</w:t>
      </w:r>
      <w:r>
        <w:rPr>
          <w:spacing w:val="-5"/>
        </w:rPr>
        <w:t xml:space="preserve"> </w:t>
      </w:r>
      <w:r>
        <w:t>rent</w:t>
      </w:r>
      <w:r>
        <w:rPr>
          <w:spacing w:val="-5"/>
        </w:rPr>
        <w:t xml:space="preserve"> </w:t>
      </w:r>
      <w:r>
        <w:t>and</w:t>
      </w:r>
      <w:r>
        <w:rPr>
          <w:spacing w:val="-3"/>
        </w:rPr>
        <w:t xml:space="preserve"> </w:t>
      </w:r>
      <w:r>
        <w:t>sales</w:t>
      </w:r>
      <w:r>
        <w:rPr>
          <w:spacing w:val="-3"/>
        </w:rPr>
        <w:t xml:space="preserve"> </w:t>
      </w:r>
      <w:proofErr w:type="spellStart"/>
      <w:r>
        <w:t>comparables</w:t>
      </w:r>
      <w:proofErr w:type="spellEnd"/>
      <w:r>
        <w:rPr>
          <w:spacing w:val="-7"/>
        </w:rPr>
        <w:t xml:space="preserve"> </w:t>
      </w:r>
      <w:r>
        <w:t>must</w:t>
      </w:r>
      <w:r>
        <w:rPr>
          <w:spacing w:val="-5"/>
        </w:rPr>
        <w:t xml:space="preserve"> </w:t>
      </w:r>
      <w:r>
        <w:t>be</w:t>
      </w:r>
      <w:r>
        <w:rPr>
          <w:spacing w:val="-3"/>
        </w:rPr>
        <w:t xml:space="preserve"> </w:t>
      </w:r>
      <w:r>
        <w:rPr>
          <w:spacing w:val="-2"/>
        </w:rPr>
        <w:t>included.</w:t>
      </w:r>
    </w:p>
    <w:p w14:paraId="38127D9C" w14:textId="77777777" w:rsidR="009412EB" w:rsidRDefault="009412EB">
      <w:pPr>
        <w:pStyle w:val="BodyText"/>
        <w:spacing w:before="7"/>
        <w:rPr>
          <w:sz w:val="21"/>
        </w:rPr>
      </w:pPr>
    </w:p>
    <w:p w14:paraId="38127D9D" w14:textId="77777777" w:rsidR="009412EB" w:rsidRDefault="00AF2CB6">
      <w:pPr>
        <w:pStyle w:val="Heading3"/>
        <w:ind w:left="1439"/>
      </w:pPr>
      <w:bookmarkStart w:id="81" w:name="Additional_Appraisal_Concerns"/>
      <w:bookmarkEnd w:id="81"/>
      <w:r>
        <w:t>Additional</w:t>
      </w:r>
      <w:r>
        <w:rPr>
          <w:spacing w:val="-7"/>
        </w:rPr>
        <w:t xml:space="preserve"> </w:t>
      </w:r>
      <w:r>
        <w:t>Appraisal</w:t>
      </w:r>
      <w:r>
        <w:rPr>
          <w:spacing w:val="-7"/>
        </w:rPr>
        <w:t xml:space="preserve"> </w:t>
      </w:r>
      <w:r>
        <w:rPr>
          <w:spacing w:val="-2"/>
        </w:rPr>
        <w:t>Concerns</w:t>
      </w:r>
    </w:p>
    <w:p w14:paraId="38127D9E" w14:textId="77777777" w:rsidR="009412EB" w:rsidRDefault="00AF2CB6">
      <w:pPr>
        <w:pStyle w:val="BodyText"/>
        <w:spacing w:before="4"/>
        <w:ind w:left="1439" w:right="524"/>
      </w:pPr>
      <w:r>
        <w:t xml:space="preserve">The appraiser(s) must recognize and be aware of the </w:t>
      </w:r>
      <w:proofErr w:type="gramStart"/>
      <w:r>
        <w:t>particular program</w:t>
      </w:r>
      <w:proofErr w:type="gramEnd"/>
      <w:r>
        <w:t xml:space="preserve"> rules and guidelines applicable to affordable housing and their relationship to the subject's value. Due to the various programs offered by the Department, various conditions may be placed</w:t>
      </w:r>
      <w:r>
        <w:rPr>
          <w:spacing w:val="-1"/>
        </w:rPr>
        <w:t xml:space="preserve"> </w:t>
      </w:r>
      <w:r>
        <w:t>on</w:t>
      </w:r>
      <w:r>
        <w:rPr>
          <w:spacing w:val="-1"/>
        </w:rPr>
        <w:t xml:space="preserve"> </w:t>
      </w:r>
      <w:r>
        <w:t>the</w:t>
      </w:r>
      <w:r>
        <w:rPr>
          <w:spacing w:val="-1"/>
        </w:rPr>
        <w:t xml:space="preserve"> </w:t>
      </w:r>
      <w:r>
        <w:t>subject</w:t>
      </w:r>
      <w:r>
        <w:rPr>
          <w:spacing w:val="-2"/>
        </w:rPr>
        <w:t xml:space="preserve"> </w:t>
      </w:r>
      <w:r>
        <w:t>that would</w:t>
      </w:r>
      <w:r>
        <w:rPr>
          <w:spacing w:val="-1"/>
        </w:rPr>
        <w:t xml:space="preserve"> </w:t>
      </w:r>
      <w:r>
        <w:t>impact</w:t>
      </w:r>
      <w:r>
        <w:rPr>
          <w:spacing w:val="-1"/>
        </w:rPr>
        <w:t xml:space="preserve"> </w:t>
      </w:r>
      <w:r>
        <w:t>value. Furthermore, each</w:t>
      </w:r>
      <w:r>
        <w:rPr>
          <w:spacing w:val="-3"/>
        </w:rPr>
        <w:t xml:space="preserve"> </w:t>
      </w:r>
      <w:r>
        <w:t>program may</w:t>
      </w:r>
      <w:r>
        <w:rPr>
          <w:spacing w:val="-3"/>
        </w:rPr>
        <w:t xml:space="preserve"> </w:t>
      </w:r>
      <w:r>
        <w:t>require that</w:t>
      </w:r>
      <w:r>
        <w:rPr>
          <w:spacing w:val="-4"/>
        </w:rPr>
        <w:t xml:space="preserve"> </w:t>
      </w:r>
      <w:r>
        <w:t>the</w:t>
      </w:r>
      <w:r>
        <w:rPr>
          <w:spacing w:val="-5"/>
        </w:rPr>
        <w:t xml:space="preserve"> </w:t>
      </w:r>
      <w:r>
        <w:t>appraiser</w:t>
      </w:r>
      <w:r>
        <w:rPr>
          <w:spacing w:val="-1"/>
        </w:rPr>
        <w:t xml:space="preserve"> </w:t>
      </w:r>
      <w:r>
        <w:t>apply</w:t>
      </w:r>
      <w:r>
        <w:rPr>
          <w:spacing w:val="-5"/>
        </w:rPr>
        <w:t xml:space="preserve"> </w:t>
      </w:r>
      <w:r>
        <w:t>a</w:t>
      </w:r>
      <w:r>
        <w:rPr>
          <w:spacing w:val="-3"/>
        </w:rPr>
        <w:t xml:space="preserve"> </w:t>
      </w:r>
      <w:r>
        <w:t>different</w:t>
      </w:r>
      <w:r>
        <w:rPr>
          <w:spacing w:val="-4"/>
        </w:rPr>
        <w:t xml:space="preserve"> </w:t>
      </w:r>
      <w:r>
        <w:t>set</w:t>
      </w:r>
      <w:r>
        <w:rPr>
          <w:spacing w:val="-1"/>
        </w:rPr>
        <w:t xml:space="preserve"> </w:t>
      </w:r>
      <w:r>
        <w:t>of</w:t>
      </w:r>
      <w:r>
        <w:rPr>
          <w:spacing w:val="-1"/>
        </w:rPr>
        <w:t xml:space="preserve"> </w:t>
      </w:r>
      <w:r>
        <w:t>specific</w:t>
      </w:r>
      <w:r>
        <w:rPr>
          <w:spacing w:val="-5"/>
        </w:rPr>
        <w:t xml:space="preserve"> </w:t>
      </w:r>
      <w:r>
        <w:t>definitions</w:t>
      </w:r>
      <w:r>
        <w:rPr>
          <w:spacing w:val="-2"/>
        </w:rPr>
        <w:t xml:space="preserve"> </w:t>
      </w:r>
      <w:r>
        <w:t>for</w:t>
      </w:r>
      <w:r>
        <w:rPr>
          <w:spacing w:val="-4"/>
        </w:rPr>
        <w:t xml:space="preserve"> </w:t>
      </w:r>
      <w:r>
        <w:t>the</w:t>
      </w:r>
      <w:r>
        <w:rPr>
          <w:spacing w:val="-5"/>
        </w:rPr>
        <w:t xml:space="preserve"> </w:t>
      </w:r>
      <w:r>
        <w:t>conclusions</w:t>
      </w:r>
      <w:r>
        <w:rPr>
          <w:spacing w:val="-2"/>
        </w:rPr>
        <w:t xml:space="preserve"> </w:t>
      </w:r>
      <w:r>
        <w:t>of</w:t>
      </w:r>
      <w:r>
        <w:rPr>
          <w:spacing w:val="-4"/>
        </w:rPr>
        <w:t xml:space="preserve"> </w:t>
      </w:r>
      <w:r>
        <w:t xml:space="preserve">value to be provided. Consequently, </w:t>
      </w:r>
      <w:proofErr w:type="gramStart"/>
      <w:r>
        <w:t>as a result of</w:t>
      </w:r>
      <w:proofErr w:type="gramEnd"/>
      <w:r>
        <w:t xml:space="preserve"> such criteria, the appraiser(s) must be aware of such conditions and definitions and clearly identify them in the report.</w:t>
      </w:r>
    </w:p>
    <w:sectPr w:rsidR="009412EB">
      <w:pgSz w:w="12240" w:h="15840"/>
      <w:pgMar w:top="1360" w:right="860" w:bottom="1200" w:left="840" w:header="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D5CB" w14:textId="77777777" w:rsidR="00DD35D4" w:rsidRDefault="00DD35D4">
      <w:r>
        <w:separator/>
      </w:r>
    </w:p>
  </w:endnote>
  <w:endnote w:type="continuationSeparator" w:id="0">
    <w:p w14:paraId="1AB389D2" w14:textId="77777777" w:rsidR="00DD35D4" w:rsidRDefault="00DD35D4">
      <w:r>
        <w:continuationSeparator/>
      </w:r>
    </w:p>
  </w:endnote>
  <w:endnote w:type="continuationNotice" w:id="1">
    <w:p w14:paraId="4317FC59" w14:textId="77777777" w:rsidR="00DD35D4" w:rsidRDefault="00DD3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7DA2" w14:textId="2EDF2901" w:rsidR="009412EB" w:rsidRDefault="00901939">
    <w:pPr>
      <w:pStyle w:val="BodyText"/>
      <w:spacing w:line="14" w:lineRule="auto"/>
      <w:rPr>
        <w:sz w:val="12"/>
      </w:rPr>
    </w:pPr>
    <w:r>
      <w:pict w14:anchorId="38127DA5">
        <v:shapetype id="_x0000_t202" coordsize="21600,21600" o:spt="202" path="m,l,21600r21600,l21600,xe">
          <v:stroke joinstyle="miter"/>
          <v:path gradientshapeok="t" o:connecttype="rect"/>
        </v:shapetype>
        <v:shape id="docshape4" o:spid="_x0000_s1025" type="#_x0000_t202" style="position:absolute;margin-left:501.35pt;margin-top:730.7pt;width:24.2pt;height:11pt;z-index:-251658238;mso-position-horizontal-relative:page;mso-position-vertical-relative:page" filled="f" stroked="f">
          <v:textbox style="mso-next-textbox:#docshape4" inset="0,0,0,0">
            <w:txbxContent>
              <w:p w14:paraId="38127DA8" w14:textId="293662B5" w:rsidR="009412EB" w:rsidRDefault="009412EB">
                <w:pPr>
                  <w:spacing w:before="15"/>
                  <w:ind w:left="6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183" w14:textId="77777777" w:rsidR="00DD35D4" w:rsidRDefault="00DD35D4">
      <w:r>
        <w:separator/>
      </w:r>
    </w:p>
  </w:footnote>
  <w:footnote w:type="continuationSeparator" w:id="0">
    <w:p w14:paraId="10041466" w14:textId="77777777" w:rsidR="00DD35D4" w:rsidRDefault="00DD35D4">
      <w:r>
        <w:continuationSeparator/>
      </w:r>
    </w:p>
  </w:footnote>
  <w:footnote w:type="continuationNotice" w:id="1">
    <w:p w14:paraId="1FDBF9DD" w14:textId="77777777" w:rsidR="00DD35D4" w:rsidRDefault="00DD35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31D7"/>
    <w:multiLevelType w:val="hybridMultilevel"/>
    <w:tmpl w:val="8C005990"/>
    <w:lvl w:ilvl="0" w:tplc="70EEEE86">
      <w:start w:val="1"/>
      <w:numFmt w:val="lowerLetter"/>
      <w:lvlText w:val="(%1)"/>
      <w:lvlJc w:val="left"/>
      <w:pPr>
        <w:ind w:left="1319" w:hanging="360"/>
      </w:pPr>
      <w:rPr>
        <w:rFonts w:ascii="Arial" w:eastAsia="Arial" w:hAnsi="Arial" w:cs="Arial" w:hint="default"/>
        <w:b w:val="0"/>
        <w:bCs w:val="0"/>
        <w:i w:val="0"/>
        <w:iCs w:val="0"/>
        <w:spacing w:val="-1"/>
        <w:w w:val="100"/>
        <w:sz w:val="22"/>
        <w:szCs w:val="22"/>
        <w:lang w:val="en-US" w:eastAsia="en-US" w:bidi="ar-SA"/>
      </w:rPr>
    </w:lvl>
    <w:lvl w:ilvl="1" w:tplc="44446652">
      <w:start w:val="1"/>
      <w:numFmt w:val="decimal"/>
      <w:lvlText w:val="(%2)"/>
      <w:lvlJc w:val="left"/>
      <w:pPr>
        <w:ind w:left="1384" w:hanging="332"/>
      </w:pPr>
      <w:rPr>
        <w:rFonts w:ascii="Arial" w:eastAsia="Arial" w:hAnsi="Arial" w:cs="Arial" w:hint="default"/>
        <w:b w:val="0"/>
        <w:bCs w:val="0"/>
        <w:i w:val="0"/>
        <w:iCs w:val="0"/>
        <w:spacing w:val="-3"/>
        <w:w w:val="100"/>
        <w:sz w:val="22"/>
        <w:szCs w:val="22"/>
        <w:lang w:val="en-US" w:eastAsia="en-US" w:bidi="ar-SA"/>
      </w:rPr>
    </w:lvl>
    <w:lvl w:ilvl="2" w:tplc="AD96D0DC">
      <w:numFmt w:val="bullet"/>
      <w:lvlText w:val="•"/>
      <w:lvlJc w:val="left"/>
      <w:pPr>
        <w:ind w:left="2397" w:hanging="332"/>
      </w:pPr>
      <w:rPr>
        <w:rFonts w:hint="default"/>
        <w:lang w:val="en-US" w:eastAsia="en-US" w:bidi="ar-SA"/>
      </w:rPr>
    </w:lvl>
    <w:lvl w:ilvl="3" w:tplc="45F05378">
      <w:numFmt w:val="bullet"/>
      <w:lvlText w:val="•"/>
      <w:lvlJc w:val="left"/>
      <w:pPr>
        <w:ind w:left="3415" w:hanging="332"/>
      </w:pPr>
      <w:rPr>
        <w:rFonts w:hint="default"/>
        <w:lang w:val="en-US" w:eastAsia="en-US" w:bidi="ar-SA"/>
      </w:rPr>
    </w:lvl>
    <w:lvl w:ilvl="4" w:tplc="9B80FB74">
      <w:numFmt w:val="bullet"/>
      <w:lvlText w:val="•"/>
      <w:lvlJc w:val="left"/>
      <w:pPr>
        <w:ind w:left="4433" w:hanging="332"/>
      </w:pPr>
      <w:rPr>
        <w:rFonts w:hint="default"/>
        <w:lang w:val="en-US" w:eastAsia="en-US" w:bidi="ar-SA"/>
      </w:rPr>
    </w:lvl>
    <w:lvl w:ilvl="5" w:tplc="44B65B4A">
      <w:numFmt w:val="bullet"/>
      <w:lvlText w:val="•"/>
      <w:lvlJc w:val="left"/>
      <w:pPr>
        <w:ind w:left="5451" w:hanging="332"/>
      </w:pPr>
      <w:rPr>
        <w:rFonts w:hint="default"/>
        <w:lang w:val="en-US" w:eastAsia="en-US" w:bidi="ar-SA"/>
      </w:rPr>
    </w:lvl>
    <w:lvl w:ilvl="6" w:tplc="84F64338">
      <w:numFmt w:val="bullet"/>
      <w:lvlText w:val="•"/>
      <w:lvlJc w:val="left"/>
      <w:pPr>
        <w:ind w:left="6468" w:hanging="332"/>
      </w:pPr>
      <w:rPr>
        <w:rFonts w:hint="default"/>
        <w:lang w:val="en-US" w:eastAsia="en-US" w:bidi="ar-SA"/>
      </w:rPr>
    </w:lvl>
    <w:lvl w:ilvl="7" w:tplc="1B82A706">
      <w:numFmt w:val="bullet"/>
      <w:lvlText w:val="•"/>
      <w:lvlJc w:val="left"/>
      <w:pPr>
        <w:ind w:left="7486" w:hanging="332"/>
      </w:pPr>
      <w:rPr>
        <w:rFonts w:hint="default"/>
        <w:lang w:val="en-US" w:eastAsia="en-US" w:bidi="ar-SA"/>
      </w:rPr>
    </w:lvl>
    <w:lvl w:ilvl="8" w:tplc="0926421A">
      <w:numFmt w:val="bullet"/>
      <w:lvlText w:val="•"/>
      <w:lvlJc w:val="left"/>
      <w:pPr>
        <w:ind w:left="8504" w:hanging="332"/>
      </w:pPr>
      <w:rPr>
        <w:rFonts w:hint="default"/>
        <w:lang w:val="en-US" w:eastAsia="en-US" w:bidi="ar-SA"/>
      </w:rPr>
    </w:lvl>
  </w:abstractNum>
  <w:abstractNum w:abstractNumId="1" w15:restartNumberingAfterBreak="0">
    <w:nsid w:val="41F4621C"/>
    <w:multiLevelType w:val="hybridMultilevel"/>
    <w:tmpl w:val="28F23D80"/>
    <w:lvl w:ilvl="0" w:tplc="EB2E0252">
      <w:start w:val="1"/>
      <w:numFmt w:val="lowerLetter"/>
      <w:lvlText w:val="(%1)"/>
      <w:lvlJc w:val="left"/>
      <w:pPr>
        <w:ind w:left="1319" w:hanging="360"/>
      </w:pPr>
      <w:rPr>
        <w:rFonts w:ascii="Arial" w:eastAsia="Arial" w:hAnsi="Arial" w:cs="Arial" w:hint="default"/>
        <w:b w:val="0"/>
        <w:bCs w:val="0"/>
        <w:i w:val="0"/>
        <w:iCs w:val="0"/>
        <w:spacing w:val="-1"/>
        <w:w w:val="100"/>
        <w:sz w:val="22"/>
        <w:szCs w:val="22"/>
        <w:lang w:val="en-US" w:eastAsia="en-US" w:bidi="ar-SA"/>
      </w:rPr>
    </w:lvl>
    <w:lvl w:ilvl="1" w:tplc="48DC8C82">
      <w:numFmt w:val="bullet"/>
      <w:lvlText w:val="•"/>
      <w:lvlJc w:val="left"/>
      <w:pPr>
        <w:ind w:left="2242" w:hanging="360"/>
      </w:pPr>
      <w:rPr>
        <w:rFonts w:hint="default"/>
        <w:lang w:val="en-US" w:eastAsia="en-US" w:bidi="ar-SA"/>
      </w:rPr>
    </w:lvl>
    <w:lvl w:ilvl="2" w:tplc="BDAAC0BC">
      <w:numFmt w:val="bullet"/>
      <w:lvlText w:val="•"/>
      <w:lvlJc w:val="left"/>
      <w:pPr>
        <w:ind w:left="3164" w:hanging="360"/>
      </w:pPr>
      <w:rPr>
        <w:rFonts w:hint="default"/>
        <w:lang w:val="en-US" w:eastAsia="en-US" w:bidi="ar-SA"/>
      </w:rPr>
    </w:lvl>
    <w:lvl w:ilvl="3" w:tplc="640C773E">
      <w:numFmt w:val="bullet"/>
      <w:lvlText w:val="•"/>
      <w:lvlJc w:val="left"/>
      <w:pPr>
        <w:ind w:left="4086" w:hanging="360"/>
      </w:pPr>
      <w:rPr>
        <w:rFonts w:hint="default"/>
        <w:lang w:val="en-US" w:eastAsia="en-US" w:bidi="ar-SA"/>
      </w:rPr>
    </w:lvl>
    <w:lvl w:ilvl="4" w:tplc="E8A220EE">
      <w:numFmt w:val="bullet"/>
      <w:lvlText w:val="•"/>
      <w:lvlJc w:val="left"/>
      <w:pPr>
        <w:ind w:left="5008" w:hanging="360"/>
      </w:pPr>
      <w:rPr>
        <w:rFonts w:hint="default"/>
        <w:lang w:val="en-US" w:eastAsia="en-US" w:bidi="ar-SA"/>
      </w:rPr>
    </w:lvl>
    <w:lvl w:ilvl="5" w:tplc="D3C6E6E6">
      <w:numFmt w:val="bullet"/>
      <w:lvlText w:val="•"/>
      <w:lvlJc w:val="left"/>
      <w:pPr>
        <w:ind w:left="5930" w:hanging="360"/>
      </w:pPr>
      <w:rPr>
        <w:rFonts w:hint="default"/>
        <w:lang w:val="en-US" w:eastAsia="en-US" w:bidi="ar-SA"/>
      </w:rPr>
    </w:lvl>
    <w:lvl w:ilvl="6" w:tplc="A8FA23C4">
      <w:numFmt w:val="bullet"/>
      <w:lvlText w:val="•"/>
      <w:lvlJc w:val="left"/>
      <w:pPr>
        <w:ind w:left="6852" w:hanging="360"/>
      </w:pPr>
      <w:rPr>
        <w:rFonts w:hint="default"/>
        <w:lang w:val="en-US" w:eastAsia="en-US" w:bidi="ar-SA"/>
      </w:rPr>
    </w:lvl>
    <w:lvl w:ilvl="7" w:tplc="73FAC460">
      <w:numFmt w:val="bullet"/>
      <w:lvlText w:val="•"/>
      <w:lvlJc w:val="left"/>
      <w:pPr>
        <w:ind w:left="7774" w:hanging="360"/>
      </w:pPr>
      <w:rPr>
        <w:rFonts w:hint="default"/>
        <w:lang w:val="en-US" w:eastAsia="en-US" w:bidi="ar-SA"/>
      </w:rPr>
    </w:lvl>
    <w:lvl w:ilvl="8" w:tplc="45B494AA">
      <w:numFmt w:val="bullet"/>
      <w:lvlText w:val="•"/>
      <w:lvlJc w:val="left"/>
      <w:pPr>
        <w:ind w:left="8696" w:hanging="360"/>
      </w:pPr>
      <w:rPr>
        <w:rFonts w:hint="default"/>
        <w:lang w:val="en-US" w:eastAsia="en-US" w:bidi="ar-SA"/>
      </w:rPr>
    </w:lvl>
  </w:abstractNum>
  <w:abstractNum w:abstractNumId="2" w15:restartNumberingAfterBreak="0">
    <w:nsid w:val="54F162D5"/>
    <w:multiLevelType w:val="hybridMultilevel"/>
    <w:tmpl w:val="80A8120C"/>
    <w:lvl w:ilvl="0" w:tplc="AF5830C8">
      <w:start w:val="1"/>
      <w:numFmt w:val="lowerLetter"/>
      <w:lvlText w:val="(%1)"/>
      <w:lvlJc w:val="left"/>
      <w:pPr>
        <w:ind w:left="1319" w:hanging="360"/>
      </w:pPr>
      <w:rPr>
        <w:rFonts w:ascii="Arial" w:eastAsia="Arial" w:hAnsi="Arial" w:cs="Arial" w:hint="default"/>
        <w:b w:val="0"/>
        <w:bCs w:val="0"/>
        <w:i w:val="0"/>
        <w:iCs w:val="0"/>
        <w:spacing w:val="-1"/>
        <w:w w:val="100"/>
        <w:sz w:val="22"/>
        <w:szCs w:val="22"/>
        <w:lang w:val="en-US" w:eastAsia="en-US" w:bidi="ar-SA"/>
      </w:rPr>
    </w:lvl>
    <w:lvl w:ilvl="1" w:tplc="E4FC2A82">
      <w:numFmt w:val="bullet"/>
      <w:lvlText w:val="•"/>
      <w:lvlJc w:val="left"/>
      <w:pPr>
        <w:ind w:left="2242" w:hanging="360"/>
      </w:pPr>
      <w:rPr>
        <w:rFonts w:hint="default"/>
        <w:lang w:val="en-US" w:eastAsia="en-US" w:bidi="ar-SA"/>
      </w:rPr>
    </w:lvl>
    <w:lvl w:ilvl="2" w:tplc="1416FB78">
      <w:numFmt w:val="bullet"/>
      <w:lvlText w:val="•"/>
      <w:lvlJc w:val="left"/>
      <w:pPr>
        <w:ind w:left="3164" w:hanging="360"/>
      </w:pPr>
      <w:rPr>
        <w:rFonts w:hint="default"/>
        <w:lang w:val="en-US" w:eastAsia="en-US" w:bidi="ar-SA"/>
      </w:rPr>
    </w:lvl>
    <w:lvl w:ilvl="3" w:tplc="EBD4D578">
      <w:numFmt w:val="bullet"/>
      <w:lvlText w:val="•"/>
      <w:lvlJc w:val="left"/>
      <w:pPr>
        <w:ind w:left="4086" w:hanging="360"/>
      </w:pPr>
      <w:rPr>
        <w:rFonts w:hint="default"/>
        <w:lang w:val="en-US" w:eastAsia="en-US" w:bidi="ar-SA"/>
      </w:rPr>
    </w:lvl>
    <w:lvl w:ilvl="4" w:tplc="D2F46B14">
      <w:numFmt w:val="bullet"/>
      <w:lvlText w:val="•"/>
      <w:lvlJc w:val="left"/>
      <w:pPr>
        <w:ind w:left="5008" w:hanging="360"/>
      </w:pPr>
      <w:rPr>
        <w:rFonts w:hint="default"/>
        <w:lang w:val="en-US" w:eastAsia="en-US" w:bidi="ar-SA"/>
      </w:rPr>
    </w:lvl>
    <w:lvl w:ilvl="5" w:tplc="3C32C5EC">
      <w:numFmt w:val="bullet"/>
      <w:lvlText w:val="•"/>
      <w:lvlJc w:val="left"/>
      <w:pPr>
        <w:ind w:left="5930" w:hanging="360"/>
      </w:pPr>
      <w:rPr>
        <w:rFonts w:hint="default"/>
        <w:lang w:val="en-US" w:eastAsia="en-US" w:bidi="ar-SA"/>
      </w:rPr>
    </w:lvl>
    <w:lvl w:ilvl="6" w:tplc="6B8C4394">
      <w:numFmt w:val="bullet"/>
      <w:lvlText w:val="•"/>
      <w:lvlJc w:val="left"/>
      <w:pPr>
        <w:ind w:left="6852" w:hanging="360"/>
      </w:pPr>
      <w:rPr>
        <w:rFonts w:hint="default"/>
        <w:lang w:val="en-US" w:eastAsia="en-US" w:bidi="ar-SA"/>
      </w:rPr>
    </w:lvl>
    <w:lvl w:ilvl="7" w:tplc="1850FD2A">
      <w:numFmt w:val="bullet"/>
      <w:lvlText w:val="•"/>
      <w:lvlJc w:val="left"/>
      <w:pPr>
        <w:ind w:left="7774" w:hanging="360"/>
      </w:pPr>
      <w:rPr>
        <w:rFonts w:hint="default"/>
        <w:lang w:val="en-US" w:eastAsia="en-US" w:bidi="ar-SA"/>
      </w:rPr>
    </w:lvl>
    <w:lvl w:ilvl="8" w:tplc="BD0C0654">
      <w:numFmt w:val="bullet"/>
      <w:lvlText w:val="•"/>
      <w:lvlJc w:val="left"/>
      <w:pPr>
        <w:ind w:left="8696" w:hanging="360"/>
      </w:pPr>
      <w:rPr>
        <w:rFonts w:hint="default"/>
        <w:lang w:val="en-US" w:eastAsia="en-US" w:bidi="ar-S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y Wyckoff">
    <w15:presenceInfo w15:providerId="AD" w15:userId="S::sandy.wyckoff@dca.ga.gov::5a911129-0409-4fa4-809f-89f48b50e0aa"/>
  </w15:person>
  <w15:person w15:author="Teresa Crowe">
    <w15:presenceInfo w15:providerId="AD" w15:userId="S::teresa.crowe@dca.ga.gov::d7309ece-8299-4296-b4de-3b27af54d0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412EB"/>
    <w:rsid w:val="000433A4"/>
    <w:rsid w:val="00054DAA"/>
    <w:rsid w:val="000719FD"/>
    <w:rsid w:val="001420AD"/>
    <w:rsid w:val="0018730A"/>
    <w:rsid w:val="0029179D"/>
    <w:rsid w:val="002A6CDE"/>
    <w:rsid w:val="002C54F1"/>
    <w:rsid w:val="00395086"/>
    <w:rsid w:val="003A7FCB"/>
    <w:rsid w:val="003E29DD"/>
    <w:rsid w:val="004E27D9"/>
    <w:rsid w:val="004F5221"/>
    <w:rsid w:val="0053100E"/>
    <w:rsid w:val="00592B8C"/>
    <w:rsid w:val="006164B7"/>
    <w:rsid w:val="00675F70"/>
    <w:rsid w:val="006A02FE"/>
    <w:rsid w:val="007264A8"/>
    <w:rsid w:val="007E6B40"/>
    <w:rsid w:val="00870117"/>
    <w:rsid w:val="00901939"/>
    <w:rsid w:val="009412EB"/>
    <w:rsid w:val="00A04CC1"/>
    <w:rsid w:val="00AD21F2"/>
    <w:rsid w:val="00AF2CB6"/>
    <w:rsid w:val="00B148EB"/>
    <w:rsid w:val="00C14738"/>
    <w:rsid w:val="00C66744"/>
    <w:rsid w:val="00CA37B3"/>
    <w:rsid w:val="00CA6FED"/>
    <w:rsid w:val="00D26280"/>
    <w:rsid w:val="00D903DD"/>
    <w:rsid w:val="00DD35D4"/>
    <w:rsid w:val="00E11593"/>
    <w:rsid w:val="00E40D8B"/>
    <w:rsid w:val="00E74F3B"/>
    <w:rsid w:val="00FE1829"/>
    <w:rsid w:val="41F3A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8127CBA"/>
  <w15:docId w15:val="{EE08ECF7-49F0-4674-B5BD-11779B50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96" w:right="2312"/>
      <w:jc w:val="center"/>
      <w:outlineLvl w:val="0"/>
    </w:pPr>
    <w:rPr>
      <w:b/>
      <w:bCs/>
      <w:sz w:val="24"/>
      <w:szCs w:val="24"/>
    </w:rPr>
  </w:style>
  <w:style w:type="paragraph" w:styleId="Heading2">
    <w:name w:val="heading 2"/>
    <w:basedOn w:val="Normal"/>
    <w:uiPriority w:val="9"/>
    <w:unhideWhenUsed/>
    <w:qFormat/>
    <w:pPr>
      <w:ind w:left="240"/>
      <w:outlineLvl w:val="1"/>
    </w:pPr>
    <w:rPr>
      <w:b/>
      <w:bCs/>
    </w:rPr>
  </w:style>
  <w:style w:type="paragraph" w:styleId="Heading3">
    <w:name w:val="heading 3"/>
    <w:basedOn w:val="Normal"/>
    <w:uiPriority w:val="9"/>
    <w:unhideWhenUsed/>
    <w:qFormat/>
    <w:pPr>
      <w:ind w:left="9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
      <w:ind w:left="2297" w:right="2310"/>
      <w:jc w:val="center"/>
    </w:pPr>
    <w:rPr>
      <w:b/>
      <w:bCs/>
      <w:sz w:val="28"/>
      <w:szCs w:val="28"/>
    </w:rPr>
  </w:style>
  <w:style w:type="paragraph" w:styleId="ListParagraph">
    <w:name w:val="List Paragraph"/>
    <w:basedOn w:val="Normal"/>
    <w:uiPriority w:val="1"/>
    <w:qFormat/>
    <w:pPr>
      <w:ind w:left="1319" w:hanging="360"/>
    </w:pPr>
  </w:style>
  <w:style w:type="paragraph" w:customStyle="1" w:styleId="TableParagraph">
    <w:name w:val="Table Paragraph"/>
    <w:basedOn w:val="Normal"/>
    <w:uiPriority w:val="1"/>
    <w:qFormat/>
  </w:style>
  <w:style w:type="paragraph" w:styleId="Revision">
    <w:name w:val="Revision"/>
    <w:hidden/>
    <w:uiPriority w:val="99"/>
    <w:semiHidden/>
    <w:rsid w:val="004E27D9"/>
    <w:pPr>
      <w:widowControl/>
      <w:autoSpaceDE/>
      <w:autoSpaceDN/>
    </w:pPr>
    <w:rPr>
      <w:rFonts w:ascii="Arial" w:eastAsia="Arial" w:hAnsi="Arial" w:cs="Arial"/>
    </w:rPr>
  </w:style>
  <w:style w:type="paragraph" w:styleId="Header">
    <w:name w:val="header"/>
    <w:basedOn w:val="Normal"/>
    <w:link w:val="HeaderChar"/>
    <w:uiPriority w:val="99"/>
    <w:unhideWhenUsed/>
    <w:rsid w:val="00675F70"/>
    <w:pPr>
      <w:tabs>
        <w:tab w:val="center" w:pos="4680"/>
        <w:tab w:val="right" w:pos="9360"/>
      </w:tabs>
    </w:pPr>
  </w:style>
  <w:style w:type="character" w:customStyle="1" w:styleId="HeaderChar">
    <w:name w:val="Header Char"/>
    <w:basedOn w:val="DefaultParagraphFont"/>
    <w:link w:val="Header"/>
    <w:uiPriority w:val="99"/>
    <w:rsid w:val="00675F70"/>
    <w:rPr>
      <w:rFonts w:ascii="Arial" w:eastAsia="Arial" w:hAnsi="Arial" w:cs="Arial"/>
    </w:rPr>
  </w:style>
  <w:style w:type="paragraph" w:styleId="Footer">
    <w:name w:val="footer"/>
    <w:basedOn w:val="Normal"/>
    <w:link w:val="FooterChar"/>
    <w:uiPriority w:val="99"/>
    <w:unhideWhenUsed/>
    <w:rsid w:val="00675F70"/>
    <w:pPr>
      <w:tabs>
        <w:tab w:val="center" w:pos="4680"/>
        <w:tab w:val="right" w:pos="9360"/>
      </w:tabs>
    </w:pPr>
  </w:style>
  <w:style w:type="character" w:customStyle="1" w:styleId="FooterChar">
    <w:name w:val="Footer Char"/>
    <w:basedOn w:val="DefaultParagraphFont"/>
    <w:link w:val="Footer"/>
    <w:uiPriority w:val="99"/>
    <w:rsid w:val="00675F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3651F-F829-4B58-8A87-6400364B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9F588-43AB-4F8F-B977-0F2AE47DB2E8}">
  <ds:schemaRefs>
    <ds:schemaRef ds:uri="http://purl.org/dc/terms/"/>
    <ds:schemaRef ds:uri="http://purl.org/dc/elements/1.1/"/>
    <ds:schemaRef ds:uri="431100d4-4470-42c1-96bc-46686c1829a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bd616c76-3a34-4f4e-830e-b658813c5673"/>
    <ds:schemaRef ds:uri="http://purl.org/dc/dcmitype/"/>
  </ds:schemaRefs>
</ds:datastoreItem>
</file>

<file path=customXml/itemProps3.xml><?xml version="1.0" encoding="utf-8"?>
<ds:datastoreItem xmlns:ds="http://schemas.openxmlformats.org/officeDocument/2006/customXml" ds:itemID="{93F518A2-169B-4682-84B6-66EE52724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3707</Words>
  <Characters>21130</Characters>
  <Application>Microsoft Office Word</Application>
  <DocSecurity>0</DocSecurity>
  <Lines>176</Lines>
  <Paragraphs>49</Paragraphs>
  <ScaleCrop>false</ScaleCrop>
  <Company/>
  <LinksUpToDate>false</LinksUpToDate>
  <CharactersWithSpaces>24788</CharactersWithSpaces>
  <SharedDoc>false</SharedDoc>
  <HLinks>
    <vt:vector size="42" baseType="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Zahin</dc:creator>
  <cp:keywords/>
  <dc:description/>
  <cp:lastModifiedBy>Melissa Florkowski</cp:lastModifiedBy>
  <cp:revision>5</cp:revision>
  <dcterms:created xsi:type="dcterms:W3CDTF">2024-01-10T14:19:00Z</dcterms:created>
  <dcterms:modified xsi:type="dcterms:W3CDTF">2024-01-16T21:13:00Z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21.11.71</vt:lpwstr>
  </property>
  <property fmtid="{D5CDD505-2E9C-101B-9397-08002B2CF9AE}" pid="6" name="SourceModified">
    <vt:lpwstr>D:20220221155029</vt:lpwstr>
  </property>
  <property fmtid="{D5CDD505-2E9C-101B-9397-08002B2CF9AE}" pid="7" name="ContentTypeId">
    <vt:lpwstr>0x010100EE365A5BC7C37345B48DAAECE3412263</vt:lpwstr>
  </property>
</Properties>
</file>