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17CB9" w:rsidRDefault="00697984" w14:paraId="0994D00B" w14:textId="2FCCF910">
      <w:pPr>
        <w:ind w:left="2880"/>
        <w:rPr>
          <w:sz w:val="20"/>
          <w:szCs w:val="20"/>
        </w:rPr>
      </w:pPr>
      <w:r>
        <w:rPr>
          <w:rFonts w:ascii="Arial" w:hAnsi="Arial" w:eastAsia="Arial" w:cs="Arial"/>
          <w:b/>
          <w:bCs/>
          <w:sz w:val="24"/>
          <w:szCs w:val="24"/>
        </w:rPr>
        <w:t>2024</w:t>
      </w:r>
      <w:r w:rsidR="00921087">
        <w:rPr>
          <w:rFonts w:ascii="Arial" w:hAnsi="Arial" w:eastAsia="Arial" w:cs="Arial"/>
          <w:b/>
          <w:bCs/>
          <w:sz w:val="24"/>
          <w:szCs w:val="24"/>
        </w:rPr>
        <w:t xml:space="preserve"> ARCHITECTURAL MANUAL</w:t>
      </w:r>
    </w:p>
    <w:p w:rsidR="00117CB9" w:rsidRDefault="00921087" w14:paraId="0994D00C" w14:textId="77777777">
      <w:pPr>
        <w:ind w:left="3920"/>
        <w:rPr>
          <w:sz w:val="20"/>
          <w:szCs w:val="20"/>
        </w:rPr>
      </w:pPr>
      <w:r>
        <w:rPr>
          <w:rFonts w:ascii="Arial" w:hAnsi="Arial" w:eastAsia="Arial" w:cs="Arial"/>
          <w:b/>
          <w:bCs/>
          <w:sz w:val="24"/>
          <w:szCs w:val="24"/>
        </w:rPr>
        <w:t>APPENDIX IV</w:t>
      </w:r>
    </w:p>
    <w:p w:rsidR="00117CB9" w:rsidRDefault="00117CB9" w14:paraId="0994D00D" w14:textId="77777777">
      <w:pPr>
        <w:spacing w:line="2" w:lineRule="exact"/>
        <w:rPr>
          <w:sz w:val="24"/>
          <w:szCs w:val="24"/>
        </w:rPr>
      </w:pPr>
    </w:p>
    <w:p w:rsidR="00117CB9" w:rsidRDefault="00921087" w14:paraId="0994D00E" w14:textId="77777777">
      <w:pPr>
        <w:ind w:left="2960"/>
        <w:rPr>
          <w:sz w:val="20"/>
          <w:szCs w:val="20"/>
        </w:rPr>
      </w:pPr>
      <w:r>
        <w:rPr>
          <w:rFonts w:ascii="Arial" w:hAnsi="Arial" w:eastAsia="Arial" w:cs="Arial"/>
          <w:b/>
          <w:bCs/>
          <w:sz w:val="24"/>
          <w:szCs w:val="24"/>
        </w:rPr>
        <w:t>REHABILITATION GUIDE FOR</w:t>
      </w:r>
    </w:p>
    <w:p w:rsidR="00117CB9" w:rsidRDefault="00921087" w14:paraId="0994D00F" w14:textId="77777777">
      <w:pPr>
        <w:ind w:left="3340"/>
        <w:rPr>
          <w:sz w:val="20"/>
          <w:szCs w:val="20"/>
        </w:rPr>
      </w:pPr>
      <w:r>
        <w:rPr>
          <w:rFonts w:ascii="Arial" w:hAnsi="Arial" w:eastAsia="Arial" w:cs="Arial"/>
          <w:b/>
          <w:bCs/>
          <w:sz w:val="24"/>
          <w:szCs w:val="24"/>
        </w:rPr>
        <w:t>EXISTING PROPERTIES</w:t>
      </w:r>
    </w:p>
    <w:p w:rsidR="00117CB9" w:rsidP="50E01167" w:rsidRDefault="00117CB9" w14:paraId="0994D012" w14:textId="4AB78266">
      <w:pPr>
        <w:spacing w:line="288" w:lineRule="exact"/>
        <w:rPr>
          <w:sz w:val="24"/>
          <w:szCs w:val="24"/>
        </w:rPr>
      </w:pPr>
    </w:p>
    <w:p w:rsidR="00117CB9" w:rsidRDefault="00921087" w14:paraId="0994D013" w14:textId="77777777">
      <w:pPr>
        <w:ind w:right="-39"/>
        <w:jc w:val="center"/>
        <w:rPr>
          <w:sz w:val="20"/>
          <w:szCs w:val="20"/>
        </w:rPr>
      </w:pPr>
      <w:r>
        <w:rPr>
          <w:rFonts w:ascii="Arial" w:hAnsi="Arial" w:eastAsia="Arial" w:cs="Arial"/>
          <w:b/>
          <w:bCs/>
          <w:sz w:val="24"/>
          <w:szCs w:val="24"/>
        </w:rPr>
        <w:t>TABLE OF CONTENTS</w:t>
      </w:r>
    </w:p>
    <w:p w:rsidR="00117CB9" w:rsidRDefault="00117CB9" w14:paraId="0994D014" w14:textId="77777777">
      <w:pPr>
        <w:spacing w:line="200" w:lineRule="exact"/>
        <w:rPr>
          <w:sz w:val="24"/>
          <w:szCs w:val="24"/>
        </w:rPr>
      </w:pPr>
    </w:p>
    <w:p w:rsidR="00117CB9" w:rsidRDefault="00117CB9" w14:paraId="0994D015" w14:textId="77777777">
      <w:pPr>
        <w:spacing w:line="200" w:lineRule="exact"/>
        <w:rPr>
          <w:sz w:val="24"/>
          <w:szCs w:val="24"/>
        </w:rPr>
      </w:pPr>
    </w:p>
    <w:p w:rsidR="00117CB9" w:rsidRDefault="00117CB9" w14:paraId="0994D016" w14:textId="77777777">
      <w:pPr>
        <w:spacing w:line="200" w:lineRule="exact"/>
        <w:rPr>
          <w:sz w:val="24"/>
          <w:szCs w:val="24"/>
        </w:rPr>
      </w:pPr>
    </w:p>
    <w:p w:rsidR="00117CB9" w:rsidRDefault="00117CB9" w14:paraId="0994D017" w14:textId="77777777">
      <w:pPr>
        <w:spacing w:line="373" w:lineRule="exact"/>
        <w:rPr>
          <w:sz w:val="24"/>
          <w:szCs w:val="24"/>
        </w:rPr>
      </w:pPr>
    </w:p>
    <w:p w:rsidR="00117CB9" w:rsidRDefault="00921087" w14:paraId="0994D018" w14:textId="77777777">
      <w:pPr>
        <w:numPr>
          <w:ilvl w:val="0"/>
          <w:numId w:val="1"/>
        </w:numPr>
        <w:tabs>
          <w:tab w:val="left" w:pos="620"/>
        </w:tabs>
        <w:ind w:left="620" w:hanging="361"/>
        <w:rPr>
          <w:rFonts w:ascii="Arial" w:hAnsi="Arial" w:eastAsia="Arial" w:cs="Arial"/>
          <w:sz w:val="24"/>
          <w:szCs w:val="24"/>
        </w:rPr>
      </w:pPr>
      <w:r>
        <w:rPr>
          <w:rFonts w:ascii="Arial" w:hAnsi="Arial" w:eastAsia="Arial" w:cs="Arial"/>
          <w:sz w:val="24"/>
          <w:szCs w:val="24"/>
        </w:rPr>
        <w:t>Introduction</w:t>
      </w:r>
    </w:p>
    <w:p w:rsidR="00117CB9" w:rsidRDefault="00117CB9" w14:paraId="0994D019" w14:textId="77777777">
      <w:pPr>
        <w:spacing w:line="200" w:lineRule="exact"/>
        <w:rPr>
          <w:rFonts w:ascii="Arial" w:hAnsi="Arial" w:eastAsia="Arial" w:cs="Arial"/>
          <w:sz w:val="24"/>
          <w:szCs w:val="24"/>
        </w:rPr>
      </w:pPr>
    </w:p>
    <w:p w:rsidR="00117CB9" w:rsidRDefault="00117CB9" w14:paraId="0994D01A" w14:textId="77777777">
      <w:pPr>
        <w:spacing w:line="215" w:lineRule="exact"/>
        <w:rPr>
          <w:rFonts w:ascii="Arial" w:hAnsi="Arial" w:eastAsia="Arial" w:cs="Arial"/>
          <w:sz w:val="24"/>
          <w:szCs w:val="24"/>
        </w:rPr>
      </w:pPr>
    </w:p>
    <w:p w:rsidR="00117CB9" w:rsidRDefault="00921087" w14:paraId="0994D01B" w14:textId="77777777">
      <w:pPr>
        <w:numPr>
          <w:ilvl w:val="0"/>
          <w:numId w:val="1"/>
        </w:numPr>
        <w:tabs>
          <w:tab w:val="left" w:pos="620"/>
        </w:tabs>
        <w:ind w:left="620" w:hanging="361"/>
        <w:rPr>
          <w:rFonts w:ascii="Arial" w:hAnsi="Arial" w:eastAsia="Arial" w:cs="Arial"/>
          <w:sz w:val="24"/>
          <w:szCs w:val="24"/>
        </w:rPr>
      </w:pPr>
      <w:r>
        <w:rPr>
          <w:rFonts w:ascii="Arial" w:hAnsi="Arial" w:eastAsia="Arial" w:cs="Arial"/>
          <w:sz w:val="24"/>
          <w:szCs w:val="24"/>
        </w:rPr>
        <w:t>The DCA Rehabilitation Work Scope Form</w:t>
      </w:r>
    </w:p>
    <w:p w:rsidR="00117CB9" w:rsidRDefault="00117CB9" w14:paraId="0994D01C" w14:textId="77777777">
      <w:pPr>
        <w:spacing w:line="200" w:lineRule="exact"/>
        <w:rPr>
          <w:rFonts w:ascii="Arial" w:hAnsi="Arial" w:eastAsia="Arial" w:cs="Arial"/>
          <w:sz w:val="24"/>
          <w:szCs w:val="24"/>
        </w:rPr>
      </w:pPr>
    </w:p>
    <w:p w:rsidR="00117CB9" w:rsidRDefault="00117CB9" w14:paraId="0994D01D" w14:textId="77777777">
      <w:pPr>
        <w:spacing w:line="212" w:lineRule="exact"/>
        <w:rPr>
          <w:rFonts w:ascii="Arial" w:hAnsi="Arial" w:eastAsia="Arial" w:cs="Arial"/>
          <w:sz w:val="24"/>
          <w:szCs w:val="24"/>
        </w:rPr>
      </w:pPr>
    </w:p>
    <w:p w:rsidR="00117CB9" w:rsidRDefault="00921087" w14:paraId="0994D01E" w14:textId="77777777">
      <w:pPr>
        <w:numPr>
          <w:ilvl w:val="0"/>
          <w:numId w:val="1"/>
        </w:numPr>
        <w:tabs>
          <w:tab w:val="left" w:pos="620"/>
        </w:tabs>
        <w:ind w:left="620" w:hanging="361"/>
        <w:rPr>
          <w:rFonts w:ascii="Arial" w:hAnsi="Arial" w:eastAsia="Arial" w:cs="Arial"/>
          <w:sz w:val="24"/>
          <w:szCs w:val="24"/>
        </w:rPr>
      </w:pPr>
      <w:r>
        <w:rPr>
          <w:rFonts w:ascii="Arial" w:hAnsi="Arial" w:eastAsia="Arial" w:cs="Arial"/>
          <w:sz w:val="24"/>
          <w:szCs w:val="24"/>
        </w:rPr>
        <w:t>Specific Systems Replacement Guidance</w:t>
      </w:r>
    </w:p>
    <w:p w:rsidR="00117CB9" w:rsidRDefault="00117CB9" w14:paraId="0994D01F" w14:textId="77777777">
      <w:pPr>
        <w:spacing w:line="200" w:lineRule="exact"/>
        <w:rPr>
          <w:rFonts w:ascii="Arial" w:hAnsi="Arial" w:eastAsia="Arial" w:cs="Arial"/>
          <w:sz w:val="24"/>
          <w:szCs w:val="24"/>
        </w:rPr>
      </w:pPr>
    </w:p>
    <w:p w:rsidR="00117CB9" w:rsidRDefault="00117CB9" w14:paraId="0994D020" w14:textId="77777777">
      <w:pPr>
        <w:spacing w:line="212" w:lineRule="exact"/>
        <w:rPr>
          <w:rFonts w:ascii="Arial" w:hAnsi="Arial" w:eastAsia="Arial" w:cs="Arial"/>
          <w:sz w:val="24"/>
          <w:szCs w:val="24"/>
        </w:rPr>
      </w:pPr>
    </w:p>
    <w:p w:rsidR="00117CB9" w:rsidRDefault="00921087" w14:paraId="0994D021" w14:textId="77777777">
      <w:pPr>
        <w:numPr>
          <w:ilvl w:val="0"/>
          <w:numId w:val="1"/>
        </w:numPr>
        <w:tabs>
          <w:tab w:val="left" w:pos="620"/>
        </w:tabs>
        <w:ind w:left="620" w:hanging="361"/>
        <w:rPr>
          <w:rFonts w:ascii="Arial" w:hAnsi="Arial" w:eastAsia="Arial" w:cs="Arial"/>
          <w:sz w:val="24"/>
          <w:szCs w:val="24"/>
        </w:rPr>
      </w:pPr>
      <w:r>
        <w:rPr>
          <w:rFonts w:ascii="Arial" w:hAnsi="Arial" w:eastAsia="Arial" w:cs="Arial"/>
          <w:sz w:val="24"/>
          <w:szCs w:val="24"/>
        </w:rPr>
        <w:t>Historic Preservation</w:t>
      </w:r>
    </w:p>
    <w:p w:rsidR="00117CB9" w:rsidRDefault="00117CB9" w14:paraId="0994D022" w14:textId="77777777">
      <w:pPr>
        <w:spacing w:line="200" w:lineRule="exact"/>
        <w:rPr>
          <w:rFonts w:ascii="Arial" w:hAnsi="Arial" w:eastAsia="Arial" w:cs="Arial"/>
          <w:sz w:val="24"/>
          <w:szCs w:val="24"/>
        </w:rPr>
      </w:pPr>
    </w:p>
    <w:p w:rsidR="00117CB9" w:rsidRDefault="00117CB9" w14:paraId="0994D023" w14:textId="77777777">
      <w:pPr>
        <w:spacing w:line="215" w:lineRule="exact"/>
        <w:rPr>
          <w:rFonts w:ascii="Arial" w:hAnsi="Arial" w:eastAsia="Arial" w:cs="Arial"/>
          <w:sz w:val="24"/>
          <w:szCs w:val="24"/>
        </w:rPr>
      </w:pPr>
    </w:p>
    <w:p w:rsidR="00117CB9" w:rsidRDefault="00921087" w14:paraId="0994D024" w14:textId="77777777">
      <w:pPr>
        <w:numPr>
          <w:ilvl w:val="0"/>
          <w:numId w:val="1"/>
        </w:numPr>
        <w:tabs>
          <w:tab w:val="left" w:pos="620"/>
        </w:tabs>
        <w:ind w:left="620" w:hanging="361"/>
        <w:rPr>
          <w:rFonts w:ascii="Arial" w:hAnsi="Arial" w:eastAsia="Arial" w:cs="Arial"/>
          <w:sz w:val="24"/>
          <w:szCs w:val="24"/>
        </w:rPr>
      </w:pPr>
      <w:r>
        <w:rPr>
          <w:rFonts w:ascii="Arial" w:hAnsi="Arial" w:eastAsia="Arial" w:cs="Arial"/>
          <w:sz w:val="24"/>
          <w:szCs w:val="24"/>
        </w:rPr>
        <w:t>Physical Needs Assessments</w:t>
      </w:r>
    </w:p>
    <w:p w:rsidR="00117CB9" w:rsidRDefault="00117CB9" w14:paraId="0994D025" w14:textId="77777777">
      <w:pPr>
        <w:spacing w:line="200" w:lineRule="exact"/>
        <w:rPr>
          <w:sz w:val="24"/>
          <w:szCs w:val="24"/>
        </w:rPr>
      </w:pPr>
    </w:p>
    <w:p w:rsidR="00117CB9" w:rsidRDefault="00117CB9" w14:paraId="0994D026" w14:textId="77777777">
      <w:pPr>
        <w:spacing w:line="213" w:lineRule="exact"/>
        <w:rPr>
          <w:sz w:val="24"/>
          <w:szCs w:val="24"/>
        </w:rPr>
      </w:pPr>
    </w:p>
    <w:p w:rsidR="00117CB9" w:rsidRDefault="00921087" w14:paraId="0994D027" w14:textId="77777777">
      <w:pPr>
        <w:ind w:left="260"/>
        <w:rPr>
          <w:sz w:val="20"/>
          <w:szCs w:val="20"/>
        </w:rPr>
      </w:pPr>
      <w:r>
        <w:rPr>
          <w:rFonts w:ascii="Arial" w:hAnsi="Arial" w:eastAsia="Arial" w:cs="Arial"/>
          <w:sz w:val="24"/>
          <w:szCs w:val="24"/>
        </w:rPr>
        <w:t>Appendix I - The Fannie Mae Physical Needs Assessment Guidelines</w:t>
      </w:r>
    </w:p>
    <w:p w:rsidR="00117CB9" w:rsidRDefault="00117CB9" w14:paraId="0994D028" w14:textId="77777777">
      <w:pPr>
        <w:spacing w:line="200" w:lineRule="exact"/>
        <w:rPr>
          <w:sz w:val="24"/>
          <w:szCs w:val="24"/>
        </w:rPr>
      </w:pPr>
    </w:p>
    <w:p w:rsidR="00117CB9" w:rsidRDefault="00117CB9" w14:paraId="0994D029" w14:textId="77777777">
      <w:pPr>
        <w:spacing w:line="215" w:lineRule="exact"/>
        <w:rPr>
          <w:sz w:val="24"/>
          <w:szCs w:val="24"/>
        </w:rPr>
      </w:pPr>
    </w:p>
    <w:p w:rsidR="00117CB9" w:rsidRDefault="00921087" w14:paraId="0994D02A" w14:textId="77777777">
      <w:pPr>
        <w:ind w:left="260"/>
        <w:rPr>
          <w:sz w:val="20"/>
          <w:szCs w:val="20"/>
        </w:rPr>
      </w:pPr>
      <w:r>
        <w:rPr>
          <w:rFonts w:ascii="Arial" w:hAnsi="Arial" w:eastAsia="Arial" w:cs="Arial"/>
          <w:sz w:val="24"/>
          <w:szCs w:val="24"/>
        </w:rPr>
        <w:t>Applicable Forms</w:t>
      </w:r>
    </w:p>
    <w:p w:rsidR="00117CB9" w:rsidRDefault="00117CB9" w14:paraId="0994D02B" w14:textId="77777777">
      <w:pPr>
        <w:spacing w:line="156" w:lineRule="exact"/>
        <w:rPr>
          <w:sz w:val="24"/>
          <w:szCs w:val="24"/>
        </w:rPr>
      </w:pPr>
    </w:p>
    <w:p w:rsidR="00117CB9" w:rsidRDefault="00921087" w14:paraId="0994D02C" w14:textId="77777777">
      <w:pPr>
        <w:numPr>
          <w:ilvl w:val="1"/>
          <w:numId w:val="2"/>
        </w:numPr>
        <w:tabs>
          <w:tab w:val="left" w:pos="1080"/>
        </w:tabs>
        <w:ind w:left="1080" w:hanging="701"/>
        <w:rPr>
          <w:rFonts w:ascii="Arial" w:hAnsi="Arial" w:eastAsia="Arial" w:cs="Arial"/>
          <w:sz w:val="24"/>
          <w:szCs w:val="24"/>
        </w:rPr>
      </w:pPr>
      <w:r>
        <w:rPr>
          <w:rFonts w:ascii="Arial" w:hAnsi="Arial" w:eastAsia="Arial" w:cs="Arial"/>
          <w:sz w:val="24"/>
          <w:szCs w:val="24"/>
        </w:rPr>
        <w:t>Fannie Mae Physical Needs Assessment Forms</w:t>
      </w:r>
    </w:p>
    <w:p w:rsidR="00117CB9" w:rsidRDefault="00117CB9" w14:paraId="0994D02D" w14:textId="77777777">
      <w:pPr>
        <w:spacing w:line="136" w:lineRule="exact"/>
        <w:rPr>
          <w:rFonts w:ascii="Arial" w:hAnsi="Arial" w:eastAsia="Arial" w:cs="Arial"/>
          <w:sz w:val="24"/>
          <w:szCs w:val="24"/>
        </w:rPr>
      </w:pPr>
    </w:p>
    <w:p w:rsidR="00117CB9" w:rsidRDefault="00921087" w14:paraId="0994D02E" w14:textId="77777777">
      <w:pPr>
        <w:numPr>
          <w:ilvl w:val="2"/>
          <w:numId w:val="2"/>
        </w:numPr>
        <w:tabs>
          <w:tab w:val="left" w:pos="1500"/>
        </w:tabs>
        <w:ind w:left="1500" w:hanging="401"/>
        <w:rPr>
          <w:rFonts w:ascii="Arial" w:hAnsi="Arial" w:eastAsia="Arial" w:cs="Arial"/>
          <w:sz w:val="24"/>
          <w:szCs w:val="24"/>
        </w:rPr>
      </w:pPr>
      <w:r>
        <w:rPr>
          <w:rFonts w:ascii="Arial" w:hAnsi="Arial" w:eastAsia="Arial" w:cs="Arial"/>
          <w:sz w:val="24"/>
          <w:szCs w:val="24"/>
        </w:rPr>
        <w:t>Terms of Reference</w:t>
      </w:r>
    </w:p>
    <w:p w:rsidR="00117CB9" w:rsidRDefault="00117CB9" w14:paraId="0994D02F" w14:textId="77777777">
      <w:pPr>
        <w:spacing w:line="139" w:lineRule="exact"/>
        <w:rPr>
          <w:rFonts w:ascii="Arial" w:hAnsi="Arial" w:eastAsia="Arial" w:cs="Arial"/>
          <w:sz w:val="24"/>
          <w:szCs w:val="24"/>
        </w:rPr>
      </w:pPr>
    </w:p>
    <w:p w:rsidR="00117CB9" w:rsidRDefault="00921087" w14:paraId="0994D030" w14:textId="77777777">
      <w:pPr>
        <w:numPr>
          <w:ilvl w:val="2"/>
          <w:numId w:val="2"/>
        </w:numPr>
        <w:tabs>
          <w:tab w:val="left" w:pos="1500"/>
        </w:tabs>
        <w:ind w:left="1500" w:hanging="401"/>
        <w:rPr>
          <w:rFonts w:ascii="Arial" w:hAnsi="Arial" w:eastAsia="Arial" w:cs="Arial"/>
          <w:sz w:val="24"/>
          <w:szCs w:val="24"/>
        </w:rPr>
      </w:pPr>
      <w:r>
        <w:rPr>
          <w:rFonts w:ascii="Arial" w:hAnsi="Arial" w:eastAsia="Arial" w:cs="Arial"/>
          <w:sz w:val="24"/>
          <w:szCs w:val="24"/>
        </w:rPr>
        <w:t>DCA Systems and Conditions</w:t>
      </w:r>
    </w:p>
    <w:p w:rsidR="00117CB9" w:rsidRDefault="00117CB9" w14:paraId="0994D031" w14:textId="77777777">
      <w:pPr>
        <w:spacing w:line="136" w:lineRule="exact"/>
        <w:rPr>
          <w:rFonts w:ascii="Arial" w:hAnsi="Arial" w:eastAsia="Arial" w:cs="Arial"/>
          <w:sz w:val="24"/>
          <w:szCs w:val="24"/>
        </w:rPr>
      </w:pPr>
    </w:p>
    <w:p w:rsidR="00117CB9" w:rsidRDefault="00921087" w14:paraId="0994D032" w14:textId="77777777">
      <w:pPr>
        <w:numPr>
          <w:ilvl w:val="2"/>
          <w:numId w:val="2"/>
        </w:numPr>
        <w:tabs>
          <w:tab w:val="left" w:pos="1500"/>
        </w:tabs>
        <w:ind w:left="1500" w:hanging="401"/>
        <w:rPr>
          <w:rFonts w:ascii="Arial" w:hAnsi="Arial" w:eastAsia="Arial" w:cs="Arial"/>
          <w:sz w:val="24"/>
          <w:szCs w:val="24"/>
        </w:rPr>
      </w:pPr>
      <w:r>
        <w:rPr>
          <w:rFonts w:ascii="Arial" w:hAnsi="Arial" w:eastAsia="Arial" w:cs="Arial"/>
          <w:sz w:val="24"/>
          <w:szCs w:val="24"/>
        </w:rPr>
        <w:t>Immediate Physical Needs</w:t>
      </w:r>
    </w:p>
    <w:p w:rsidR="00117CB9" w:rsidRDefault="00117CB9" w14:paraId="0994D033" w14:textId="77777777">
      <w:pPr>
        <w:spacing w:line="139" w:lineRule="exact"/>
        <w:rPr>
          <w:rFonts w:ascii="Arial" w:hAnsi="Arial" w:eastAsia="Arial" w:cs="Arial"/>
          <w:sz w:val="24"/>
          <w:szCs w:val="24"/>
        </w:rPr>
      </w:pPr>
    </w:p>
    <w:p w:rsidR="00117CB9" w:rsidRDefault="00921087" w14:paraId="0994D034" w14:textId="77777777">
      <w:pPr>
        <w:numPr>
          <w:ilvl w:val="2"/>
          <w:numId w:val="2"/>
        </w:numPr>
        <w:tabs>
          <w:tab w:val="left" w:pos="1500"/>
        </w:tabs>
        <w:ind w:left="1500" w:hanging="401"/>
        <w:rPr>
          <w:rFonts w:ascii="Arial" w:hAnsi="Arial" w:eastAsia="Arial" w:cs="Arial"/>
          <w:sz w:val="24"/>
          <w:szCs w:val="24"/>
        </w:rPr>
      </w:pPr>
      <w:r>
        <w:rPr>
          <w:rFonts w:ascii="Arial" w:hAnsi="Arial" w:eastAsia="Arial" w:cs="Arial"/>
          <w:sz w:val="24"/>
          <w:szCs w:val="24"/>
        </w:rPr>
        <w:t>Capital Replacement Reserve Study</w:t>
      </w:r>
    </w:p>
    <w:p w:rsidR="00117CB9" w:rsidRDefault="00117CB9" w14:paraId="0994D035" w14:textId="77777777">
      <w:pPr>
        <w:spacing w:line="136" w:lineRule="exact"/>
        <w:rPr>
          <w:rFonts w:ascii="Arial" w:hAnsi="Arial" w:eastAsia="Arial" w:cs="Arial"/>
          <w:sz w:val="24"/>
          <w:szCs w:val="24"/>
        </w:rPr>
      </w:pPr>
    </w:p>
    <w:p w:rsidR="00117CB9" w:rsidRDefault="00921087" w14:paraId="0994D036" w14:textId="77777777">
      <w:pPr>
        <w:numPr>
          <w:ilvl w:val="2"/>
          <w:numId w:val="2"/>
        </w:numPr>
        <w:tabs>
          <w:tab w:val="left" w:pos="1500"/>
        </w:tabs>
        <w:ind w:left="1500" w:hanging="401"/>
        <w:rPr>
          <w:rFonts w:ascii="Arial" w:hAnsi="Arial" w:eastAsia="Arial" w:cs="Arial"/>
          <w:sz w:val="24"/>
          <w:szCs w:val="24"/>
        </w:rPr>
      </w:pPr>
      <w:r>
        <w:rPr>
          <w:rFonts w:ascii="Arial" w:hAnsi="Arial" w:eastAsia="Arial" w:cs="Arial"/>
          <w:sz w:val="24"/>
          <w:szCs w:val="24"/>
        </w:rPr>
        <w:t>Expected Useful Life Tables</w:t>
      </w:r>
    </w:p>
    <w:p w:rsidR="00117CB9" w:rsidRDefault="00117CB9" w14:paraId="0994D037" w14:textId="77777777">
      <w:pPr>
        <w:spacing w:line="338" w:lineRule="exact"/>
        <w:rPr>
          <w:rFonts w:ascii="Arial" w:hAnsi="Arial" w:eastAsia="Arial" w:cs="Arial"/>
          <w:sz w:val="24"/>
          <w:szCs w:val="24"/>
        </w:rPr>
      </w:pPr>
    </w:p>
    <w:p w:rsidR="00117CB9" w:rsidRDefault="00921087" w14:paraId="0994D038" w14:textId="77777777">
      <w:pPr>
        <w:numPr>
          <w:ilvl w:val="1"/>
          <w:numId w:val="2"/>
        </w:numPr>
        <w:tabs>
          <w:tab w:val="left" w:pos="1080"/>
        </w:tabs>
        <w:ind w:left="1080" w:hanging="701"/>
        <w:rPr>
          <w:rFonts w:ascii="Arial" w:hAnsi="Arial" w:eastAsia="Arial" w:cs="Arial"/>
          <w:sz w:val="24"/>
          <w:szCs w:val="24"/>
        </w:rPr>
      </w:pPr>
      <w:r>
        <w:rPr>
          <w:rFonts w:ascii="Arial" w:hAnsi="Arial" w:eastAsia="Arial" w:cs="Arial"/>
          <w:sz w:val="24"/>
          <w:szCs w:val="24"/>
        </w:rPr>
        <w:t>DCA PNA Accessibility Checklists</w:t>
      </w:r>
    </w:p>
    <w:p w:rsidR="00117CB9" w:rsidRDefault="00117CB9" w14:paraId="0994D039" w14:textId="77777777">
      <w:pPr>
        <w:spacing w:line="139" w:lineRule="exact"/>
        <w:rPr>
          <w:rFonts w:ascii="Arial" w:hAnsi="Arial" w:eastAsia="Arial" w:cs="Arial"/>
          <w:sz w:val="24"/>
          <w:szCs w:val="24"/>
        </w:rPr>
      </w:pPr>
    </w:p>
    <w:p w:rsidR="00117CB9" w:rsidRDefault="00921087" w14:paraId="0994D03A" w14:textId="77777777">
      <w:pPr>
        <w:numPr>
          <w:ilvl w:val="2"/>
          <w:numId w:val="2"/>
        </w:numPr>
        <w:tabs>
          <w:tab w:val="left" w:pos="1500"/>
        </w:tabs>
        <w:ind w:left="1500" w:hanging="401"/>
        <w:rPr>
          <w:rFonts w:ascii="Arial" w:hAnsi="Arial" w:eastAsia="Arial" w:cs="Arial"/>
          <w:sz w:val="24"/>
          <w:szCs w:val="24"/>
        </w:rPr>
      </w:pPr>
      <w:r>
        <w:rPr>
          <w:rFonts w:ascii="Arial" w:hAnsi="Arial" w:eastAsia="Arial" w:cs="Arial"/>
          <w:sz w:val="24"/>
          <w:szCs w:val="24"/>
        </w:rPr>
        <w:t>Fair Housing Units Checklist</w:t>
      </w:r>
    </w:p>
    <w:p w:rsidR="00117CB9" w:rsidRDefault="00117CB9" w14:paraId="0994D03B" w14:textId="77777777">
      <w:pPr>
        <w:spacing w:line="136" w:lineRule="exact"/>
        <w:rPr>
          <w:rFonts w:ascii="Arial" w:hAnsi="Arial" w:eastAsia="Arial" w:cs="Arial"/>
          <w:sz w:val="24"/>
          <w:szCs w:val="24"/>
        </w:rPr>
      </w:pPr>
    </w:p>
    <w:p w:rsidR="00117CB9" w:rsidRDefault="00921087" w14:paraId="0994D03C" w14:textId="77777777">
      <w:pPr>
        <w:numPr>
          <w:ilvl w:val="2"/>
          <w:numId w:val="2"/>
        </w:numPr>
        <w:tabs>
          <w:tab w:val="left" w:pos="1500"/>
        </w:tabs>
        <w:ind w:left="1500" w:hanging="401"/>
        <w:rPr>
          <w:rFonts w:ascii="Arial" w:hAnsi="Arial" w:eastAsia="Arial" w:cs="Arial"/>
          <w:sz w:val="24"/>
          <w:szCs w:val="24"/>
        </w:rPr>
      </w:pPr>
      <w:r>
        <w:rPr>
          <w:rFonts w:ascii="Arial" w:hAnsi="Arial" w:eastAsia="Arial" w:cs="Arial"/>
          <w:sz w:val="24"/>
          <w:szCs w:val="24"/>
        </w:rPr>
        <w:t>Section 504/UFAS Units Checklist</w:t>
      </w:r>
    </w:p>
    <w:p w:rsidR="00117CB9" w:rsidRDefault="00117CB9" w14:paraId="0994D03D" w14:textId="77777777">
      <w:pPr>
        <w:spacing w:line="139" w:lineRule="exact"/>
        <w:rPr>
          <w:rFonts w:ascii="Arial" w:hAnsi="Arial" w:eastAsia="Arial" w:cs="Arial"/>
          <w:sz w:val="24"/>
          <w:szCs w:val="24"/>
        </w:rPr>
      </w:pPr>
    </w:p>
    <w:p w:rsidR="00117CB9" w:rsidRDefault="00921087" w14:paraId="0994D03E" w14:textId="77777777">
      <w:pPr>
        <w:numPr>
          <w:ilvl w:val="2"/>
          <w:numId w:val="2"/>
        </w:numPr>
        <w:tabs>
          <w:tab w:val="left" w:pos="1500"/>
        </w:tabs>
        <w:ind w:left="1500" w:hanging="401"/>
        <w:rPr>
          <w:rFonts w:ascii="Arial" w:hAnsi="Arial" w:eastAsia="Arial" w:cs="Arial"/>
          <w:sz w:val="24"/>
          <w:szCs w:val="24"/>
        </w:rPr>
      </w:pPr>
      <w:r>
        <w:rPr>
          <w:rFonts w:ascii="Arial" w:hAnsi="Arial" w:eastAsia="Arial" w:cs="Arial"/>
          <w:sz w:val="24"/>
          <w:szCs w:val="24"/>
        </w:rPr>
        <w:t>Site &amp; Common Area Accessibility Checklist</w:t>
      </w:r>
    </w:p>
    <w:p w:rsidR="00117CB9" w:rsidRDefault="00117CB9" w14:paraId="0994D03F" w14:textId="77777777">
      <w:pPr>
        <w:spacing w:line="336" w:lineRule="exact"/>
        <w:rPr>
          <w:rFonts w:ascii="Arial" w:hAnsi="Arial" w:eastAsia="Arial" w:cs="Arial"/>
          <w:sz w:val="24"/>
          <w:szCs w:val="24"/>
        </w:rPr>
      </w:pPr>
    </w:p>
    <w:p w:rsidR="00117CB9" w:rsidRDefault="00921087" w14:paraId="0994D040" w14:textId="77777777">
      <w:pPr>
        <w:numPr>
          <w:ilvl w:val="0"/>
          <w:numId w:val="2"/>
        </w:numPr>
        <w:tabs>
          <w:tab w:val="left" w:pos="980"/>
        </w:tabs>
        <w:ind w:left="980" w:hanging="630"/>
        <w:rPr>
          <w:rFonts w:eastAsia="Times New Roman"/>
          <w:sz w:val="24"/>
          <w:szCs w:val="24"/>
        </w:rPr>
      </w:pPr>
      <w:r>
        <w:rPr>
          <w:rFonts w:ascii="Arial" w:hAnsi="Arial" w:eastAsia="Arial" w:cs="Arial"/>
          <w:sz w:val="24"/>
          <w:szCs w:val="24"/>
        </w:rPr>
        <w:t>DCA Rehabilitation Work Scope</w:t>
      </w:r>
    </w:p>
    <w:p w:rsidR="00117CB9" w:rsidRDefault="00117CB9" w14:paraId="0994D041" w14:textId="77777777">
      <w:pPr>
        <w:spacing w:line="200" w:lineRule="exact"/>
        <w:rPr>
          <w:sz w:val="24"/>
          <w:szCs w:val="24"/>
        </w:rPr>
      </w:pPr>
    </w:p>
    <w:p w:rsidR="00117CB9" w:rsidRDefault="00117CB9" w14:paraId="0994D042" w14:textId="77777777">
      <w:pPr>
        <w:spacing w:line="200" w:lineRule="exact"/>
        <w:rPr>
          <w:sz w:val="24"/>
          <w:szCs w:val="24"/>
        </w:rPr>
      </w:pPr>
    </w:p>
    <w:p w:rsidR="00117CB9" w:rsidRDefault="00117CB9" w14:paraId="0994D043" w14:textId="77777777">
      <w:pPr>
        <w:spacing w:line="200" w:lineRule="exact"/>
        <w:rPr>
          <w:sz w:val="24"/>
          <w:szCs w:val="24"/>
        </w:rPr>
      </w:pPr>
    </w:p>
    <w:p w:rsidR="00117CB9" w:rsidRDefault="00117CB9" w14:paraId="0994D044" w14:textId="77777777">
      <w:pPr>
        <w:spacing w:line="200" w:lineRule="exact"/>
        <w:rPr>
          <w:sz w:val="24"/>
          <w:szCs w:val="24"/>
        </w:rPr>
      </w:pPr>
    </w:p>
    <w:p w:rsidR="00117CB9" w:rsidRDefault="00117CB9" w14:paraId="0994D045" w14:textId="77777777">
      <w:pPr>
        <w:spacing w:line="200" w:lineRule="exact"/>
        <w:rPr>
          <w:sz w:val="24"/>
          <w:szCs w:val="24"/>
        </w:rPr>
      </w:pPr>
    </w:p>
    <w:p w:rsidR="00117CB9" w:rsidRDefault="00117CB9" w14:paraId="0994D046" w14:textId="77777777">
      <w:pPr>
        <w:spacing w:line="200" w:lineRule="exact"/>
        <w:rPr>
          <w:sz w:val="24"/>
          <w:szCs w:val="24"/>
        </w:rPr>
      </w:pPr>
    </w:p>
    <w:p w:rsidR="00117CB9" w:rsidRDefault="00117CB9" w14:paraId="0994D047" w14:textId="77777777">
      <w:pPr>
        <w:spacing w:line="298" w:lineRule="exact"/>
        <w:rPr>
          <w:sz w:val="24"/>
          <w:szCs w:val="24"/>
        </w:rPr>
      </w:pPr>
    </w:p>
    <w:p w:rsidR="00117CB9" w:rsidRDefault="00697984" w14:paraId="0994D048" w14:textId="5241E535">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5"/>
          <w:szCs w:val="15"/>
        </w:rPr>
        <w:t>Page 1 of 31</w:t>
      </w:r>
    </w:p>
    <w:p w:rsidR="00117CB9" w:rsidRDefault="00117CB9" w14:paraId="0994D049" w14:textId="77777777">
      <w:pPr>
        <w:sectPr w:rsidR="00117CB9">
          <w:headerReference w:type="default" r:id="rId10"/>
          <w:footerReference w:type="default" r:id="rId11"/>
          <w:pgSz w:w="12240" w:h="15840" w:orient="portrait"/>
          <w:pgMar w:top="838" w:right="1440" w:bottom="368" w:left="1440" w:header="0" w:footer="0" w:gutter="0"/>
          <w:cols w:equalWidth="0" w:space="720">
            <w:col w:w="9360"/>
          </w:cols>
        </w:sectPr>
      </w:pPr>
    </w:p>
    <w:p w:rsidR="00117CB9" w:rsidRDefault="00921087" w14:paraId="0994D04A" w14:textId="77777777">
      <w:pPr>
        <w:numPr>
          <w:ilvl w:val="0"/>
          <w:numId w:val="3"/>
        </w:numPr>
        <w:tabs>
          <w:tab w:val="left" w:pos="620"/>
        </w:tabs>
        <w:ind w:left="620" w:hanging="481"/>
        <w:rPr>
          <w:rFonts w:ascii="Arial" w:hAnsi="Arial" w:eastAsia="Arial" w:cs="Arial"/>
          <w:b/>
          <w:bCs/>
          <w:sz w:val="24"/>
          <w:szCs w:val="24"/>
        </w:rPr>
      </w:pPr>
      <w:bookmarkStart w:name="page2" w:id="0"/>
      <w:bookmarkEnd w:id="0"/>
      <w:r>
        <w:rPr>
          <w:rFonts w:ascii="Arial" w:hAnsi="Arial" w:eastAsia="Arial" w:cs="Arial"/>
          <w:b/>
          <w:bCs/>
          <w:sz w:val="24"/>
          <w:szCs w:val="24"/>
          <w:u w:val="single"/>
        </w:rPr>
        <w:lastRenderedPageBreak/>
        <w:t>Introduction</w:t>
      </w:r>
    </w:p>
    <w:p w:rsidR="00117CB9" w:rsidRDefault="00117CB9" w14:paraId="0994D04B" w14:textId="77777777">
      <w:pPr>
        <w:spacing w:line="141" w:lineRule="exact"/>
        <w:rPr>
          <w:sz w:val="20"/>
          <w:szCs w:val="20"/>
        </w:rPr>
      </w:pPr>
    </w:p>
    <w:p w:rsidR="00117CB9" w:rsidRDefault="00921087" w14:paraId="0994D04C" w14:textId="77777777">
      <w:pPr>
        <w:spacing w:line="374" w:lineRule="auto"/>
        <w:ind w:left="260" w:right="300"/>
        <w:jc w:val="both"/>
        <w:rPr>
          <w:sz w:val="20"/>
          <w:szCs w:val="20"/>
        </w:rPr>
      </w:pPr>
      <w:r>
        <w:rPr>
          <w:rFonts w:ascii="Arial" w:hAnsi="Arial" w:eastAsia="Arial" w:cs="Arial"/>
          <w:sz w:val="24"/>
          <w:szCs w:val="24"/>
        </w:rPr>
        <w:t>The purpose of this Rehabilitation Guide is to standardize DCA’s expectations for the longevity and marketability of completed rehabilitation of existing rental property. This Guide is also intended to provide the Owner/Applicant with guidance and requirements for the DCA rehabilitation process.</w:t>
      </w:r>
    </w:p>
    <w:p w:rsidR="00117CB9" w:rsidRDefault="00117CB9" w14:paraId="0994D04D" w14:textId="77777777">
      <w:pPr>
        <w:spacing w:line="349" w:lineRule="exact"/>
        <w:rPr>
          <w:sz w:val="20"/>
          <w:szCs w:val="20"/>
        </w:rPr>
      </w:pPr>
    </w:p>
    <w:p w:rsidR="00117CB9" w:rsidRDefault="00921087" w14:paraId="0994D04E" w14:textId="77777777">
      <w:pPr>
        <w:spacing w:line="366" w:lineRule="auto"/>
        <w:ind w:left="260" w:right="300"/>
        <w:jc w:val="both"/>
        <w:rPr>
          <w:sz w:val="20"/>
          <w:szCs w:val="20"/>
        </w:rPr>
      </w:pPr>
      <w:r>
        <w:rPr>
          <w:rFonts w:ascii="Arial" w:hAnsi="Arial" w:eastAsia="Arial" w:cs="Arial"/>
          <w:sz w:val="24"/>
          <w:szCs w:val="24"/>
        </w:rPr>
        <w:t xml:space="preserve">The Internal Revenue Code requires that all low-income units in a project receiving Credits remain rent-restricted and income-restricted for the 15-year Compliance Period and for 15 years after the close of the Compliance Period for tax credit projects. Projects that propose rehabilitation must present a scope of work that will position the property to meet the entire extent of its statutory obligations. The Fannie Mae Expected Useful Life Tables should be used as guide to determine the components and systems that need to be replaced </w:t>
      </w:r>
      <w:proofErr w:type="gramStart"/>
      <w:r>
        <w:rPr>
          <w:rFonts w:ascii="Arial" w:hAnsi="Arial" w:eastAsia="Arial" w:cs="Arial"/>
          <w:sz w:val="24"/>
          <w:szCs w:val="24"/>
        </w:rPr>
        <w:t>in order to</w:t>
      </w:r>
      <w:proofErr w:type="gramEnd"/>
      <w:r>
        <w:rPr>
          <w:rFonts w:ascii="Arial" w:hAnsi="Arial" w:eastAsia="Arial" w:cs="Arial"/>
          <w:sz w:val="24"/>
          <w:szCs w:val="24"/>
        </w:rPr>
        <w:t xml:space="preserve"> meet the duration of all tax credit program obligations.</w:t>
      </w:r>
    </w:p>
    <w:p w:rsidR="00117CB9" w:rsidRDefault="00117CB9" w14:paraId="0994D04F" w14:textId="77777777">
      <w:pPr>
        <w:spacing w:line="356" w:lineRule="exact"/>
        <w:rPr>
          <w:sz w:val="20"/>
          <w:szCs w:val="20"/>
        </w:rPr>
      </w:pPr>
    </w:p>
    <w:p w:rsidR="00117CB9" w:rsidRDefault="00921087" w14:paraId="0994D050" w14:textId="77777777">
      <w:pPr>
        <w:ind w:left="260"/>
        <w:rPr>
          <w:sz w:val="20"/>
          <w:szCs w:val="20"/>
        </w:rPr>
      </w:pPr>
      <w:r>
        <w:rPr>
          <w:rFonts w:ascii="Arial" w:hAnsi="Arial" w:eastAsia="Arial" w:cs="Arial"/>
          <w:b/>
          <w:bCs/>
          <w:sz w:val="24"/>
          <w:szCs w:val="24"/>
          <w:u w:val="single"/>
        </w:rPr>
        <w:t>It is expected that all work scopes will propose:</w:t>
      </w:r>
    </w:p>
    <w:p w:rsidR="00117CB9" w:rsidRDefault="00117CB9" w14:paraId="0994D051" w14:textId="77777777">
      <w:pPr>
        <w:spacing w:line="240" w:lineRule="exact"/>
        <w:rPr>
          <w:sz w:val="20"/>
          <w:szCs w:val="20"/>
        </w:rPr>
      </w:pPr>
    </w:p>
    <w:p w:rsidR="00117CB9" w:rsidRDefault="00921087" w14:paraId="0994D052" w14:textId="2C93B658">
      <w:pPr>
        <w:numPr>
          <w:ilvl w:val="0"/>
          <w:numId w:val="4"/>
        </w:numPr>
        <w:tabs>
          <w:tab w:val="left" w:pos="620"/>
        </w:tabs>
        <w:ind w:left="620" w:hanging="361"/>
        <w:rPr>
          <w:rFonts w:ascii="Arial" w:hAnsi="Arial" w:eastAsia="Arial" w:cs="Arial"/>
          <w:b/>
          <w:bCs/>
          <w:sz w:val="24"/>
          <w:szCs w:val="24"/>
        </w:rPr>
      </w:pPr>
      <w:r>
        <w:rPr>
          <w:rFonts w:ascii="Arial" w:hAnsi="Arial" w:eastAsia="Arial" w:cs="Arial"/>
          <w:b/>
          <w:bCs/>
          <w:sz w:val="24"/>
          <w:szCs w:val="24"/>
        </w:rPr>
        <w:t>A minimum “dwelling unit” per unit hard cost budget of $</w:t>
      </w:r>
      <w:r w:rsidR="00990EB6">
        <w:rPr>
          <w:rFonts w:ascii="Arial" w:hAnsi="Arial" w:eastAsia="Arial" w:cs="Arial"/>
          <w:b/>
          <w:bCs/>
          <w:sz w:val="24"/>
          <w:szCs w:val="24"/>
        </w:rPr>
        <w:t>3</w:t>
      </w:r>
      <w:r>
        <w:rPr>
          <w:rFonts w:ascii="Arial" w:hAnsi="Arial" w:eastAsia="Arial" w:cs="Arial"/>
          <w:b/>
          <w:bCs/>
          <w:sz w:val="24"/>
          <w:szCs w:val="24"/>
        </w:rPr>
        <w:t>5,000.</w:t>
      </w:r>
    </w:p>
    <w:p w:rsidR="00117CB9" w:rsidRDefault="00117CB9" w14:paraId="0994D053" w14:textId="77777777">
      <w:pPr>
        <w:spacing w:line="143" w:lineRule="exact"/>
        <w:rPr>
          <w:rFonts w:ascii="Arial" w:hAnsi="Arial" w:eastAsia="Arial" w:cs="Arial"/>
          <w:b/>
          <w:bCs/>
          <w:sz w:val="24"/>
          <w:szCs w:val="24"/>
        </w:rPr>
      </w:pPr>
    </w:p>
    <w:p w:rsidR="00117CB9" w:rsidRDefault="00921087" w14:paraId="0994D054" w14:textId="2A8170F1">
      <w:pPr>
        <w:spacing w:line="359" w:lineRule="auto"/>
        <w:ind w:left="620" w:right="300"/>
        <w:jc w:val="both"/>
        <w:rPr>
          <w:rFonts w:ascii="Arial" w:hAnsi="Arial" w:eastAsia="Arial" w:cs="Arial"/>
          <w:b/>
          <w:bCs/>
          <w:sz w:val="24"/>
          <w:szCs w:val="24"/>
        </w:rPr>
      </w:pPr>
      <w:r>
        <w:rPr>
          <w:rFonts w:ascii="Arial" w:hAnsi="Arial" w:eastAsia="Arial" w:cs="Arial"/>
          <w:sz w:val="24"/>
          <w:szCs w:val="24"/>
        </w:rPr>
        <w:t xml:space="preserve">NOTE: Hard costs eligible for this minimum “dwelling unit” per unit hard cost minimum requirement shall be limited to interior dwelling unit improvements and dwelling unit envelope work items that directly impact the quality of life of the resident (i.e., windows, entry doors, unit insulation, balconies, and patios only). Exterior wall cladding and roofs of residential structures, site improvements, common building systems, community building improvements, new community buildings, maintenance facilities, other common use structures, interior amenities, exterior </w:t>
      </w:r>
      <w:proofErr w:type="gramStart"/>
      <w:r>
        <w:rPr>
          <w:rFonts w:ascii="Arial" w:hAnsi="Arial" w:eastAsia="Arial" w:cs="Arial"/>
          <w:sz w:val="24"/>
          <w:szCs w:val="24"/>
        </w:rPr>
        <w:t>amenities</w:t>
      </w:r>
      <w:proofErr w:type="gramEnd"/>
      <w:r>
        <w:rPr>
          <w:rFonts w:ascii="Arial" w:hAnsi="Arial" w:eastAsia="Arial" w:cs="Arial"/>
          <w:sz w:val="24"/>
          <w:szCs w:val="24"/>
        </w:rPr>
        <w:t xml:space="preserve"> and other similar items </w:t>
      </w:r>
      <w:r>
        <w:rPr>
          <w:rFonts w:ascii="Arial" w:hAnsi="Arial" w:eastAsia="Arial" w:cs="Arial"/>
          <w:b/>
          <w:bCs/>
          <w:sz w:val="24"/>
          <w:szCs w:val="24"/>
          <w:u w:val="single"/>
        </w:rPr>
        <w:t>ARE NOT</w:t>
      </w:r>
      <w:r>
        <w:rPr>
          <w:rFonts w:ascii="Arial" w:hAnsi="Arial" w:eastAsia="Arial" w:cs="Arial"/>
          <w:sz w:val="24"/>
          <w:szCs w:val="24"/>
        </w:rPr>
        <w:t xml:space="preserve"> eligible to count towards the $35,000 “dwelling unit “per unit hard cost minimum.</w:t>
      </w:r>
    </w:p>
    <w:p w:rsidR="00117CB9" w:rsidRDefault="00117CB9" w14:paraId="0994D055" w14:textId="77777777">
      <w:pPr>
        <w:spacing w:line="9" w:lineRule="exact"/>
        <w:rPr>
          <w:rFonts w:ascii="Arial" w:hAnsi="Arial" w:eastAsia="Arial" w:cs="Arial"/>
          <w:b/>
          <w:bCs/>
          <w:sz w:val="24"/>
          <w:szCs w:val="24"/>
        </w:rPr>
      </w:pPr>
    </w:p>
    <w:p w:rsidR="00117CB9" w:rsidRDefault="00921087" w14:paraId="0994D056" w14:textId="77777777">
      <w:pPr>
        <w:numPr>
          <w:ilvl w:val="0"/>
          <w:numId w:val="4"/>
        </w:numPr>
        <w:tabs>
          <w:tab w:val="left" w:pos="620"/>
        </w:tabs>
        <w:spacing w:line="374" w:lineRule="auto"/>
        <w:ind w:left="620" w:right="240" w:hanging="361"/>
        <w:jc w:val="both"/>
        <w:rPr>
          <w:rFonts w:ascii="Calibri" w:hAnsi="Calibri" w:eastAsia="Calibri" w:cs="Calibri"/>
          <w:i/>
          <w:iCs/>
          <w:sz w:val="21"/>
          <w:szCs w:val="21"/>
        </w:rPr>
      </w:pPr>
      <w:r>
        <w:rPr>
          <w:rFonts w:ascii="Arial" w:hAnsi="Arial" w:eastAsia="Arial" w:cs="Arial"/>
          <w:sz w:val="23"/>
          <w:szCs w:val="23"/>
        </w:rPr>
        <w:t>The replacement of any component of the building or site with a Remaining Useful Life, according to Fannie Mae Expected Useful Life Table, of less than 15 years.</w:t>
      </w:r>
    </w:p>
    <w:p w:rsidR="00117CB9" w:rsidRDefault="00117CB9" w14:paraId="0994D057" w14:textId="77777777">
      <w:pPr>
        <w:spacing w:line="1" w:lineRule="exact"/>
        <w:rPr>
          <w:rFonts w:ascii="Calibri" w:hAnsi="Calibri" w:eastAsia="Calibri" w:cs="Calibri"/>
          <w:i/>
          <w:iCs/>
          <w:sz w:val="21"/>
          <w:szCs w:val="21"/>
        </w:rPr>
      </w:pPr>
    </w:p>
    <w:p w:rsidR="00117CB9" w:rsidRDefault="00921087" w14:paraId="0994D058" w14:textId="77777777">
      <w:pPr>
        <w:spacing w:line="401" w:lineRule="auto"/>
        <w:ind w:left="620" w:right="240"/>
        <w:jc w:val="both"/>
        <w:rPr>
          <w:rFonts w:ascii="Calibri" w:hAnsi="Calibri" w:eastAsia="Calibri" w:cs="Calibri"/>
          <w:i/>
          <w:iCs/>
          <w:sz w:val="21"/>
          <w:szCs w:val="21"/>
        </w:rPr>
      </w:pPr>
      <w:r>
        <w:rPr>
          <w:rFonts w:ascii="Arial" w:hAnsi="Arial" w:eastAsia="Arial" w:cs="Arial"/>
          <w:i/>
          <w:iCs/>
          <w:sz w:val="21"/>
          <w:szCs w:val="21"/>
        </w:rPr>
        <w:t>NOTE: Any component of the building or site with an "Expected" Remaining Useful Life of less than 15 years that is "proposed" to remain in place due to the PNA consultant certifying an "Effective" Remaining Useful Life of 15 years or more in the "DCA Systems</w:t>
      </w:r>
    </w:p>
    <w:p w:rsidR="00117CB9" w:rsidRDefault="00117CB9" w14:paraId="0994D059" w14:textId="77777777">
      <w:pPr>
        <w:spacing w:line="200" w:lineRule="exact"/>
        <w:rPr>
          <w:sz w:val="20"/>
          <w:szCs w:val="20"/>
        </w:rPr>
      </w:pPr>
    </w:p>
    <w:p w:rsidR="00117CB9" w:rsidRDefault="00117CB9" w14:paraId="0994D05A" w14:textId="77777777">
      <w:pPr>
        <w:spacing w:line="350" w:lineRule="exact"/>
        <w:rPr>
          <w:sz w:val="20"/>
          <w:szCs w:val="20"/>
        </w:rPr>
      </w:pPr>
    </w:p>
    <w:p w:rsidR="00117CB9" w:rsidRDefault="00697984" w14:paraId="0994D05B" w14:textId="1E2C3ACA">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5"/>
          <w:szCs w:val="15"/>
        </w:rPr>
        <w:t>Page 2 of 31</w:t>
      </w:r>
    </w:p>
    <w:p w:rsidR="00117CB9" w:rsidRDefault="00117CB9" w14:paraId="0994D05C" w14:textId="77777777">
      <w:pPr>
        <w:sectPr w:rsidR="00117CB9">
          <w:headerReference w:type="default" r:id="rId12"/>
          <w:footerReference w:type="default" r:id="rId13"/>
          <w:pgSz w:w="12240" w:h="15840" w:orient="portrait"/>
          <w:pgMar w:top="1256" w:right="1440" w:bottom="368" w:left="1440" w:header="0" w:footer="0" w:gutter="0"/>
          <w:cols w:equalWidth="0" w:space="720">
            <w:col w:w="9360"/>
          </w:cols>
        </w:sectPr>
      </w:pPr>
    </w:p>
    <w:p w:rsidR="00117CB9" w:rsidRDefault="00921087" w14:paraId="0994D05D" w14:textId="77777777">
      <w:pPr>
        <w:spacing w:line="355" w:lineRule="auto"/>
        <w:ind w:left="620" w:right="240"/>
        <w:rPr>
          <w:sz w:val="20"/>
          <w:szCs w:val="20"/>
        </w:rPr>
      </w:pPr>
      <w:bookmarkStart w:name="page3" w:id="1"/>
      <w:bookmarkEnd w:id="1"/>
      <w:r>
        <w:rPr>
          <w:rFonts w:ascii="Arial" w:hAnsi="Arial" w:eastAsia="Arial" w:cs="Arial"/>
          <w:i/>
          <w:iCs/>
        </w:rPr>
        <w:lastRenderedPageBreak/>
        <w:t>and Conditions Remaining Life" form MUST be pre-approved by DCA during the pre-application Architectural Waiver process.</w:t>
      </w:r>
    </w:p>
    <w:p w:rsidR="00117CB9" w:rsidRDefault="00921087" w14:paraId="0994D05E" w14:textId="77777777">
      <w:pPr>
        <w:numPr>
          <w:ilvl w:val="0"/>
          <w:numId w:val="5"/>
        </w:numPr>
        <w:tabs>
          <w:tab w:val="left" w:pos="620"/>
        </w:tabs>
        <w:spacing w:line="360" w:lineRule="auto"/>
        <w:ind w:left="620" w:right="240" w:hanging="361"/>
        <w:rPr>
          <w:rFonts w:ascii="Arial" w:hAnsi="Arial" w:eastAsia="Arial" w:cs="Arial"/>
          <w:sz w:val="24"/>
          <w:szCs w:val="24"/>
        </w:rPr>
      </w:pPr>
      <w:r>
        <w:rPr>
          <w:rFonts w:ascii="Arial" w:hAnsi="Arial" w:eastAsia="Arial" w:cs="Arial"/>
          <w:sz w:val="24"/>
          <w:szCs w:val="24"/>
        </w:rPr>
        <w:t>The replacement of existing exterior stairs, breezeways, and handrails that have no roof cover with covered vertical circulation.</w:t>
      </w:r>
    </w:p>
    <w:p w:rsidR="00117CB9" w:rsidRDefault="00921087" w14:paraId="0994D05F" w14:textId="77777777">
      <w:pPr>
        <w:numPr>
          <w:ilvl w:val="0"/>
          <w:numId w:val="5"/>
        </w:numPr>
        <w:tabs>
          <w:tab w:val="left" w:pos="620"/>
        </w:tabs>
        <w:ind w:left="620" w:hanging="361"/>
        <w:rPr>
          <w:rFonts w:ascii="Arial" w:hAnsi="Arial" w:eastAsia="Arial" w:cs="Arial"/>
          <w:sz w:val="24"/>
          <w:szCs w:val="24"/>
        </w:rPr>
      </w:pPr>
      <w:r>
        <w:rPr>
          <w:rFonts w:ascii="Arial" w:hAnsi="Arial" w:eastAsia="Arial" w:cs="Arial"/>
          <w:sz w:val="24"/>
          <w:szCs w:val="24"/>
        </w:rPr>
        <w:t>Corrective actions for all deficiencies noted in the Physical Needs Assessment.</w:t>
      </w:r>
    </w:p>
    <w:p w:rsidR="00117CB9" w:rsidRDefault="00117CB9" w14:paraId="0994D060" w14:textId="77777777">
      <w:pPr>
        <w:spacing w:line="136" w:lineRule="exact"/>
        <w:rPr>
          <w:rFonts w:ascii="Arial" w:hAnsi="Arial" w:eastAsia="Arial" w:cs="Arial"/>
          <w:sz w:val="24"/>
          <w:szCs w:val="24"/>
        </w:rPr>
      </w:pPr>
    </w:p>
    <w:p w:rsidR="00117CB9" w:rsidRDefault="00921087" w14:paraId="0994D061" w14:textId="77777777">
      <w:pPr>
        <w:numPr>
          <w:ilvl w:val="0"/>
          <w:numId w:val="5"/>
        </w:numPr>
        <w:tabs>
          <w:tab w:val="left" w:pos="620"/>
        </w:tabs>
        <w:spacing w:line="360" w:lineRule="auto"/>
        <w:ind w:left="620" w:right="240" w:hanging="361"/>
        <w:jc w:val="both"/>
        <w:rPr>
          <w:rFonts w:ascii="Arial" w:hAnsi="Arial" w:eastAsia="Arial" w:cs="Arial"/>
          <w:sz w:val="24"/>
          <w:szCs w:val="24"/>
        </w:rPr>
      </w:pPr>
      <w:r>
        <w:rPr>
          <w:rFonts w:ascii="Arial" w:hAnsi="Arial" w:eastAsia="Arial" w:cs="Arial"/>
          <w:sz w:val="24"/>
          <w:szCs w:val="24"/>
        </w:rPr>
        <w:t>Compliance with the Georgia State Minimum Standard Codes and Life Safety Code for new construction regarding stairs, handrails, guardrails, smoke detectors, fire alarms, and unit fire separation (attic draft stops, fire separation, rated party walls and floor/ceiling components, and caulking of all penetrations in the fire assemblies).</w:t>
      </w:r>
    </w:p>
    <w:p w:rsidR="00117CB9" w:rsidRDefault="00117CB9" w14:paraId="0994D062" w14:textId="77777777">
      <w:pPr>
        <w:spacing w:line="1" w:lineRule="exact"/>
        <w:rPr>
          <w:rFonts w:ascii="Arial" w:hAnsi="Arial" w:eastAsia="Arial" w:cs="Arial"/>
          <w:sz w:val="24"/>
          <w:szCs w:val="24"/>
        </w:rPr>
      </w:pPr>
    </w:p>
    <w:p w:rsidR="00117CB9" w:rsidRDefault="00921087" w14:paraId="0994D063" w14:textId="77777777">
      <w:pPr>
        <w:numPr>
          <w:ilvl w:val="0"/>
          <w:numId w:val="5"/>
        </w:numPr>
        <w:tabs>
          <w:tab w:val="left" w:pos="620"/>
        </w:tabs>
        <w:ind w:left="620" w:hanging="361"/>
        <w:rPr>
          <w:rFonts w:ascii="Arial" w:hAnsi="Arial" w:eastAsia="Arial" w:cs="Arial"/>
          <w:sz w:val="24"/>
          <w:szCs w:val="24"/>
        </w:rPr>
      </w:pPr>
      <w:r>
        <w:rPr>
          <w:rFonts w:ascii="Arial" w:hAnsi="Arial" w:eastAsia="Arial" w:cs="Arial"/>
          <w:sz w:val="24"/>
          <w:szCs w:val="24"/>
        </w:rPr>
        <w:t>Substantially the same scope of work in all units.</w:t>
      </w:r>
    </w:p>
    <w:p w:rsidR="00117CB9" w:rsidRDefault="00117CB9" w14:paraId="0994D064" w14:textId="77777777">
      <w:pPr>
        <w:spacing w:line="136" w:lineRule="exact"/>
        <w:rPr>
          <w:rFonts w:ascii="Arial" w:hAnsi="Arial" w:eastAsia="Arial" w:cs="Arial"/>
          <w:sz w:val="24"/>
          <w:szCs w:val="24"/>
        </w:rPr>
      </w:pPr>
    </w:p>
    <w:p w:rsidR="00117CB9" w:rsidRDefault="00921087" w14:paraId="0994D065" w14:textId="77777777">
      <w:pPr>
        <w:numPr>
          <w:ilvl w:val="0"/>
          <w:numId w:val="5"/>
        </w:numPr>
        <w:tabs>
          <w:tab w:val="left" w:pos="620"/>
        </w:tabs>
        <w:ind w:left="620" w:hanging="361"/>
        <w:rPr>
          <w:rFonts w:ascii="Arial" w:hAnsi="Arial" w:eastAsia="Arial" w:cs="Arial"/>
          <w:sz w:val="24"/>
          <w:szCs w:val="24"/>
        </w:rPr>
      </w:pPr>
      <w:r>
        <w:rPr>
          <w:rFonts w:ascii="Arial" w:hAnsi="Arial" w:eastAsia="Arial" w:cs="Arial"/>
          <w:sz w:val="24"/>
          <w:szCs w:val="24"/>
        </w:rPr>
        <w:t>Compliance with the Architectural Manual upon completion of work.</w:t>
      </w:r>
    </w:p>
    <w:p w:rsidR="00117CB9" w:rsidRDefault="00117CB9" w14:paraId="0994D066" w14:textId="77777777">
      <w:pPr>
        <w:spacing w:line="139" w:lineRule="exact"/>
        <w:rPr>
          <w:rFonts w:ascii="Arial" w:hAnsi="Arial" w:eastAsia="Arial" w:cs="Arial"/>
          <w:sz w:val="24"/>
          <w:szCs w:val="24"/>
        </w:rPr>
      </w:pPr>
    </w:p>
    <w:p w:rsidR="00117CB9" w:rsidRDefault="00921087" w14:paraId="0994D067" w14:textId="77777777">
      <w:pPr>
        <w:numPr>
          <w:ilvl w:val="0"/>
          <w:numId w:val="5"/>
        </w:numPr>
        <w:tabs>
          <w:tab w:val="left" w:pos="620"/>
        </w:tabs>
        <w:ind w:left="620" w:hanging="361"/>
        <w:rPr>
          <w:rFonts w:ascii="Arial" w:hAnsi="Arial" w:eastAsia="Arial" w:cs="Arial"/>
          <w:sz w:val="24"/>
          <w:szCs w:val="24"/>
        </w:rPr>
      </w:pPr>
      <w:r>
        <w:rPr>
          <w:rFonts w:ascii="Arial" w:hAnsi="Arial" w:eastAsia="Arial" w:cs="Arial"/>
          <w:sz w:val="24"/>
          <w:szCs w:val="24"/>
        </w:rPr>
        <w:t>Compliance with all current building codes upon completion of work.</w:t>
      </w:r>
    </w:p>
    <w:p w:rsidR="00117CB9" w:rsidRDefault="00117CB9" w14:paraId="0994D068" w14:textId="77777777">
      <w:pPr>
        <w:spacing w:line="136" w:lineRule="exact"/>
        <w:rPr>
          <w:rFonts w:ascii="Arial" w:hAnsi="Arial" w:eastAsia="Arial" w:cs="Arial"/>
          <w:sz w:val="24"/>
          <w:szCs w:val="24"/>
        </w:rPr>
      </w:pPr>
    </w:p>
    <w:p w:rsidR="00117CB9" w:rsidRDefault="00921087" w14:paraId="0994D069" w14:textId="77777777">
      <w:pPr>
        <w:numPr>
          <w:ilvl w:val="0"/>
          <w:numId w:val="5"/>
        </w:numPr>
        <w:tabs>
          <w:tab w:val="left" w:pos="620"/>
        </w:tabs>
        <w:spacing w:line="360" w:lineRule="auto"/>
        <w:ind w:left="620" w:right="240" w:hanging="361"/>
        <w:jc w:val="both"/>
        <w:rPr>
          <w:rFonts w:ascii="Arial" w:hAnsi="Arial" w:eastAsia="Arial" w:cs="Arial"/>
          <w:sz w:val="24"/>
          <w:szCs w:val="24"/>
        </w:rPr>
      </w:pPr>
      <w:r>
        <w:rPr>
          <w:rFonts w:ascii="Arial" w:hAnsi="Arial" w:eastAsia="Arial" w:cs="Arial"/>
          <w:sz w:val="24"/>
          <w:szCs w:val="24"/>
        </w:rPr>
        <w:t>Compliance with all DCA accessibility requirements upon completion of work. DCA does not distinguish between new construction and rehabilitation in its accessibility requirements.</w:t>
      </w:r>
    </w:p>
    <w:p w:rsidR="00117CB9" w:rsidRDefault="00117CB9" w14:paraId="0994D06A" w14:textId="77777777">
      <w:pPr>
        <w:spacing w:line="1" w:lineRule="exact"/>
        <w:rPr>
          <w:rFonts w:ascii="Arial" w:hAnsi="Arial" w:eastAsia="Arial" w:cs="Arial"/>
          <w:sz w:val="24"/>
          <w:szCs w:val="24"/>
        </w:rPr>
      </w:pPr>
    </w:p>
    <w:p w:rsidR="00117CB9" w:rsidRDefault="00921087" w14:paraId="0994D06B" w14:textId="77777777">
      <w:pPr>
        <w:numPr>
          <w:ilvl w:val="0"/>
          <w:numId w:val="5"/>
        </w:numPr>
        <w:tabs>
          <w:tab w:val="left" w:pos="620"/>
        </w:tabs>
        <w:ind w:left="620" w:hanging="361"/>
        <w:rPr>
          <w:rFonts w:ascii="Arial" w:hAnsi="Arial" w:eastAsia="Arial" w:cs="Arial"/>
          <w:sz w:val="24"/>
          <w:szCs w:val="24"/>
        </w:rPr>
      </w:pPr>
      <w:r>
        <w:rPr>
          <w:rFonts w:ascii="Arial" w:hAnsi="Arial" w:eastAsia="Arial" w:cs="Arial"/>
          <w:sz w:val="24"/>
          <w:szCs w:val="24"/>
        </w:rPr>
        <w:t>Compliance with UPCS upon completion of work.</w:t>
      </w:r>
    </w:p>
    <w:p w:rsidR="00117CB9" w:rsidRDefault="00117CB9" w14:paraId="0994D06C" w14:textId="77777777">
      <w:pPr>
        <w:spacing w:line="373" w:lineRule="exact"/>
        <w:rPr>
          <w:sz w:val="20"/>
          <w:szCs w:val="20"/>
        </w:rPr>
      </w:pPr>
    </w:p>
    <w:p w:rsidR="00117CB9" w:rsidRDefault="00921087" w14:paraId="0994D06D" w14:textId="77777777">
      <w:pPr>
        <w:spacing w:line="417" w:lineRule="auto"/>
        <w:ind w:left="260" w:right="240"/>
        <w:rPr>
          <w:sz w:val="20"/>
          <w:szCs w:val="20"/>
        </w:rPr>
      </w:pPr>
      <w:r>
        <w:rPr>
          <w:rFonts w:ascii="Arial" w:hAnsi="Arial" w:eastAsia="Arial" w:cs="Arial"/>
          <w:b/>
          <w:bCs/>
          <w:sz w:val="24"/>
          <w:szCs w:val="24"/>
        </w:rPr>
        <w:t>NOTE: ANY variance from these requirements will require the submission and approval of a DCA Architectural Waiver Request.</w:t>
      </w:r>
    </w:p>
    <w:p w:rsidR="00117CB9" w:rsidRDefault="00117CB9" w14:paraId="0994D06E" w14:textId="77777777">
      <w:pPr>
        <w:spacing w:line="72" w:lineRule="exact"/>
        <w:rPr>
          <w:sz w:val="20"/>
          <w:szCs w:val="20"/>
        </w:rPr>
      </w:pPr>
    </w:p>
    <w:p w:rsidR="00117CB9" w:rsidRDefault="00921087" w14:paraId="0994D06F" w14:textId="77777777">
      <w:pPr>
        <w:spacing w:line="370" w:lineRule="auto"/>
        <w:ind w:left="260" w:right="300"/>
        <w:jc w:val="both"/>
        <w:rPr>
          <w:sz w:val="20"/>
          <w:szCs w:val="20"/>
        </w:rPr>
      </w:pPr>
      <w:r>
        <w:rPr>
          <w:rFonts w:ascii="Arial" w:hAnsi="Arial" w:eastAsia="Arial" w:cs="Arial"/>
          <w:sz w:val="24"/>
          <w:szCs w:val="24"/>
        </w:rPr>
        <w:t xml:space="preserve">DCA will review the type of construction and associated hard construction costs. Applications for the rehabilitation of a substandard property will not be funded if, in the opinion of DCA, the rehabilitation will not result in improved, </w:t>
      </w:r>
      <w:proofErr w:type="gramStart"/>
      <w:r>
        <w:rPr>
          <w:rFonts w:ascii="Arial" w:hAnsi="Arial" w:eastAsia="Arial" w:cs="Arial"/>
          <w:sz w:val="24"/>
          <w:szCs w:val="24"/>
        </w:rPr>
        <w:t>safe</w:t>
      </w:r>
      <w:proofErr w:type="gramEnd"/>
      <w:r>
        <w:rPr>
          <w:rFonts w:ascii="Arial" w:hAnsi="Arial" w:eastAsia="Arial" w:cs="Arial"/>
          <w:sz w:val="24"/>
          <w:szCs w:val="24"/>
        </w:rPr>
        <w:t xml:space="preserve"> and decent long-term housing, the proposed rehabilitation does not meet DCA standards, or if new construction would be more appropriate.</w:t>
      </w:r>
    </w:p>
    <w:p w:rsidR="00117CB9" w:rsidRDefault="00117CB9" w14:paraId="0994D070" w14:textId="77777777">
      <w:pPr>
        <w:spacing w:line="143" w:lineRule="exact"/>
        <w:rPr>
          <w:sz w:val="20"/>
          <w:szCs w:val="20"/>
        </w:rPr>
      </w:pPr>
    </w:p>
    <w:p w:rsidR="00117CB9" w:rsidRDefault="00921087" w14:paraId="0994D071" w14:textId="77777777">
      <w:pPr>
        <w:spacing w:line="365" w:lineRule="auto"/>
        <w:ind w:left="260" w:right="300"/>
        <w:jc w:val="both"/>
        <w:rPr>
          <w:sz w:val="20"/>
          <w:szCs w:val="20"/>
        </w:rPr>
      </w:pPr>
      <w:r>
        <w:rPr>
          <w:rFonts w:ascii="Arial" w:hAnsi="Arial" w:eastAsia="Arial" w:cs="Arial"/>
          <w:sz w:val="24"/>
          <w:szCs w:val="24"/>
        </w:rPr>
        <w:t>DCA reserves the right, to perform its own Physical Needs Assessment (PNA) or decline any application for rehabilitation if it is determined that the Rehabilitation Work Scope:</w:t>
      </w:r>
    </w:p>
    <w:p w:rsidR="00117CB9" w:rsidRDefault="00117CB9" w14:paraId="0994D072" w14:textId="77777777">
      <w:pPr>
        <w:spacing w:line="1" w:lineRule="exact"/>
        <w:rPr>
          <w:sz w:val="20"/>
          <w:szCs w:val="20"/>
        </w:rPr>
      </w:pPr>
    </w:p>
    <w:p w:rsidR="00117CB9" w:rsidRDefault="00921087" w14:paraId="0994D073" w14:textId="77777777">
      <w:pPr>
        <w:numPr>
          <w:ilvl w:val="0"/>
          <w:numId w:val="6"/>
        </w:numPr>
        <w:tabs>
          <w:tab w:val="left" w:pos="800"/>
        </w:tabs>
        <w:ind w:left="800" w:hanging="361"/>
        <w:rPr>
          <w:rFonts w:ascii="Symbol" w:hAnsi="Symbol" w:eastAsia="Symbol" w:cs="Symbol"/>
          <w:sz w:val="24"/>
          <w:szCs w:val="24"/>
        </w:rPr>
      </w:pPr>
      <w:r>
        <w:rPr>
          <w:rFonts w:ascii="Arial" w:hAnsi="Arial" w:eastAsia="Arial" w:cs="Arial"/>
          <w:sz w:val="24"/>
          <w:szCs w:val="24"/>
        </w:rPr>
        <w:t>is inadequate or excessive</w:t>
      </w:r>
    </w:p>
    <w:p w:rsidR="00117CB9" w:rsidRDefault="00117CB9" w14:paraId="0994D074" w14:textId="77777777">
      <w:pPr>
        <w:spacing w:line="135" w:lineRule="exact"/>
        <w:rPr>
          <w:rFonts w:ascii="Symbol" w:hAnsi="Symbol" w:eastAsia="Symbol" w:cs="Symbol"/>
          <w:sz w:val="24"/>
          <w:szCs w:val="24"/>
        </w:rPr>
      </w:pPr>
    </w:p>
    <w:p w:rsidR="00117CB9" w:rsidRDefault="00921087" w14:paraId="0994D075" w14:textId="77777777">
      <w:pPr>
        <w:numPr>
          <w:ilvl w:val="0"/>
          <w:numId w:val="6"/>
        </w:numPr>
        <w:tabs>
          <w:tab w:val="left" w:pos="800"/>
        </w:tabs>
        <w:ind w:left="800" w:hanging="361"/>
        <w:rPr>
          <w:rFonts w:ascii="Symbol" w:hAnsi="Symbol" w:eastAsia="Symbol" w:cs="Symbol"/>
          <w:sz w:val="24"/>
          <w:szCs w:val="24"/>
        </w:rPr>
      </w:pPr>
      <w:r>
        <w:rPr>
          <w:rFonts w:ascii="Arial" w:hAnsi="Arial" w:eastAsia="Arial" w:cs="Arial"/>
          <w:sz w:val="24"/>
          <w:szCs w:val="24"/>
        </w:rPr>
        <w:t>does not address the issues of the Physical Needs Assessment</w:t>
      </w:r>
    </w:p>
    <w:p w:rsidR="00117CB9" w:rsidRDefault="00117CB9" w14:paraId="0994D076" w14:textId="77777777">
      <w:pPr>
        <w:spacing w:line="137" w:lineRule="exact"/>
        <w:rPr>
          <w:rFonts w:ascii="Symbol" w:hAnsi="Symbol" w:eastAsia="Symbol" w:cs="Symbol"/>
          <w:sz w:val="24"/>
          <w:szCs w:val="24"/>
        </w:rPr>
      </w:pPr>
    </w:p>
    <w:p w:rsidR="00117CB9" w:rsidRDefault="00921087" w14:paraId="0994D077" w14:textId="77777777">
      <w:pPr>
        <w:numPr>
          <w:ilvl w:val="0"/>
          <w:numId w:val="6"/>
        </w:numPr>
        <w:tabs>
          <w:tab w:val="left" w:pos="800"/>
        </w:tabs>
        <w:spacing w:line="354" w:lineRule="auto"/>
        <w:ind w:left="800" w:right="560" w:hanging="361"/>
        <w:rPr>
          <w:rFonts w:ascii="Symbol" w:hAnsi="Symbol" w:eastAsia="Symbol" w:cs="Symbol"/>
          <w:sz w:val="24"/>
          <w:szCs w:val="24"/>
        </w:rPr>
      </w:pPr>
      <w:r>
        <w:rPr>
          <w:rFonts w:ascii="Arial" w:hAnsi="Arial" w:eastAsia="Arial" w:cs="Arial"/>
          <w:sz w:val="24"/>
          <w:szCs w:val="24"/>
        </w:rPr>
        <w:t xml:space="preserve">does not address major structural issues, building codes, health, safety, </w:t>
      </w:r>
      <w:proofErr w:type="gramStart"/>
      <w:r>
        <w:rPr>
          <w:rFonts w:ascii="Arial" w:hAnsi="Arial" w:eastAsia="Arial" w:cs="Arial"/>
          <w:sz w:val="24"/>
          <w:szCs w:val="24"/>
        </w:rPr>
        <w:t>marketing</w:t>
      </w:r>
      <w:proofErr w:type="gramEnd"/>
      <w:r>
        <w:rPr>
          <w:rFonts w:ascii="Arial" w:hAnsi="Arial" w:eastAsia="Arial" w:cs="Arial"/>
          <w:sz w:val="24"/>
          <w:szCs w:val="24"/>
        </w:rPr>
        <w:t xml:space="preserve"> or any other conditions observed on the site</w:t>
      </w:r>
    </w:p>
    <w:p w:rsidR="00117CB9" w:rsidRDefault="00117CB9" w14:paraId="0994D078" w14:textId="77777777">
      <w:pPr>
        <w:spacing w:line="1" w:lineRule="exact"/>
        <w:rPr>
          <w:rFonts w:ascii="Symbol" w:hAnsi="Symbol" w:eastAsia="Symbol" w:cs="Symbol"/>
          <w:sz w:val="24"/>
          <w:szCs w:val="24"/>
        </w:rPr>
      </w:pPr>
    </w:p>
    <w:p w:rsidR="00117CB9" w:rsidRDefault="00921087" w14:paraId="0994D079" w14:textId="77777777">
      <w:pPr>
        <w:numPr>
          <w:ilvl w:val="0"/>
          <w:numId w:val="6"/>
        </w:numPr>
        <w:tabs>
          <w:tab w:val="left" w:pos="800"/>
        </w:tabs>
        <w:ind w:left="800" w:hanging="361"/>
        <w:rPr>
          <w:rFonts w:ascii="Symbol" w:hAnsi="Symbol" w:eastAsia="Symbol" w:cs="Symbol"/>
          <w:sz w:val="24"/>
          <w:szCs w:val="24"/>
        </w:rPr>
      </w:pPr>
      <w:r>
        <w:rPr>
          <w:rFonts w:ascii="Arial" w:hAnsi="Arial" w:eastAsia="Arial" w:cs="Arial"/>
          <w:sz w:val="24"/>
          <w:szCs w:val="24"/>
        </w:rPr>
        <w:t>will not result in safe, decent housing</w:t>
      </w:r>
    </w:p>
    <w:p w:rsidR="00117CB9" w:rsidRDefault="00117CB9" w14:paraId="0994D07A" w14:textId="77777777">
      <w:pPr>
        <w:spacing w:line="173" w:lineRule="exact"/>
        <w:rPr>
          <w:sz w:val="20"/>
          <w:szCs w:val="20"/>
        </w:rPr>
      </w:pPr>
    </w:p>
    <w:p w:rsidR="00117CB9" w:rsidRDefault="00697984" w14:paraId="0994D07B" w14:textId="7BD4412C">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5"/>
          <w:szCs w:val="15"/>
        </w:rPr>
        <w:t>Page 3 of 31</w:t>
      </w:r>
    </w:p>
    <w:p w:rsidR="00117CB9" w:rsidRDefault="00117CB9" w14:paraId="0994D07C" w14:textId="77777777">
      <w:pPr>
        <w:sectPr w:rsidR="00117CB9">
          <w:headerReference w:type="default" r:id="rId14"/>
          <w:footerReference w:type="default" r:id="rId15"/>
          <w:pgSz w:w="12240" w:h="15840" w:orient="portrait"/>
          <w:pgMar w:top="797" w:right="1440" w:bottom="368" w:left="1440" w:header="0" w:footer="0" w:gutter="0"/>
          <w:cols w:equalWidth="0" w:space="720">
            <w:col w:w="9360"/>
          </w:cols>
        </w:sectPr>
      </w:pPr>
    </w:p>
    <w:p w:rsidR="00117CB9" w:rsidRDefault="00921087" w14:paraId="0994D07D" w14:textId="77777777">
      <w:pPr>
        <w:spacing w:line="396" w:lineRule="auto"/>
        <w:ind w:left="260" w:right="300"/>
        <w:jc w:val="both"/>
        <w:rPr>
          <w:sz w:val="20"/>
          <w:szCs w:val="20"/>
        </w:rPr>
      </w:pPr>
      <w:bookmarkStart w:name="page4" w:id="2"/>
      <w:bookmarkEnd w:id="2"/>
      <w:r>
        <w:rPr>
          <w:rFonts w:ascii="Arial" w:hAnsi="Arial" w:eastAsia="Arial" w:cs="Arial"/>
          <w:sz w:val="23"/>
          <w:szCs w:val="23"/>
        </w:rPr>
        <w:lastRenderedPageBreak/>
        <w:t xml:space="preserve">A </w:t>
      </w:r>
      <w:r>
        <w:rPr>
          <w:rFonts w:ascii="Arial" w:hAnsi="Arial" w:eastAsia="Arial" w:cs="Arial"/>
          <w:b/>
          <w:bCs/>
          <w:sz w:val="23"/>
          <w:szCs w:val="23"/>
        </w:rPr>
        <w:t>certification from the architect</w:t>
      </w:r>
      <w:r>
        <w:rPr>
          <w:rFonts w:ascii="Arial" w:hAnsi="Arial" w:eastAsia="Arial" w:cs="Arial"/>
          <w:sz w:val="23"/>
          <w:szCs w:val="23"/>
        </w:rPr>
        <w:t xml:space="preserve"> and, where applicable, the appropriately licensed project engineer (civil, structural, mechanical, plumbing, electrical) must also be provided documenting that the proposed work scope is sufficient to ensure that the completed project will be viable and meet the DCA useful life requirements.</w:t>
      </w:r>
    </w:p>
    <w:p w:rsidR="00117CB9" w:rsidRDefault="00117CB9" w14:paraId="0994D07E" w14:textId="77777777">
      <w:pPr>
        <w:spacing w:line="186" w:lineRule="exact"/>
        <w:rPr>
          <w:sz w:val="20"/>
          <w:szCs w:val="20"/>
        </w:rPr>
      </w:pPr>
    </w:p>
    <w:p w:rsidR="00117CB9" w:rsidRDefault="00921087" w14:paraId="0994D07F" w14:textId="77777777">
      <w:pPr>
        <w:spacing w:line="419" w:lineRule="auto"/>
        <w:ind w:left="260" w:right="300"/>
        <w:jc w:val="both"/>
        <w:rPr>
          <w:sz w:val="20"/>
          <w:szCs w:val="20"/>
        </w:rPr>
      </w:pPr>
      <w:r>
        <w:rPr>
          <w:rFonts w:ascii="Arial" w:hAnsi="Arial" w:eastAsia="Arial" w:cs="Arial"/>
          <w:b/>
          <w:bCs/>
          <w:sz w:val="24"/>
          <w:szCs w:val="24"/>
        </w:rPr>
        <w:t>Note: The architect will be required to reconfirm this certification at construction completion prior to issuance of 8609’s.</w:t>
      </w:r>
    </w:p>
    <w:p w:rsidR="00117CB9" w:rsidRDefault="00117CB9" w14:paraId="0994D080" w14:textId="77777777">
      <w:pPr>
        <w:spacing w:line="144" w:lineRule="exact"/>
        <w:rPr>
          <w:sz w:val="20"/>
          <w:szCs w:val="20"/>
        </w:rPr>
      </w:pPr>
    </w:p>
    <w:p w:rsidR="00117CB9" w:rsidRDefault="00921087" w14:paraId="0994D081" w14:textId="77777777">
      <w:pPr>
        <w:spacing w:line="374" w:lineRule="auto"/>
        <w:ind w:left="260" w:right="300"/>
        <w:jc w:val="both"/>
        <w:rPr>
          <w:sz w:val="20"/>
          <w:szCs w:val="20"/>
        </w:rPr>
      </w:pPr>
      <w:r>
        <w:rPr>
          <w:rFonts w:ascii="Arial" w:hAnsi="Arial" w:eastAsia="Arial" w:cs="Arial"/>
          <w:sz w:val="23"/>
          <w:szCs w:val="23"/>
        </w:rPr>
        <w:t>All provisions in the Architectural Standards, Architectural Submission Requirements, Accessibility Manual, and Amenities Guide along with the Core and Threshold sections of the QAP apply to rehabilitation properties. However, DCA may grant an “Architectural Waiver” to projects that will not meet the above requirements</w:t>
      </w:r>
    </w:p>
    <w:p w:rsidR="00117CB9" w:rsidRDefault="00117CB9" w14:paraId="0994D082" w14:textId="77777777">
      <w:pPr>
        <w:spacing w:line="4" w:lineRule="exact"/>
        <w:rPr>
          <w:sz w:val="20"/>
          <w:szCs w:val="20"/>
        </w:rPr>
      </w:pPr>
    </w:p>
    <w:p w:rsidR="00117CB9" w:rsidRDefault="00921087" w14:paraId="0994D083" w14:textId="77777777">
      <w:pPr>
        <w:spacing w:line="389" w:lineRule="auto"/>
        <w:ind w:left="260" w:right="300"/>
        <w:jc w:val="both"/>
        <w:rPr>
          <w:sz w:val="20"/>
          <w:szCs w:val="20"/>
        </w:rPr>
      </w:pPr>
      <w:r>
        <w:rPr>
          <w:rFonts w:ascii="Arial" w:hAnsi="Arial" w:eastAsia="Arial" w:cs="Arial"/>
          <w:b/>
          <w:bCs/>
          <w:sz w:val="24"/>
          <w:szCs w:val="24"/>
          <w:u w:val="single"/>
        </w:rPr>
        <w:t>ONLY if there is an overriding public policy or historic preservation need and the physical needs assessment clearly documents that the existing property does not require a comprehensive rehabilitation.</w:t>
      </w:r>
    </w:p>
    <w:p w:rsidR="00117CB9" w:rsidRDefault="00117CB9" w14:paraId="0994D084" w14:textId="77777777">
      <w:pPr>
        <w:spacing w:line="104" w:lineRule="exact"/>
        <w:rPr>
          <w:sz w:val="20"/>
          <w:szCs w:val="20"/>
        </w:rPr>
      </w:pPr>
    </w:p>
    <w:p w:rsidR="00117CB9" w:rsidRDefault="00921087" w14:paraId="0994D085" w14:textId="77777777">
      <w:pPr>
        <w:spacing w:line="368" w:lineRule="auto"/>
        <w:ind w:left="260" w:right="300"/>
        <w:jc w:val="both"/>
        <w:rPr>
          <w:sz w:val="20"/>
          <w:szCs w:val="20"/>
        </w:rPr>
      </w:pPr>
      <w:r>
        <w:rPr>
          <w:rFonts w:ascii="Arial" w:hAnsi="Arial" w:eastAsia="Arial" w:cs="Arial"/>
          <w:sz w:val="24"/>
          <w:szCs w:val="24"/>
        </w:rPr>
        <w:t xml:space="preserve">DCA may require, as a condition of the waiver, that the financial pro forma clearly provide for the full funding of the capital replacement reserve. The capital replacement reserve must clearly schedule all component/system replacements required according to the </w:t>
      </w:r>
      <w:r>
        <w:rPr>
          <w:rFonts w:ascii="Arial" w:hAnsi="Arial" w:eastAsia="Arial" w:cs="Arial"/>
          <w:b/>
          <w:bCs/>
          <w:sz w:val="24"/>
          <w:szCs w:val="24"/>
        </w:rPr>
        <w:t>Fannie Mae Expected Useful Life Table.</w:t>
      </w:r>
      <w:r>
        <w:rPr>
          <w:rFonts w:ascii="Arial" w:hAnsi="Arial" w:eastAsia="Arial" w:cs="Arial"/>
          <w:sz w:val="24"/>
          <w:szCs w:val="24"/>
        </w:rPr>
        <w:t xml:space="preserve"> DCA reserves the “right to deny waivers” if the completed rehabilitation will not result in safe and decent housing that is equal to comparable housing in the marketplace.</w:t>
      </w:r>
    </w:p>
    <w:p w:rsidR="00117CB9" w:rsidRDefault="00117CB9" w14:paraId="0994D086" w14:textId="77777777">
      <w:pPr>
        <w:spacing w:line="221" w:lineRule="exact"/>
        <w:rPr>
          <w:sz w:val="20"/>
          <w:szCs w:val="20"/>
        </w:rPr>
      </w:pPr>
    </w:p>
    <w:p w:rsidR="00117CB9" w:rsidRDefault="00921087" w14:paraId="0994D087" w14:textId="77777777">
      <w:pPr>
        <w:spacing w:line="370" w:lineRule="auto"/>
        <w:ind w:left="260" w:right="300"/>
        <w:jc w:val="both"/>
        <w:rPr>
          <w:sz w:val="20"/>
          <w:szCs w:val="20"/>
        </w:rPr>
      </w:pPr>
      <w:r>
        <w:rPr>
          <w:rFonts w:ascii="Arial" w:hAnsi="Arial" w:eastAsia="Arial" w:cs="Arial"/>
          <w:sz w:val="24"/>
          <w:szCs w:val="24"/>
        </w:rPr>
        <w:t>In no case will DCA waive federal, state, or local building or accessibility laws or codes, state energy conservation codes or health and safety requirements. The burden of proof is on the Owner/Applicant. All waiver requests should be accompanied by the DCA Rehabilitation Work Scope form, Physical Needs Assessment, and any other substantiating documentation.</w:t>
      </w:r>
    </w:p>
    <w:p w:rsidR="00117CB9" w:rsidRDefault="00117CB9" w14:paraId="0994D088" w14:textId="77777777">
      <w:pPr>
        <w:spacing w:line="143" w:lineRule="exact"/>
        <w:rPr>
          <w:sz w:val="20"/>
          <w:szCs w:val="20"/>
        </w:rPr>
      </w:pPr>
    </w:p>
    <w:p w:rsidR="00117CB9" w:rsidRDefault="00921087" w14:paraId="0994D089" w14:textId="77777777">
      <w:pPr>
        <w:ind w:left="260"/>
        <w:rPr>
          <w:sz w:val="20"/>
          <w:szCs w:val="20"/>
        </w:rPr>
      </w:pPr>
      <w:r>
        <w:rPr>
          <w:rFonts w:ascii="Arial" w:hAnsi="Arial" w:eastAsia="Arial" w:cs="Arial"/>
          <w:sz w:val="24"/>
          <w:szCs w:val="24"/>
          <w:u w:val="single"/>
        </w:rPr>
        <w:t>Miscellaneous General Notes:</w:t>
      </w:r>
    </w:p>
    <w:p w:rsidR="00117CB9" w:rsidRDefault="00117CB9" w14:paraId="0994D08A" w14:textId="77777777">
      <w:pPr>
        <w:spacing w:line="132" w:lineRule="exact"/>
        <w:rPr>
          <w:sz w:val="20"/>
          <w:szCs w:val="20"/>
        </w:rPr>
      </w:pPr>
    </w:p>
    <w:p w:rsidR="00117CB9" w:rsidRDefault="00921087" w14:paraId="0994D08B" w14:textId="77777777">
      <w:pPr>
        <w:numPr>
          <w:ilvl w:val="0"/>
          <w:numId w:val="7"/>
        </w:numPr>
        <w:tabs>
          <w:tab w:val="left" w:pos="980"/>
        </w:tabs>
        <w:spacing w:line="273" w:lineRule="auto"/>
        <w:ind w:left="980" w:right="300" w:hanging="361"/>
        <w:rPr>
          <w:rFonts w:ascii="Symbol" w:hAnsi="Symbol" w:eastAsia="Symbol" w:cs="Symbol"/>
          <w:sz w:val="24"/>
          <w:szCs w:val="24"/>
        </w:rPr>
      </w:pPr>
      <w:r>
        <w:rPr>
          <w:rFonts w:ascii="Arial" w:hAnsi="Arial" w:eastAsia="Arial" w:cs="Arial"/>
          <w:sz w:val="24"/>
          <w:szCs w:val="24"/>
        </w:rPr>
        <w:t>no tenant belongings shall remain in the unit during construction/renovation of the unit</w:t>
      </w:r>
    </w:p>
    <w:p w:rsidR="00117CB9" w:rsidRDefault="00117CB9" w14:paraId="0994D08C" w14:textId="77777777">
      <w:pPr>
        <w:spacing w:line="2" w:lineRule="exact"/>
        <w:rPr>
          <w:rFonts w:ascii="Symbol" w:hAnsi="Symbol" w:eastAsia="Symbol" w:cs="Symbol"/>
          <w:sz w:val="24"/>
          <w:szCs w:val="24"/>
        </w:rPr>
      </w:pPr>
    </w:p>
    <w:p w:rsidR="00117CB9" w:rsidRDefault="00921087" w14:paraId="0994D08D" w14:textId="77777777">
      <w:pPr>
        <w:numPr>
          <w:ilvl w:val="0"/>
          <w:numId w:val="7"/>
        </w:numPr>
        <w:tabs>
          <w:tab w:val="left" w:pos="980"/>
        </w:tabs>
        <w:ind w:left="980" w:hanging="361"/>
        <w:rPr>
          <w:rFonts w:ascii="Symbol" w:hAnsi="Symbol" w:eastAsia="Symbol" w:cs="Symbol"/>
          <w:sz w:val="23"/>
          <w:szCs w:val="23"/>
        </w:rPr>
      </w:pPr>
      <w:r>
        <w:rPr>
          <w:rFonts w:ascii="Arial" w:hAnsi="Arial" w:eastAsia="Arial" w:cs="Arial"/>
          <w:sz w:val="23"/>
          <w:szCs w:val="23"/>
        </w:rPr>
        <w:t>no residence move-in until 100% of the dwelling unit work scope is completed</w:t>
      </w:r>
    </w:p>
    <w:p w:rsidR="00117CB9" w:rsidRDefault="00117CB9" w14:paraId="0994D08E" w14:textId="77777777">
      <w:pPr>
        <w:spacing w:line="206" w:lineRule="exact"/>
        <w:rPr>
          <w:sz w:val="20"/>
          <w:szCs w:val="20"/>
        </w:rPr>
      </w:pPr>
    </w:p>
    <w:p w:rsidR="00117CB9" w:rsidRDefault="00921087" w14:paraId="0994D08F" w14:textId="77777777">
      <w:pPr>
        <w:ind w:left="260"/>
        <w:rPr>
          <w:sz w:val="20"/>
          <w:szCs w:val="20"/>
        </w:rPr>
      </w:pPr>
      <w:r>
        <w:rPr>
          <w:rFonts w:ascii="Arial" w:hAnsi="Arial" w:eastAsia="Arial" w:cs="Arial"/>
          <w:b/>
          <w:bCs/>
          <w:sz w:val="24"/>
          <w:szCs w:val="24"/>
        </w:rPr>
        <w:t>Note: Applicant’s may present a formal request for an exception for “in-place</w:t>
      </w:r>
    </w:p>
    <w:p w:rsidR="00117CB9" w:rsidRDefault="00117CB9" w14:paraId="0994D090" w14:textId="77777777">
      <w:pPr>
        <w:spacing w:line="337" w:lineRule="exact"/>
        <w:rPr>
          <w:sz w:val="20"/>
          <w:szCs w:val="20"/>
        </w:rPr>
      </w:pPr>
    </w:p>
    <w:p w:rsidR="00117CB9" w:rsidRDefault="00697984" w14:paraId="0994D091" w14:textId="44FC147B">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5"/>
          <w:szCs w:val="15"/>
        </w:rPr>
        <w:t>Page 4 of 31</w:t>
      </w:r>
    </w:p>
    <w:p w:rsidR="00117CB9" w:rsidRDefault="00117CB9" w14:paraId="0994D092" w14:textId="77777777">
      <w:pPr>
        <w:sectPr w:rsidR="00117CB9">
          <w:headerReference w:type="default" r:id="rId16"/>
          <w:footerReference w:type="default" r:id="rId17"/>
          <w:pgSz w:w="12240" w:h="15840" w:orient="portrait"/>
          <w:pgMar w:top="1395" w:right="1440" w:bottom="368" w:left="1440" w:header="0" w:footer="0" w:gutter="0"/>
          <w:cols w:equalWidth="0" w:space="720">
            <w:col w:w="9360"/>
          </w:cols>
        </w:sectPr>
      </w:pPr>
    </w:p>
    <w:p w:rsidR="00117CB9" w:rsidRDefault="00921087" w14:paraId="0994D093" w14:textId="77777777">
      <w:pPr>
        <w:ind w:left="260"/>
        <w:rPr>
          <w:sz w:val="20"/>
          <w:szCs w:val="20"/>
        </w:rPr>
      </w:pPr>
      <w:bookmarkStart w:name="page5" w:id="3"/>
      <w:bookmarkEnd w:id="3"/>
      <w:r>
        <w:rPr>
          <w:rFonts w:ascii="Arial" w:hAnsi="Arial" w:eastAsia="Arial" w:cs="Arial"/>
          <w:b/>
          <w:bCs/>
          <w:sz w:val="24"/>
          <w:szCs w:val="24"/>
        </w:rPr>
        <w:lastRenderedPageBreak/>
        <w:t>renovation” for DCA’s consideration.</w:t>
      </w:r>
    </w:p>
    <w:p w:rsidR="00117CB9" w:rsidRDefault="00117CB9" w14:paraId="0994D094" w14:textId="77777777">
      <w:pPr>
        <w:spacing w:line="336" w:lineRule="exact"/>
        <w:rPr>
          <w:sz w:val="20"/>
          <w:szCs w:val="20"/>
        </w:rPr>
      </w:pPr>
    </w:p>
    <w:p w:rsidR="00117CB9" w:rsidRDefault="00921087" w14:paraId="0994D095" w14:textId="77777777">
      <w:pPr>
        <w:spacing w:line="366" w:lineRule="auto"/>
        <w:ind w:left="260" w:right="300"/>
        <w:jc w:val="both"/>
        <w:rPr>
          <w:sz w:val="20"/>
          <w:szCs w:val="20"/>
        </w:rPr>
      </w:pPr>
      <w:r>
        <w:rPr>
          <w:rFonts w:ascii="Arial" w:hAnsi="Arial" w:eastAsia="Arial" w:cs="Arial"/>
          <w:sz w:val="24"/>
          <w:szCs w:val="24"/>
        </w:rPr>
        <w:t xml:space="preserve">The application for funding shall include a comprehensive </w:t>
      </w:r>
      <w:r>
        <w:rPr>
          <w:rFonts w:ascii="Arial" w:hAnsi="Arial" w:eastAsia="Arial" w:cs="Arial"/>
          <w:b/>
          <w:bCs/>
          <w:sz w:val="24"/>
          <w:szCs w:val="24"/>
        </w:rPr>
        <w:t>DCA Rehabilitation</w:t>
      </w:r>
      <w:r>
        <w:rPr>
          <w:rFonts w:ascii="Arial" w:hAnsi="Arial" w:eastAsia="Arial" w:cs="Arial"/>
          <w:sz w:val="24"/>
          <w:szCs w:val="24"/>
        </w:rPr>
        <w:t xml:space="preserve"> </w:t>
      </w:r>
      <w:r>
        <w:rPr>
          <w:rFonts w:ascii="Arial" w:hAnsi="Arial" w:eastAsia="Arial" w:cs="Arial"/>
          <w:b/>
          <w:bCs/>
          <w:sz w:val="24"/>
          <w:szCs w:val="24"/>
        </w:rPr>
        <w:t xml:space="preserve">Work Scope </w:t>
      </w:r>
      <w:r>
        <w:rPr>
          <w:rFonts w:ascii="Arial" w:hAnsi="Arial" w:eastAsia="Arial" w:cs="Arial"/>
          <w:sz w:val="24"/>
          <w:szCs w:val="24"/>
        </w:rPr>
        <w:t>form and a</w:t>
      </w:r>
      <w:r>
        <w:rPr>
          <w:rFonts w:ascii="Arial" w:hAnsi="Arial" w:eastAsia="Arial" w:cs="Arial"/>
          <w:b/>
          <w:bCs/>
          <w:sz w:val="24"/>
          <w:szCs w:val="24"/>
        </w:rPr>
        <w:t xml:space="preserve"> Physical Needs Assessment </w:t>
      </w:r>
      <w:r>
        <w:rPr>
          <w:rFonts w:ascii="Arial" w:hAnsi="Arial" w:eastAsia="Arial" w:cs="Arial"/>
          <w:sz w:val="24"/>
          <w:szCs w:val="24"/>
        </w:rPr>
        <w:t>as outlined below.</w:t>
      </w:r>
      <w:r>
        <w:rPr>
          <w:rFonts w:ascii="Arial" w:hAnsi="Arial" w:eastAsia="Arial" w:cs="Arial"/>
          <w:b/>
          <w:bCs/>
          <w:sz w:val="24"/>
          <w:szCs w:val="24"/>
        </w:rPr>
        <w:t xml:space="preserve"> </w:t>
      </w:r>
      <w:r>
        <w:rPr>
          <w:rFonts w:ascii="Arial" w:hAnsi="Arial" w:eastAsia="Arial" w:cs="Arial"/>
          <w:sz w:val="24"/>
          <w:szCs w:val="24"/>
        </w:rPr>
        <w:t xml:space="preserve">Rehabilitation projects selected for funding must submit all pre-construction due diligence documentation outlined in the Architectural Submittals Instructions, including a complete set of plans and specifications produced by an architect licensed in the state of Georgia. The DCA Rehabilitation Work Scope form submitted </w:t>
      </w:r>
      <w:proofErr w:type="spellStart"/>
      <w:r>
        <w:rPr>
          <w:rFonts w:ascii="Arial" w:hAnsi="Arial" w:eastAsia="Arial" w:cs="Arial"/>
          <w:sz w:val="24"/>
          <w:szCs w:val="24"/>
        </w:rPr>
        <w:t>at</w:t>
      </w:r>
      <w:proofErr w:type="spellEnd"/>
      <w:r>
        <w:rPr>
          <w:rFonts w:ascii="Arial" w:hAnsi="Arial" w:eastAsia="Arial" w:cs="Arial"/>
          <w:sz w:val="24"/>
          <w:szCs w:val="24"/>
        </w:rPr>
        <w:t xml:space="preserve"> application may not be changed between application submission and Final Allocation without DCA’s consent. All work proposed must be completed.</w:t>
      </w:r>
    </w:p>
    <w:p w:rsidR="00117CB9" w:rsidRDefault="00117CB9" w14:paraId="0994D096" w14:textId="77777777">
      <w:pPr>
        <w:spacing w:line="221" w:lineRule="exact"/>
        <w:rPr>
          <w:sz w:val="20"/>
          <w:szCs w:val="20"/>
        </w:rPr>
      </w:pPr>
    </w:p>
    <w:p w:rsidR="00117CB9" w:rsidRDefault="00921087" w14:paraId="0994D097" w14:textId="77777777">
      <w:pPr>
        <w:numPr>
          <w:ilvl w:val="0"/>
          <w:numId w:val="8"/>
        </w:numPr>
        <w:tabs>
          <w:tab w:val="left" w:pos="620"/>
        </w:tabs>
        <w:ind w:left="620" w:hanging="361"/>
        <w:rPr>
          <w:rFonts w:ascii="Arial" w:hAnsi="Arial" w:eastAsia="Arial" w:cs="Arial"/>
          <w:b/>
          <w:bCs/>
        </w:rPr>
      </w:pPr>
      <w:r>
        <w:rPr>
          <w:rFonts w:ascii="Arial" w:hAnsi="Arial" w:eastAsia="Arial" w:cs="Arial"/>
          <w:b/>
          <w:bCs/>
          <w:sz w:val="24"/>
          <w:szCs w:val="24"/>
          <w:u w:val="single"/>
        </w:rPr>
        <w:t>The DCA Rehabilitation Work Scope Form</w:t>
      </w:r>
    </w:p>
    <w:p w:rsidR="00117CB9" w:rsidRDefault="00921087" w14:paraId="0994D098" w14:textId="62ECC063">
      <w:pPr>
        <w:spacing w:line="366" w:lineRule="auto"/>
        <w:ind w:left="260" w:right="300"/>
        <w:jc w:val="both"/>
        <w:rPr>
          <w:sz w:val="20"/>
          <w:szCs w:val="20"/>
        </w:rPr>
      </w:pPr>
      <w:r>
        <w:rPr>
          <w:rFonts w:ascii="Arial" w:hAnsi="Arial" w:eastAsia="Arial" w:cs="Arial"/>
          <w:sz w:val="24"/>
          <w:szCs w:val="24"/>
        </w:rPr>
        <w:t xml:space="preserve">Whereas the PNA </w:t>
      </w:r>
      <w:r w:rsidR="009901A1">
        <w:rPr>
          <w:rFonts w:ascii="Arial" w:hAnsi="Arial" w:eastAsia="Arial" w:cs="Arial"/>
          <w:sz w:val="24"/>
          <w:szCs w:val="24"/>
        </w:rPr>
        <w:t>documents</w:t>
      </w:r>
      <w:r w:rsidR="00F02DEC">
        <w:rPr>
          <w:rFonts w:ascii="Arial" w:hAnsi="Arial" w:eastAsia="Arial" w:cs="Arial"/>
          <w:sz w:val="24"/>
          <w:szCs w:val="24"/>
        </w:rPr>
        <w:t xml:space="preserve">, </w:t>
      </w:r>
      <w:r>
        <w:rPr>
          <w:rFonts w:ascii="Arial" w:hAnsi="Arial" w:eastAsia="Arial" w:cs="Arial"/>
          <w:sz w:val="24"/>
          <w:szCs w:val="24"/>
        </w:rPr>
        <w:t xml:space="preserve">existing </w:t>
      </w:r>
      <w:proofErr w:type="gramStart"/>
      <w:r>
        <w:rPr>
          <w:rFonts w:ascii="Arial" w:hAnsi="Arial" w:eastAsia="Arial" w:cs="Arial"/>
          <w:sz w:val="24"/>
          <w:szCs w:val="24"/>
        </w:rPr>
        <w:t>conditions</w:t>
      </w:r>
      <w:proofErr w:type="gramEnd"/>
      <w:r>
        <w:rPr>
          <w:rFonts w:ascii="Arial" w:hAnsi="Arial" w:eastAsia="Arial" w:cs="Arial"/>
          <w:sz w:val="24"/>
          <w:szCs w:val="24"/>
        </w:rPr>
        <w:t xml:space="preserve"> and </w:t>
      </w:r>
      <w:r>
        <w:rPr>
          <w:rFonts w:ascii="Arial" w:hAnsi="Arial" w:eastAsia="Arial" w:cs="Arial"/>
          <w:b/>
          <w:bCs/>
          <w:sz w:val="24"/>
          <w:szCs w:val="24"/>
        </w:rPr>
        <w:t>immediate physical</w:t>
      </w:r>
      <w:r>
        <w:rPr>
          <w:rFonts w:ascii="Arial" w:hAnsi="Arial" w:eastAsia="Arial" w:cs="Arial"/>
          <w:sz w:val="24"/>
          <w:szCs w:val="24"/>
        </w:rPr>
        <w:t xml:space="preserve"> </w:t>
      </w:r>
      <w:r>
        <w:rPr>
          <w:rFonts w:ascii="Arial" w:hAnsi="Arial" w:eastAsia="Arial" w:cs="Arial"/>
          <w:b/>
          <w:bCs/>
          <w:sz w:val="24"/>
          <w:szCs w:val="24"/>
        </w:rPr>
        <w:t xml:space="preserve">needs, </w:t>
      </w:r>
      <w:r>
        <w:rPr>
          <w:rFonts w:ascii="Arial" w:hAnsi="Arial" w:eastAsia="Arial" w:cs="Arial"/>
          <w:sz w:val="24"/>
          <w:szCs w:val="24"/>
        </w:rPr>
        <w:t>the DCA Rehabilitation Work Scope form</w:t>
      </w:r>
      <w:r>
        <w:rPr>
          <w:rFonts w:ascii="Arial" w:hAnsi="Arial" w:eastAsia="Arial" w:cs="Arial"/>
          <w:b/>
          <w:bCs/>
          <w:sz w:val="24"/>
          <w:szCs w:val="24"/>
        </w:rPr>
        <w:t xml:space="preserve"> must include these considerations </w:t>
      </w:r>
      <w:r>
        <w:rPr>
          <w:rFonts w:ascii="Arial" w:hAnsi="Arial" w:eastAsia="Arial" w:cs="Arial"/>
          <w:sz w:val="24"/>
          <w:szCs w:val="24"/>
        </w:rPr>
        <w:t>as well as future property marketability, durability, and energy</w:t>
      </w:r>
      <w:r>
        <w:rPr>
          <w:rFonts w:ascii="Arial" w:hAnsi="Arial" w:eastAsia="Arial" w:cs="Arial"/>
          <w:b/>
          <w:bCs/>
          <w:sz w:val="24"/>
          <w:szCs w:val="24"/>
        </w:rPr>
        <w:t xml:space="preserve"> </w:t>
      </w:r>
      <w:r>
        <w:rPr>
          <w:rFonts w:ascii="Arial" w:hAnsi="Arial" w:eastAsia="Arial" w:cs="Arial"/>
          <w:sz w:val="24"/>
          <w:szCs w:val="24"/>
        </w:rPr>
        <w:t xml:space="preserve">efficiency which will add to the residential quality of life. The DCA Rehabilitation Work Scope form must be compiled by the Applicant/Owner, Architect/ Engineer, and Construction Contractor in DCA’s required format to include work scope descriptions, percentage of materials demoed/replaced and costs. DCA must be able to determine that all major issues identified in the </w:t>
      </w:r>
      <w:proofErr w:type="gramStart"/>
      <w:r>
        <w:rPr>
          <w:rFonts w:ascii="Arial" w:hAnsi="Arial" w:eastAsia="Arial" w:cs="Arial"/>
          <w:sz w:val="24"/>
          <w:szCs w:val="24"/>
        </w:rPr>
        <w:t>PNA</w:t>
      </w:r>
      <w:proofErr w:type="gramEnd"/>
      <w:r>
        <w:rPr>
          <w:rFonts w:ascii="Arial" w:hAnsi="Arial" w:eastAsia="Arial" w:cs="Arial"/>
          <w:sz w:val="24"/>
          <w:szCs w:val="24"/>
        </w:rPr>
        <w:t xml:space="preserve"> and Environmental Reports are addressed in the DCA Rehabilitation Work Scope form.</w:t>
      </w:r>
    </w:p>
    <w:p w:rsidR="00117CB9" w:rsidRDefault="00117CB9" w14:paraId="0994D099" w14:textId="77777777">
      <w:pPr>
        <w:spacing w:line="23" w:lineRule="exact"/>
        <w:rPr>
          <w:sz w:val="20"/>
          <w:szCs w:val="20"/>
        </w:rPr>
      </w:pPr>
    </w:p>
    <w:p w:rsidR="00117CB9" w:rsidRDefault="00921087" w14:paraId="0994D09A" w14:textId="77777777">
      <w:pPr>
        <w:spacing w:line="292" w:lineRule="auto"/>
        <w:ind w:left="260" w:right="300"/>
        <w:jc w:val="both"/>
        <w:rPr>
          <w:sz w:val="20"/>
          <w:szCs w:val="20"/>
        </w:rPr>
      </w:pPr>
      <w:r>
        <w:rPr>
          <w:rFonts w:ascii="Arial" w:hAnsi="Arial" w:eastAsia="Arial" w:cs="Arial"/>
          <w:b/>
          <w:bCs/>
          <w:i/>
          <w:iCs/>
          <w:sz w:val="24"/>
          <w:szCs w:val="24"/>
        </w:rPr>
        <w:t>Note: The QAP and Architectural Manual requirements may dictate a longer required product life and higher material standard which would override any existing component/system with a remaining life that meets the minimum 15-year Fannie Mae threshold.</w:t>
      </w:r>
    </w:p>
    <w:p w:rsidR="00117CB9" w:rsidRDefault="00117CB9" w14:paraId="0994D09B" w14:textId="77777777">
      <w:pPr>
        <w:spacing w:line="310" w:lineRule="exact"/>
        <w:rPr>
          <w:sz w:val="20"/>
          <w:szCs w:val="20"/>
        </w:rPr>
      </w:pPr>
    </w:p>
    <w:p w:rsidR="00117CB9" w:rsidRDefault="00921087" w14:paraId="0994D09C" w14:textId="77777777">
      <w:pPr>
        <w:ind w:left="260"/>
        <w:rPr>
          <w:sz w:val="20"/>
          <w:szCs w:val="20"/>
        </w:rPr>
      </w:pPr>
      <w:r>
        <w:rPr>
          <w:rFonts w:ascii="Arial" w:hAnsi="Arial" w:eastAsia="Arial" w:cs="Arial"/>
          <w:sz w:val="24"/>
          <w:szCs w:val="24"/>
        </w:rPr>
        <w:t>The DCA Rehabilitation Work Scope form shall be based on:</w:t>
      </w:r>
    </w:p>
    <w:p w:rsidR="00117CB9" w:rsidRDefault="00117CB9" w14:paraId="0994D09D" w14:textId="77777777">
      <w:pPr>
        <w:spacing w:line="253" w:lineRule="exact"/>
        <w:rPr>
          <w:sz w:val="20"/>
          <w:szCs w:val="20"/>
        </w:rPr>
      </w:pPr>
    </w:p>
    <w:p w:rsidR="00117CB9" w:rsidRDefault="00921087" w14:paraId="0994D09E" w14:textId="77777777">
      <w:pPr>
        <w:numPr>
          <w:ilvl w:val="0"/>
          <w:numId w:val="9"/>
        </w:numPr>
        <w:tabs>
          <w:tab w:val="left" w:pos="1100"/>
        </w:tabs>
        <w:spacing w:line="275" w:lineRule="auto"/>
        <w:ind w:left="1100" w:right="440" w:hanging="361"/>
        <w:rPr>
          <w:rFonts w:ascii="Symbol" w:hAnsi="Symbol" w:eastAsia="Symbol" w:cs="Symbol"/>
          <w:sz w:val="24"/>
          <w:szCs w:val="24"/>
        </w:rPr>
      </w:pPr>
      <w:r>
        <w:rPr>
          <w:rFonts w:ascii="Arial" w:hAnsi="Arial" w:eastAsia="Arial" w:cs="Arial"/>
          <w:sz w:val="24"/>
          <w:szCs w:val="24"/>
        </w:rPr>
        <w:t xml:space="preserve">Requirements for the replacement of components with </w:t>
      </w:r>
      <w:proofErr w:type="gramStart"/>
      <w:r>
        <w:rPr>
          <w:rFonts w:ascii="Arial" w:hAnsi="Arial" w:eastAsia="Arial" w:cs="Arial"/>
          <w:sz w:val="24"/>
          <w:szCs w:val="24"/>
        </w:rPr>
        <w:t>an</w:t>
      </w:r>
      <w:proofErr w:type="gramEnd"/>
      <w:r>
        <w:rPr>
          <w:rFonts w:ascii="Arial" w:hAnsi="Arial" w:eastAsia="Arial" w:cs="Arial"/>
          <w:sz w:val="24"/>
          <w:szCs w:val="24"/>
        </w:rPr>
        <w:t xml:space="preserve"> </w:t>
      </w:r>
      <w:r>
        <w:rPr>
          <w:rFonts w:ascii="Arial" w:hAnsi="Arial" w:eastAsia="Arial" w:cs="Arial"/>
          <w:b/>
          <w:bCs/>
          <w:sz w:val="24"/>
          <w:szCs w:val="24"/>
        </w:rPr>
        <w:t>Remaining</w:t>
      </w:r>
      <w:r>
        <w:rPr>
          <w:rFonts w:ascii="Arial" w:hAnsi="Arial" w:eastAsia="Arial" w:cs="Arial"/>
          <w:sz w:val="24"/>
          <w:szCs w:val="24"/>
        </w:rPr>
        <w:t xml:space="preserve"> Useful Life, according to Fannie Mae Expected Useful Life Table, of </w:t>
      </w:r>
      <w:r>
        <w:rPr>
          <w:rFonts w:ascii="Arial" w:hAnsi="Arial" w:eastAsia="Arial" w:cs="Arial"/>
          <w:b/>
          <w:bCs/>
          <w:sz w:val="24"/>
          <w:szCs w:val="24"/>
        </w:rPr>
        <w:t>less</w:t>
      </w:r>
      <w:r>
        <w:rPr>
          <w:rFonts w:ascii="Arial" w:hAnsi="Arial" w:eastAsia="Arial" w:cs="Arial"/>
          <w:sz w:val="24"/>
          <w:szCs w:val="24"/>
        </w:rPr>
        <w:t xml:space="preserve"> </w:t>
      </w:r>
      <w:r>
        <w:rPr>
          <w:rFonts w:ascii="Arial" w:hAnsi="Arial" w:eastAsia="Arial" w:cs="Arial"/>
          <w:b/>
          <w:bCs/>
          <w:sz w:val="24"/>
          <w:szCs w:val="24"/>
        </w:rPr>
        <w:t>than 15 years</w:t>
      </w:r>
      <w:r>
        <w:rPr>
          <w:rFonts w:ascii="Arial" w:hAnsi="Arial" w:eastAsia="Arial" w:cs="Arial"/>
          <w:sz w:val="24"/>
          <w:szCs w:val="24"/>
        </w:rPr>
        <w:t>, building code and health/safety violations, and</w:t>
      </w:r>
      <w:r>
        <w:rPr>
          <w:rFonts w:ascii="Arial" w:hAnsi="Arial" w:eastAsia="Arial" w:cs="Arial"/>
          <w:b/>
          <w:bCs/>
          <w:sz w:val="24"/>
          <w:szCs w:val="24"/>
        </w:rPr>
        <w:t xml:space="preserve"> immediate needs </w:t>
      </w:r>
      <w:r>
        <w:rPr>
          <w:rFonts w:ascii="Arial" w:hAnsi="Arial" w:eastAsia="Arial" w:cs="Arial"/>
          <w:sz w:val="24"/>
          <w:szCs w:val="24"/>
        </w:rPr>
        <w:t>from the Physical Needs Assessment</w:t>
      </w:r>
    </w:p>
    <w:p w:rsidR="00117CB9" w:rsidRDefault="00117CB9" w14:paraId="0994D09F" w14:textId="77777777">
      <w:pPr>
        <w:spacing w:line="4" w:lineRule="exact"/>
        <w:rPr>
          <w:rFonts w:ascii="Symbol" w:hAnsi="Symbol" w:eastAsia="Symbol" w:cs="Symbol"/>
          <w:sz w:val="24"/>
          <w:szCs w:val="24"/>
        </w:rPr>
      </w:pPr>
    </w:p>
    <w:p w:rsidR="00117CB9" w:rsidRDefault="00921087" w14:paraId="0994D0A0" w14:textId="3C48A263">
      <w:pPr>
        <w:numPr>
          <w:ilvl w:val="0"/>
          <w:numId w:val="9"/>
        </w:numPr>
        <w:tabs>
          <w:tab w:val="left" w:pos="1100"/>
        </w:tabs>
        <w:ind w:left="1100" w:hanging="361"/>
        <w:rPr>
          <w:rFonts w:ascii="Symbol" w:hAnsi="Symbol" w:eastAsia="Symbol" w:cs="Symbol"/>
          <w:sz w:val="24"/>
          <w:szCs w:val="24"/>
        </w:rPr>
      </w:pPr>
      <w:r>
        <w:rPr>
          <w:rFonts w:ascii="Arial" w:hAnsi="Arial" w:eastAsia="Arial" w:cs="Arial"/>
          <w:sz w:val="24"/>
          <w:szCs w:val="24"/>
        </w:rPr>
        <w:t>A minimum “dwelling unit” per unit hard cost budget of $35,000.</w:t>
      </w:r>
    </w:p>
    <w:p w:rsidR="00117CB9" w:rsidRDefault="00117CB9" w14:paraId="0994D0A1" w14:textId="77777777">
      <w:pPr>
        <w:spacing w:line="135" w:lineRule="exact"/>
        <w:rPr>
          <w:rFonts w:ascii="Symbol" w:hAnsi="Symbol" w:eastAsia="Symbol" w:cs="Symbol"/>
          <w:sz w:val="24"/>
          <w:szCs w:val="24"/>
        </w:rPr>
      </w:pPr>
    </w:p>
    <w:p w:rsidR="00117CB9" w:rsidRDefault="00921087" w14:paraId="0994D0A2" w14:textId="77777777">
      <w:pPr>
        <w:numPr>
          <w:ilvl w:val="0"/>
          <w:numId w:val="9"/>
        </w:numPr>
        <w:tabs>
          <w:tab w:val="left" w:pos="1100"/>
        </w:tabs>
        <w:ind w:left="1100" w:hanging="361"/>
        <w:rPr>
          <w:rFonts w:ascii="Symbol" w:hAnsi="Symbol" w:eastAsia="Symbol" w:cs="Symbol"/>
          <w:sz w:val="24"/>
          <w:szCs w:val="24"/>
        </w:rPr>
      </w:pPr>
      <w:r>
        <w:rPr>
          <w:rFonts w:ascii="Arial" w:hAnsi="Arial" w:eastAsia="Arial" w:cs="Arial"/>
          <w:sz w:val="24"/>
          <w:szCs w:val="24"/>
        </w:rPr>
        <w:t>Substantially the same scope of work in all units</w:t>
      </w:r>
    </w:p>
    <w:p w:rsidR="00117CB9" w:rsidRDefault="00117CB9" w14:paraId="0994D0A3" w14:textId="77777777">
      <w:pPr>
        <w:spacing w:line="135" w:lineRule="exact"/>
        <w:rPr>
          <w:rFonts w:ascii="Symbol" w:hAnsi="Symbol" w:eastAsia="Symbol" w:cs="Symbol"/>
          <w:sz w:val="24"/>
          <w:szCs w:val="24"/>
        </w:rPr>
      </w:pPr>
    </w:p>
    <w:p w:rsidR="00117CB9" w:rsidRDefault="00921087" w14:paraId="0994D0A4" w14:textId="77777777">
      <w:pPr>
        <w:numPr>
          <w:ilvl w:val="0"/>
          <w:numId w:val="9"/>
        </w:numPr>
        <w:tabs>
          <w:tab w:val="left" w:pos="1100"/>
        </w:tabs>
        <w:ind w:left="1100" w:hanging="361"/>
        <w:rPr>
          <w:rFonts w:ascii="Symbol" w:hAnsi="Symbol" w:eastAsia="Symbol" w:cs="Symbol"/>
          <w:sz w:val="24"/>
          <w:szCs w:val="24"/>
        </w:rPr>
      </w:pPr>
      <w:r>
        <w:rPr>
          <w:rFonts w:ascii="Arial" w:hAnsi="Arial" w:eastAsia="Arial" w:cs="Arial"/>
          <w:sz w:val="24"/>
          <w:szCs w:val="24"/>
        </w:rPr>
        <w:t xml:space="preserve">100% replacement of all </w:t>
      </w:r>
      <w:proofErr w:type="gramStart"/>
      <w:r>
        <w:rPr>
          <w:rFonts w:ascii="Arial" w:hAnsi="Arial" w:eastAsia="Arial" w:cs="Arial"/>
          <w:sz w:val="24"/>
          <w:szCs w:val="24"/>
        </w:rPr>
        <w:t>floor</w:t>
      </w:r>
      <w:proofErr w:type="gramEnd"/>
      <w:r>
        <w:rPr>
          <w:rFonts w:ascii="Arial" w:hAnsi="Arial" w:eastAsia="Arial" w:cs="Arial"/>
          <w:sz w:val="24"/>
          <w:szCs w:val="24"/>
        </w:rPr>
        <w:t xml:space="preserve"> covering</w:t>
      </w:r>
    </w:p>
    <w:p w:rsidR="00117CB9" w:rsidRDefault="00117CB9" w14:paraId="0994D0A5" w14:textId="77777777">
      <w:pPr>
        <w:spacing w:line="137" w:lineRule="exact"/>
        <w:rPr>
          <w:rFonts w:ascii="Symbol" w:hAnsi="Symbol" w:eastAsia="Symbol" w:cs="Symbol"/>
          <w:sz w:val="24"/>
          <w:szCs w:val="24"/>
        </w:rPr>
      </w:pPr>
    </w:p>
    <w:p w:rsidR="00117CB9" w:rsidRDefault="00921087" w14:paraId="0994D0A6" w14:textId="77777777">
      <w:pPr>
        <w:numPr>
          <w:ilvl w:val="0"/>
          <w:numId w:val="9"/>
        </w:numPr>
        <w:tabs>
          <w:tab w:val="left" w:pos="1100"/>
        </w:tabs>
        <w:ind w:left="1100" w:hanging="361"/>
        <w:rPr>
          <w:rFonts w:ascii="Symbol" w:hAnsi="Symbol" w:eastAsia="Symbol" w:cs="Symbol"/>
          <w:sz w:val="24"/>
          <w:szCs w:val="24"/>
        </w:rPr>
      </w:pPr>
      <w:r>
        <w:rPr>
          <w:rFonts w:ascii="Arial" w:hAnsi="Arial" w:eastAsia="Arial" w:cs="Arial"/>
          <w:sz w:val="24"/>
          <w:szCs w:val="24"/>
        </w:rPr>
        <w:t>100% painting of unit interiors</w:t>
      </w:r>
    </w:p>
    <w:p w:rsidR="00117CB9" w:rsidRDefault="00117CB9" w14:paraId="0994D0A7" w14:textId="77777777">
      <w:pPr>
        <w:spacing w:line="135" w:lineRule="exact"/>
        <w:rPr>
          <w:rFonts w:ascii="Symbol" w:hAnsi="Symbol" w:eastAsia="Symbol" w:cs="Symbol"/>
          <w:sz w:val="24"/>
          <w:szCs w:val="24"/>
        </w:rPr>
      </w:pPr>
    </w:p>
    <w:p w:rsidR="00117CB9" w:rsidRDefault="00921087" w14:paraId="0994D0A8" w14:textId="77777777">
      <w:pPr>
        <w:numPr>
          <w:ilvl w:val="0"/>
          <w:numId w:val="9"/>
        </w:numPr>
        <w:tabs>
          <w:tab w:val="left" w:pos="1100"/>
        </w:tabs>
        <w:ind w:left="1100" w:hanging="361"/>
        <w:rPr>
          <w:rFonts w:ascii="Symbol" w:hAnsi="Symbol" w:eastAsia="Symbol" w:cs="Symbol"/>
          <w:sz w:val="24"/>
          <w:szCs w:val="24"/>
        </w:rPr>
      </w:pPr>
      <w:r>
        <w:rPr>
          <w:rFonts w:ascii="Arial" w:hAnsi="Arial" w:eastAsia="Arial" w:cs="Arial"/>
          <w:sz w:val="24"/>
          <w:szCs w:val="24"/>
        </w:rPr>
        <w:t>100% replacement of tile tub/shower surrounds</w:t>
      </w:r>
    </w:p>
    <w:p w:rsidR="00117CB9" w:rsidRDefault="00117CB9" w14:paraId="0994D0A9" w14:textId="77777777">
      <w:pPr>
        <w:spacing w:line="166" w:lineRule="exact"/>
        <w:rPr>
          <w:sz w:val="20"/>
          <w:szCs w:val="20"/>
        </w:rPr>
      </w:pPr>
    </w:p>
    <w:p w:rsidR="00117CB9" w:rsidRDefault="00697984" w14:paraId="0994D0AA" w14:textId="492BB5E1">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5"/>
          <w:szCs w:val="15"/>
        </w:rPr>
        <w:t>Page 5 of 31</w:t>
      </w:r>
    </w:p>
    <w:p w:rsidR="00117CB9" w:rsidRDefault="00117CB9" w14:paraId="0994D0AB" w14:textId="77777777">
      <w:pPr>
        <w:sectPr w:rsidR="00117CB9">
          <w:headerReference w:type="default" r:id="rId18"/>
          <w:footerReference w:type="default" r:id="rId19"/>
          <w:pgSz w:w="12240" w:h="15840" w:orient="portrait"/>
          <w:pgMar w:top="783" w:right="1440" w:bottom="368" w:left="1440" w:header="0" w:footer="0" w:gutter="0"/>
          <w:cols w:equalWidth="0" w:space="720">
            <w:col w:w="9360"/>
          </w:cols>
        </w:sectPr>
      </w:pPr>
    </w:p>
    <w:p w:rsidR="00117CB9" w:rsidRDefault="00921087" w14:paraId="0994D0AC" w14:textId="77777777">
      <w:pPr>
        <w:numPr>
          <w:ilvl w:val="1"/>
          <w:numId w:val="10"/>
        </w:numPr>
        <w:tabs>
          <w:tab w:val="left" w:pos="1100"/>
        </w:tabs>
        <w:spacing w:line="354" w:lineRule="auto"/>
        <w:ind w:left="1100" w:right="300" w:hanging="361"/>
        <w:rPr>
          <w:rFonts w:ascii="Symbol" w:hAnsi="Symbol" w:eastAsia="Symbol" w:cs="Symbol"/>
          <w:sz w:val="24"/>
          <w:szCs w:val="24"/>
        </w:rPr>
      </w:pPr>
      <w:bookmarkStart w:name="page6" w:id="4"/>
      <w:bookmarkEnd w:id="4"/>
      <w:r>
        <w:rPr>
          <w:rFonts w:ascii="Arial" w:hAnsi="Arial" w:eastAsia="Arial" w:cs="Arial"/>
          <w:sz w:val="24"/>
          <w:szCs w:val="24"/>
        </w:rPr>
        <w:lastRenderedPageBreak/>
        <w:t>All applicable “Threshold and Scoring” upgrades as indicated in the DCA Application including amenities construction</w:t>
      </w:r>
    </w:p>
    <w:p w:rsidR="00117CB9" w:rsidRDefault="00117CB9" w14:paraId="0994D0AD" w14:textId="77777777">
      <w:pPr>
        <w:spacing w:line="1" w:lineRule="exact"/>
        <w:rPr>
          <w:rFonts w:ascii="Symbol" w:hAnsi="Symbol" w:eastAsia="Symbol" w:cs="Symbol"/>
          <w:sz w:val="24"/>
          <w:szCs w:val="24"/>
        </w:rPr>
      </w:pPr>
    </w:p>
    <w:p w:rsidR="00117CB9" w:rsidRDefault="00921087" w14:paraId="0994D0AE" w14:textId="77777777">
      <w:pPr>
        <w:numPr>
          <w:ilvl w:val="1"/>
          <w:numId w:val="10"/>
        </w:numPr>
        <w:tabs>
          <w:tab w:val="left" w:pos="1100"/>
        </w:tabs>
        <w:spacing w:line="356" w:lineRule="auto"/>
        <w:ind w:left="1100" w:right="300" w:hanging="361"/>
        <w:jc w:val="both"/>
        <w:rPr>
          <w:rFonts w:ascii="Symbol" w:hAnsi="Symbol" w:eastAsia="Symbol" w:cs="Symbol"/>
          <w:sz w:val="24"/>
          <w:szCs w:val="24"/>
        </w:rPr>
      </w:pPr>
      <w:r>
        <w:rPr>
          <w:rFonts w:ascii="Arial" w:hAnsi="Arial" w:eastAsia="Arial" w:cs="Arial"/>
          <w:sz w:val="24"/>
          <w:szCs w:val="24"/>
        </w:rPr>
        <w:t>All costs that will be incurred in bringing the property into compliance with federal, state, local, and DCA accessibility regulations (see the DCA “Accessibility Manual” for further guidance)</w:t>
      </w:r>
    </w:p>
    <w:p w:rsidR="00117CB9" w:rsidRDefault="00117CB9" w14:paraId="0994D0AF" w14:textId="77777777">
      <w:pPr>
        <w:spacing w:line="2" w:lineRule="exact"/>
        <w:rPr>
          <w:rFonts w:ascii="Symbol" w:hAnsi="Symbol" w:eastAsia="Symbol" w:cs="Symbol"/>
          <w:sz w:val="24"/>
          <w:szCs w:val="24"/>
        </w:rPr>
      </w:pPr>
    </w:p>
    <w:p w:rsidR="00117CB9" w:rsidRDefault="00921087" w14:paraId="0994D0B0" w14:textId="77777777">
      <w:pPr>
        <w:numPr>
          <w:ilvl w:val="1"/>
          <w:numId w:val="10"/>
        </w:numPr>
        <w:tabs>
          <w:tab w:val="left" w:pos="1100"/>
        </w:tabs>
        <w:spacing w:line="355" w:lineRule="auto"/>
        <w:ind w:left="1100" w:right="300" w:hanging="361"/>
        <w:rPr>
          <w:rFonts w:ascii="Symbol" w:hAnsi="Symbol" w:eastAsia="Symbol" w:cs="Symbol"/>
          <w:sz w:val="24"/>
          <w:szCs w:val="24"/>
        </w:rPr>
      </w:pPr>
      <w:r>
        <w:rPr>
          <w:rFonts w:ascii="Arial" w:hAnsi="Arial" w:eastAsia="Arial" w:cs="Arial"/>
          <w:sz w:val="24"/>
          <w:szCs w:val="24"/>
        </w:rPr>
        <w:t xml:space="preserve">Remediation of all issues identified in the “Phase I and II environmental </w:t>
      </w:r>
      <w:proofErr w:type="gramStart"/>
      <w:r>
        <w:rPr>
          <w:rFonts w:ascii="Arial" w:hAnsi="Arial" w:eastAsia="Arial" w:cs="Arial"/>
          <w:sz w:val="24"/>
          <w:szCs w:val="24"/>
        </w:rPr>
        <w:t>report’s</w:t>
      </w:r>
      <w:proofErr w:type="gramEnd"/>
    </w:p>
    <w:p w:rsidR="00117CB9" w:rsidRDefault="00117CB9" w14:paraId="0994D0B1" w14:textId="77777777">
      <w:pPr>
        <w:spacing w:line="1" w:lineRule="exact"/>
        <w:rPr>
          <w:rFonts w:ascii="Symbol" w:hAnsi="Symbol" w:eastAsia="Symbol" w:cs="Symbol"/>
          <w:sz w:val="24"/>
          <w:szCs w:val="24"/>
        </w:rPr>
      </w:pPr>
    </w:p>
    <w:p w:rsidR="00117CB9" w:rsidRDefault="00921087" w14:paraId="0994D0B2" w14:textId="77777777">
      <w:pPr>
        <w:numPr>
          <w:ilvl w:val="1"/>
          <w:numId w:val="10"/>
        </w:numPr>
        <w:tabs>
          <w:tab w:val="left" w:pos="1100"/>
        </w:tabs>
        <w:spacing w:line="369" w:lineRule="auto"/>
        <w:ind w:left="1100" w:right="300" w:hanging="361"/>
        <w:jc w:val="both"/>
        <w:rPr>
          <w:rFonts w:ascii="Symbol" w:hAnsi="Symbol" w:eastAsia="Symbol" w:cs="Symbol"/>
          <w:sz w:val="24"/>
          <w:szCs w:val="24"/>
        </w:rPr>
      </w:pPr>
      <w:r>
        <w:rPr>
          <w:rFonts w:ascii="Arial" w:hAnsi="Arial" w:eastAsia="Arial" w:cs="Arial"/>
          <w:sz w:val="24"/>
          <w:szCs w:val="24"/>
        </w:rPr>
        <w:t xml:space="preserve">Requirements for the replacement of components </w:t>
      </w:r>
      <w:proofErr w:type="gramStart"/>
      <w:r>
        <w:rPr>
          <w:rFonts w:ascii="Arial" w:hAnsi="Arial" w:eastAsia="Arial" w:cs="Arial"/>
          <w:sz w:val="24"/>
          <w:szCs w:val="24"/>
        </w:rPr>
        <w:t>in order to</w:t>
      </w:r>
      <w:proofErr w:type="gramEnd"/>
      <w:r>
        <w:rPr>
          <w:rFonts w:ascii="Arial" w:hAnsi="Arial" w:eastAsia="Arial" w:cs="Arial"/>
          <w:sz w:val="24"/>
          <w:szCs w:val="24"/>
        </w:rPr>
        <w:t xml:space="preserve"> comply with DCA’s “Architectural Standards” and “Specific Systems Replacement Guidance” below</w:t>
      </w:r>
    </w:p>
    <w:p w:rsidR="00117CB9" w:rsidRDefault="00117CB9" w14:paraId="0994D0B3" w14:textId="77777777">
      <w:pPr>
        <w:spacing w:line="339" w:lineRule="exact"/>
        <w:rPr>
          <w:rFonts w:ascii="Symbol" w:hAnsi="Symbol" w:eastAsia="Symbol" w:cs="Symbol"/>
          <w:sz w:val="24"/>
          <w:szCs w:val="24"/>
        </w:rPr>
      </w:pPr>
    </w:p>
    <w:p w:rsidR="00117CB9" w:rsidRDefault="00921087" w14:paraId="0994D0B4" w14:textId="77777777">
      <w:pPr>
        <w:numPr>
          <w:ilvl w:val="0"/>
          <w:numId w:val="10"/>
        </w:numPr>
        <w:tabs>
          <w:tab w:val="left" w:pos="620"/>
        </w:tabs>
        <w:ind w:left="620" w:hanging="361"/>
        <w:rPr>
          <w:rFonts w:ascii="Arial" w:hAnsi="Arial" w:eastAsia="Arial" w:cs="Arial"/>
          <w:b/>
          <w:bCs/>
          <w:sz w:val="24"/>
          <w:szCs w:val="24"/>
        </w:rPr>
      </w:pPr>
      <w:r>
        <w:rPr>
          <w:rFonts w:ascii="Arial" w:hAnsi="Arial" w:eastAsia="Arial" w:cs="Arial"/>
          <w:b/>
          <w:bCs/>
          <w:sz w:val="24"/>
          <w:szCs w:val="24"/>
          <w:u w:val="single"/>
        </w:rPr>
        <w:t>Specific Systems Replacement Guidance</w:t>
      </w:r>
    </w:p>
    <w:p w:rsidR="00117CB9" w:rsidRDefault="00117CB9" w14:paraId="0994D0B5" w14:textId="77777777">
      <w:pPr>
        <w:spacing w:line="342" w:lineRule="exact"/>
        <w:rPr>
          <w:sz w:val="20"/>
          <w:szCs w:val="20"/>
        </w:rPr>
      </w:pPr>
    </w:p>
    <w:p w:rsidR="00117CB9" w:rsidRDefault="00921087" w14:paraId="0994D0B6" w14:textId="77777777">
      <w:pPr>
        <w:ind w:left="260"/>
        <w:rPr>
          <w:sz w:val="20"/>
          <w:szCs w:val="20"/>
        </w:rPr>
      </w:pPr>
      <w:r>
        <w:rPr>
          <w:rFonts w:ascii="Arial" w:hAnsi="Arial" w:eastAsia="Arial" w:cs="Arial"/>
          <w:sz w:val="24"/>
          <w:szCs w:val="24"/>
          <w:u w:val="single"/>
        </w:rPr>
        <w:t>Site Utilities</w:t>
      </w:r>
    </w:p>
    <w:p w:rsidR="00117CB9" w:rsidRDefault="00117CB9" w14:paraId="0994D0B7" w14:textId="77777777">
      <w:pPr>
        <w:spacing w:line="137" w:lineRule="exact"/>
        <w:rPr>
          <w:sz w:val="20"/>
          <w:szCs w:val="20"/>
        </w:rPr>
      </w:pPr>
    </w:p>
    <w:p w:rsidR="00117CB9" w:rsidRDefault="00921087" w14:paraId="0994D0B8" w14:textId="77777777">
      <w:pPr>
        <w:spacing w:line="366" w:lineRule="auto"/>
        <w:ind w:left="260" w:right="300"/>
        <w:jc w:val="both"/>
        <w:rPr>
          <w:sz w:val="20"/>
          <w:szCs w:val="20"/>
        </w:rPr>
      </w:pPr>
      <w:r>
        <w:rPr>
          <w:rFonts w:ascii="Arial" w:hAnsi="Arial" w:eastAsia="Arial" w:cs="Arial"/>
          <w:sz w:val="24"/>
          <w:szCs w:val="24"/>
        </w:rPr>
        <w:t>The DCA “Rehabilitation Work Scope” form must contain a budget line item to investigate and repair or replace all main utility lines on the property, regardless of age. If “more than 50%” of the sanitary sewer, storm sewer, water service, fire service, electrical, cable, or gas lines are identified as failed, the entire line must be replaced. Failure to adequately substantiate the condition of existing utility lines may result in DCA re-capturing credits for failure to confirm the utilities systems operational conditions. If funded, a copy of the sewer investigation must be submitted to DCA with the final inspection documentation.</w:t>
      </w:r>
    </w:p>
    <w:p w:rsidR="00117CB9" w:rsidRDefault="00117CB9" w14:paraId="0994D0B9" w14:textId="77777777">
      <w:pPr>
        <w:spacing w:line="147" w:lineRule="exact"/>
        <w:rPr>
          <w:sz w:val="20"/>
          <w:szCs w:val="20"/>
        </w:rPr>
      </w:pPr>
    </w:p>
    <w:p w:rsidR="00117CB9" w:rsidRDefault="00921087" w14:paraId="0994D0BA" w14:textId="77777777">
      <w:pPr>
        <w:ind w:left="260"/>
        <w:rPr>
          <w:sz w:val="20"/>
          <w:szCs w:val="20"/>
        </w:rPr>
      </w:pPr>
      <w:r>
        <w:rPr>
          <w:rFonts w:ascii="Arial" w:hAnsi="Arial" w:eastAsia="Arial" w:cs="Arial"/>
          <w:sz w:val="24"/>
          <w:szCs w:val="24"/>
          <w:u w:val="single"/>
        </w:rPr>
        <w:t>Site Utilities – Special Considerations: Polybutylene Piping</w:t>
      </w:r>
    </w:p>
    <w:p w:rsidR="00117CB9" w:rsidRDefault="00117CB9" w14:paraId="0994D0BB" w14:textId="77777777">
      <w:pPr>
        <w:spacing w:line="133" w:lineRule="exact"/>
        <w:rPr>
          <w:sz w:val="20"/>
          <w:szCs w:val="20"/>
        </w:rPr>
      </w:pPr>
    </w:p>
    <w:p w:rsidR="00117CB9" w:rsidRDefault="00921087" w14:paraId="0994D0BC" w14:textId="77777777">
      <w:pPr>
        <w:spacing w:line="385" w:lineRule="auto"/>
        <w:ind w:left="260" w:right="300"/>
        <w:jc w:val="both"/>
        <w:rPr>
          <w:sz w:val="20"/>
          <w:szCs w:val="20"/>
        </w:rPr>
      </w:pPr>
      <w:r>
        <w:rPr>
          <w:rFonts w:ascii="Arial" w:hAnsi="Arial" w:eastAsia="Arial" w:cs="Arial"/>
          <w:sz w:val="23"/>
          <w:szCs w:val="23"/>
        </w:rPr>
        <w:t xml:space="preserve">In all cases where </w:t>
      </w:r>
      <w:r>
        <w:rPr>
          <w:rFonts w:ascii="Arial" w:hAnsi="Arial" w:eastAsia="Arial" w:cs="Arial"/>
          <w:b/>
          <w:bCs/>
          <w:sz w:val="23"/>
          <w:szCs w:val="23"/>
        </w:rPr>
        <w:t>polybutylene piping</w:t>
      </w:r>
      <w:r>
        <w:rPr>
          <w:rFonts w:ascii="Arial" w:hAnsi="Arial" w:eastAsia="Arial" w:cs="Arial"/>
          <w:sz w:val="23"/>
          <w:szCs w:val="23"/>
        </w:rPr>
        <w:t xml:space="preserve"> is identified on the property, an investigation must be conducted to adequately confirm the condition and performance of the plumbing system. The Consultant must document the investigation and provide an opinion on the system and </w:t>
      </w:r>
      <w:proofErr w:type="gramStart"/>
      <w:r>
        <w:rPr>
          <w:rFonts w:ascii="Arial" w:hAnsi="Arial" w:eastAsia="Arial" w:cs="Arial"/>
          <w:sz w:val="23"/>
          <w:szCs w:val="23"/>
        </w:rPr>
        <w:t>whether or not</w:t>
      </w:r>
      <w:proofErr w:type="gramEnd"/>
      <w:r>
        <w:rPr>
          <w:rFonts w:ascii="Arial" w:hAnsi="Arial" w:eastAsia="Arial" w:cs="Arial"/>
          <w:sz w:val="23"/>
          <w:szCs w:val="23"/>
        </w:rPr>
        <w:t xml:space="preserve"> the piping should be repaired or replaced. </w:t>
      </w:r>
      <w:proofErr w:type="gramStart"/>
      <w:r>
        <w:rPr>
          <w:rFonts w:ascii="Arial" w:hAnsi="Arial" w:eastAsia="Arial" w:cs="Arial"/>
          <w:sz w:val="23"/>
          <w:szCs w:val="23"/>
        </w:rPr>
        <w:t>Particular note</w:t>
      </w:r>
      <w:proofErr w:type="gramEnd"/>
      <w:r>
        <w:rPr>
          <w:rFonts w:ascii="Arial" w:hAnsi="Arial" w:eastAsia="Arial" w:cs="Arial"/>
          <w:sz w:val="23"/>
          <w:szCs w:val="23"/>
        </w:rPr>
        <w:t xml:space="preserve"> must be made of the condition of the fittings, and in all cases the last 3’-0” of the hot water lines from the water heater must be replaced with copper piping if this is identified as polybutylene piping.</w:t>
      </w:r>
    </w:p>
    <w:p w:rsidR="00117CB9" w:rsidRDefault="00117CB9" w14:paraId="0994D0BD" w14:textId="77777777">
      <w:pPr>
        <w:spacing w:line="132" w:lineRule="exact"/>
        <w:rPr>
          <w:sz w:val="20"/>
          <w:szCs w:val="20"/>
        </w:rPr>
      </w:pPr>
    </w:p>
    <w:p w:rsidR="00117CB9" w:rsidRDefault="00921087" w14:paraId="0994D0BE" w14:textId="77777777">
      <w:pPr>
        <w:ind w:left="260"/>
        <w:rPr>
          <w:sz w:val="20"/>
          <w:szCs w:val="20"/>
        </w:rPr>
      </w:pPr>
      <w:r>
        <w:rPr>
          <w:rFonts w:ascii="Arial" w:hAnsi="Arial" w:eastAsia="Arial" w:cs="Arial"/>
          <w:sz w:val="24"/>
          <w:szCs w:val="24"/>
          <w:u w:val="single"/>
        </w:rPr>
        <w:t>Landscaping/Storm Water Drainage/Erosion</w:t>
      </w:r>
    </w:p>
    <w:p w:rsidR="00117CB9" w:rsidRDefault="00117CB9" w14:paraId="0994D0BF" w14:textId="77777777">
      <w:pPr>
        <w:spacing w:line="137" w:lineRule="exact"/>
        <w:rPr>
          <w:sz w:val="20"/>
          <w:szCs w:val="20"/>
        </w:rPr>
      </w:pPr>
    </w:p>
    <w:p w:rsidR="00117CB9" w:rsidRDefault="00921087" w14:paraId="0994D0C0" w14:textId="77777777">
      <w:pPr>
        <w:spacing w:line="392" w:lineRule="auto"/>
        <w:ind w:left="260" w:right="300"/>
        <w:jc w:val="both"/>
        <w:rPr>
          <w:sz w:val="20"/>
          <w:szCs w:val="20"/>
        </w:rPr>
      </w:pPr>
      <w:r>
        <w:rPr>
          <w:rFonts w:ascii="Arial" w:hAnsi="Arial" w:eastAsia="Arial" w:cs="Arial"/>
          <w:sz w:val="23"/>
          <w:szCs w:val="23"/>
        </w:rPr>
        <w:t xml:space="preserve">All areas of washout, exposed dirt, dead </w:t>
      </w:r>
      <w:proofErr w:type="gramStart"/>
      <w:r>
        <w:rPr>
          <w:rFonts w:ascii="Arial" w:hAnsi="Arial" w:eastAsia="Arial" w:cs="Arial"/>
          <w:sz w:val="23"/>
          <w:szCs w:val="23"/>
        </w:rPr>
        <w:t>trees</w:t>
      </w:r>
      <w:proofErr w:type="gramEnd"/>
      <w:r>
        <w:rPr>
          <w:rFonts w:ascii="Arial" w:hAnsi="Arial" w:eastAsia="Arial" w:cs="Arial"/>
          <w:sz w:val="23"/>
          <w:szCs w:val="23"/>
        </w:rPr>
        <w:t xml:space="preserve"> and overgrown landscaping “must be corrected”. Details must be provided in the DCA “Rehabilitation Work Scope” form</w:t>
      </w:r>
    </w:p>
    <w:p w:rsidR="00117CB9" w:rsidRDefault="00117CB9" w14:paraId="0994D0C1" w14:textId="77777777">
      <w:pPr>
        <w:spacing w:line="2" w:lineRule="exact"/>
        <w:rPr>
          <w:sz w:val="20"/>
          <w:szCs w:val="20"/>
        </w:rPr>
      </w:pPr>
    </w:p>
    <w:p w:rsidR="00117CB9" w:rsidRDefault="00697984" w14:paraId="0994D0C2" w14:textId="28B95B9A">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5"/>
          <w:szCs w:val="15"/>
        </w:rPr>
        <w:t>Page 6 of 31</w:t>
      </w:r>
    </w:p>
    <w:p w:rsidR="00117CB9" w:rsidRDefault="00117CB9" w14:paraId="0994D0C3" w14:textId="77777777">
      <w:pPr>
        <w:sectPr w:rsidR="00117CB9">
          <w:headerReference w:type="default" r:id="rId20"/>
          <w:footerReference w:type="default" r:id="rId21"/>
          <w:pgSz w:w="12240" w:h="15840" w:orient="portrait"/>
          <w:pgMar w:top="804" w:right="1440" w:bottom="368" w:left="1440" w:header="0" w:footer="0" w:gutter="0"/>
          <w:cols w:equalWidth="0" w:space="720">
            <w:col w:w="9360"/>
          </w:cols>
        </w:sectPr>
      </w:pPr>
    </w:p>
    <w:p w:rsidR="00117CB9" w:rsidRDefault="00921087" w14:paraId="0994D0C4" w14:textId="77777777">
      <w:pPr>
        <w:spacing w:line="381" w:lineRule="auto"/>
        <w:ind w:left="260" w:right="300"/>
        <w:jc w:val="both"/>
        <w:rPr>
          <w:sz w:val="20"/>
          <w:szCs w:val="20"/>
        </w:rPr>
      </w:pPr>
      <w:bookmarkStart w:name="page7" w:id="5"/>
      <w:bookmarkEnd w:id="5"/>
      <w:r>
        <w:rPr>
          <w:rFonts w:ascii="Arial" w:hAnsi="Arial" w:eastAsia="Arial" w:cs="Arial"/>
          <w:sz w:val="24"/>
          <w:szCs w:val="24"/>
        </w:rPr>
        <w:lastRenderedPageBreak/>
        <w:t>as to how this will be accomplished. If DCA determines erosion conditions are severe, DCA may require, as a condition of funding, that a civil engineer be engaged to address the issue.</w:t>
      </w:r>
    </w:p>
    <w:p w:rsidR="00117CB9" w:rsidRDefault="00117CB9" w14:paraId="0994D0C5" w14:textId="77777777">
      <w:pPr>
        <w:spacing w:line="126" w:lineRule="exact"/>
        <w:rPr>
          <w:sz w:val="20"/>
          <w:szCs w:val="20"/>
        </w:rPr>
      </w:pPr>
    </w:p>
    <w:p w:rsidR="00117CB9" w:rsidRDefault="00921087" w14:paraId="0994D0C6" w14:textId="77777777">
      <w:pPr>
        <w:ind w:left="260"/>
        <w:rPr>
          <w:sz w:val="20"/>
          <w:szCs w:val="20"/>
        </w:rPr>
      </w:pPr>
      <w:r>
        <w:rPr>
          <w:rFonts w:ascii="Arial" w:hAnsi="Arial" w:eastAsia="Arial" w:cs="Arial"/>
          <w:sz w:val="24"/>
          <w:szCs w:val="24"/>
          <w:u w:val="single"/>
        </w:rPr>
        <w:t>Site Improvements</w:t>
      </w:r>
    </w:p>
    <w:p w:rsidR="00117CB9" w:rsidRDefault="00117CB9" w14:paraId="0994D0C7" w14:textId="77777777">
      <w:pPr>
        <w:spacing w:line="139" w:lineRule="exact"/>
        <w:rPr>
          <w:sz w:val="20"/>
          <w:szCs w:val="20"/>
        </w:rPr>
      </w:pPr>
    </w:p>
    <w:p w:rsidR="00117CB9" w:rsidRDefault="00921087" w14:paraId="0994D0C8" w14:textId="77777777">
      <w:pPr>
        <w:spacing w:line="373" w:lineRule="auto"/>
        <w:ind w:left="260" w:right="300"/>
        <w:jc w:val="both"/>
        <w:rPr>
          <w:sz w:val="20"/>
          <w:szCs w:val="20"/>
        </w:rPr>
      </w:pPr>
      <w:r>
        <w:rPr>
          <w:rFonts w:ascii="Arial" w:hAnsi="Arial" w:eastAsia="Arial" w:cs="Arial"/>
          <w:sz w:val="24"/>
          <w:szCs w:val="24"/>
        </w:rPr>
        <w:t xml:space="preserve">Broken or un-useable amenities equipment, non-compliant site stairs and handrails, failed/deteriorated sidewalks, paving, and retaining walls must be corrected. Sidewalks and paving must meet the minimum standards set forth in </w:t>
      </w:r>
      <w:r>
        <w:rPr>
          <w:rFonts w:ascii="Arial" w:hAnsi="Arial" w:eastAsia="Arial" w:cs="Arial"/>
          <w:b/>
          <w:bCs/>
          <w:sz w:val="24"/>
          <w:szCs w:val="24"/>
        </w:rPr>
        <w:t>UPCS</w:t>
      </w:r>
      <w:r>
        <w:rPr>
          <w:rFonts w:ascii="Arial" w:hAnsi="Arial" w:eastAsia="Arial" w:cs="Arial"/>
          <w:sz w:val="24"/>
          <w:szCs w:val="24"/>
        </w:rPr>
        <w:t xml:space="preserve">. All deficient paving and sidewalks are expected to be altered for compliance with federal and DCA </w:t>
      </w:r>
      <w:r>
        <w:rPr>
          <w:rFonts w:ascii="Arial" w:hAnsi="Arial" w:eastAsia="Arial" w:cs="Arial"/>
          <w:b/>
          <w:bCs/>
          <w:sz w:val="24"/>
          <w:szCs w:val="24"/>
        </w:rPr>
        <w:t>accessibility requirements.</w:t>
      </w:r>
    </w:p>
    <w:p w:rsidR="00117CB9" w:rsidRDefault="00117CB9" w14:paraId="0994D0C9" w14:textId="77777777">
      <w:pPr>
        <w:spacing w:line="200" w:lineRule="exact"/>
        <w:rPr>
          <w:sz w:val="20"/>
          <w:szCs w:val="20"/>
        </w:rPr>
      </w:pPr>
    </w:p>
    <w:p w:rsidR="00117CB9" w:rsidRDefault="00921087" w14:paraId="0994D0CA" w14:textId="77777777">
      <w:pPr>
        <w:ind w:left="260"/>
        <w:rPr>
          <w:sz w:val="20"/>
          <w:szCs w:val="20"/>
        </w:rPr>
      </w:pPr>
      <w:r>
        <w:rPr>
          <w:rFonts w:ascii="Arial" w:hAnsi="Arial" w:eastAsia="Arial" w:cs="Arial"/>
          <w:sz w:val="24"/>
          <w:szCs w:val="24"/>
          <w:u w:val="single"/>
        </w:rPr>
        <w:t>Foundations</w:t>
      </w:r>
    </w:p>
    <w:p w:rsidR="00117CB9" w:rsidRDefault="00921087" w14:paraId="0994D0CB" w14:textId="77777777">
      <w:pPr>
        <w:spacing w:line="375" w:lineRule="auto"/>
        <w:ind w:left="260" w:right="300"/>
        <w:jc w:val="both"/>
        <w:rPr>
          <w:sz w:val="20"/>
          <w:szCs w:val="20"/>
        </w:rPr>
      </w:pPr>
      <w:r>
        <w:rPr>
          <w:rFonts w:ascii="Arial" w:hAnsi="Arial" w:eastAsia="Arial" w:cs="Arial"/>
          <w:sz w:val="24"/>
          <w:szCs w:val="24"/>
        </w:rPr>
        <w:t>All cracking or settling of concrete foundations and masonry must be addressed. If DCA determines foundation conditions are severely deteriorated, DCA may require, as a condition of funding, that a structural engineer be engaged to address the issue.</w:t>
      </w:r>
    </w:p>
    <w:p w:rsidR="00117CB9" w:rsidRDefault="00117CB9" w14:paraId="0994D0CC" w14:textId="77777777">
      <w:pPr>
        <w:spacing w:line="130" w:lineRule="exact"/>
        <w:rPr>
          <w:sz w:val="20"/>
          <w:szCs w:val="20"/>
        </w:rPr>
      </w:pPr>
    </w:p>
    <w:p w:rsidR="00117CB9" w:rsidRDefault="00921087" w14:paraId="0994D0CD" w14:textId="77777777">
      <w:pPr>
        <w:ind w:left="260"/>
        <w:rPr>
          <w:sz w:val="20"/>
          <w:szCs w:val="20"/>
        </w:rPr>
      </w:pPr>
      <w:r>
        <w:rPr>
          <w:rFonts w:ascii="Arial" w:hAnsi="Arial" w:eastAsia="Arial" w:cs="Arial"/>
          <w:sz w:val="24"/>
          <w:szCs w:val="24"/>
          <w:u w:val="single"/>
        </w:rPr>
        <w:t>Crawlspaces</w:t>
      </w:r>
    </w:p>
    <w:p w:rsidR="00117CB9" w:rsidRDefault="00117CB9" w14:paraId="0994D0CE" w14:textId="77777777">
      <w:pPr>
        <w:spacing w:line="139" w:lineRule="exact"/>
        <w:rPr>
          <w:sz w:val="20"/>
          <w:szCs w:val="20"/>
        </w:rPr>
      </w:pPr>
    </w:p>
    <w:p w:rsidR="00117CB9" w:rsidRDefault="00921087" w14:paraId="0994D0CF" w14:textId="77777777">
      <w:pPr>
        <w:spacing w:line="381" w:lineRule="auto"/>
        <w:ind w:left="260" w:right="300"/>
        <w:jc w:val="both"/>
        <w:rPr>
          <w:sz w:val="20"/>
          <w:szCs w:val="20"/>
        </w:rPr>
      </w:pPr>
      <w:r>
        <w:rPr>
          <w:rFonts w:ascii="Arial" w:hAnsi="Arial" w:eastAsia="Arial" w:cs="Arial"/>
          <w:sz w:val="24"/>
          <w:szCs w:val="24"/>
        </w:rPr>
        <w:t>All crawlspaces must be investigated and assessed for the presence of mold, plumbing leaks, and deteriorating structures. All crawl spaces must meet minimum energy and fire code requirements.</w:t>
      </w:r>
    </w:p>
    <w:p w:rsidR="00117CB9" w:rsidRDefault="00117CB9" w14:paraId="0994D0D0" w14:textId="77777777">
      <w:pPr>
        <w:spacing w:line="128" w:lineRule="exact"/>
        <w:rPr>
          <w:sz w:val="20"/>
          <w:szCs w:val="20"/>
        </w:rPr>
      </w:pPr>
    </w:p>
    <w:p w:rsidR="00117CB9" w:rsidRDefault="00921087" w14:paraId="0994D0D1" w14:textId="77777777">
      <w:pPr>
        <w:ind w:left="260"/>
        <w:rPr>
          <w:sz w:val="20"/>
          <w:szCs w:val="20"/>
        </w:rPr>
      </w:pPr>
      <w:r>
        <w:rPr>
          <w:rFonts w:ascii="Arial" w:hAnsi="Arial" w:eastAsia="Arial" w:cs="Arial"/>
          <w:sz w:val="24"/>
          <w:szCs w:val="24"/>
          <w:u w:val="single"/>
        </w:rPr>
        <w:t>Rough Carpentry</w:t>
      </w:r>
    </w:p>
    <w:p w:rsidR="00117CB9" w:rsidRDefault="00117CB9" w14:paraId="0994D0D2" w14:textId="77777777">
      <w:pPr>
        <w:spacing w:line="137" w:lineRule="exact"/>
        <w:rPr>
          <w:sz w:val="20"/>
          <w:szCs w:val="20"/>
        </w:rPr>
      </w:pPr>
    </w:p>
    <w:p w:rsidR="00117CB9" w:rsidRDefault="00921087" w14:paraId="0994D0D3" w14:textId="77777777">
      <w:pPr>
        <w:spacing w:line="404" w:lineRule="auto"/>
        <w:ind w:left="260" w:right="300"/>
        <w:jc w:val="both"/>
        <w:rPr>
          <w:sz w:val="20"/>
          <w:szCs w:val="20"/>
        </w:rPr>
      </w:pPr>
      <w:r>
        <w:rPr>
          <w:rFonts w:ascii="Arial" w:hAnsi="Arial" w:eastAsia="Arial" w:cs="Arial"/>
          <w:sz w:val="24"/>
          <w:szCs w:val="24"/>
        </w:rPr>
        <w:t>Deteriorated subfloor, wall sheathing, roof sheathing, and structural framing must be addressed and allowances for the quantity of this work must be substantiated.</w:t>
      </w:r>
    </w:p>
    <w:p w:rsidR="00117CB9" w:rsidRDefault="00117CB9" w14:paraId="0994D0D4" w14:textId="77777777">
      <w:pPr>
        <w:spacing w:line="100" w:lineRule="exact"/>
        <w:rPr>
          <w:sz w:val="20"/>
          <w:szCs w:val="20"/>
        </w:rPr>
      </w:pPr>
    </w:p>
    <w:p w:rsidR="00117CB9" w:rsidRDefault="00921087" w14:paraId="0994D0D5" w14:textId="77777777">
      <w:pPr>
        <w:ind w:left="260"/>
        <w:rPr>
          <w:sz w:val="20"/>
          <w:szCs w:val="20"/>
        </w:rPr>
      </w:pPr>
      <w:r>
        <w:rPr>
          <w:rFonts w:ascii="Arial" w:hAnsi="Arial" w:eastAsia="Arial" w:cs="Arial"/>
          <w:sz w:val="24"/>
          <w:szCs w:val="24"/>
          <w:u w:val="single"/>
        </w:rPr>
        <w:t>EIFS &amp; Stucco</w:t>
      </w:r>
    </w:p>
    <w:p w:rsidR="00117CB9" w:rsidRDefault="00117CB9" w14:paraId="0994D0D6" w14:textId="77777777">
      <w:pPr>
        <w:spacing w:line="133" w:lineRule="exact"/>
        <w:rPr>
          <w:sz w:val="20"/>
          <w:szCs w:val="20"/>
        </w:rPr>
      </w:pPr>
    </w:p>
    <w:p w:rsidR="00117CB9" w:rsidRDefault="00921087" w14:paraId="0994D0D7" w14:textId="77777777">
      <w:pPr>
        <w:spacing w:line="375" w:lineRule="auto"/>
        <w:ind w:left="260" w:right="300"/>
        <w:jc w:val="both"/>
        <w:rPr>
          <w:sz w:val="20"/>
          <w:szCs w:val="20"/>
        </w:rPr>
      </w:pPr>
      <w:r>
        <w:rPr>
          <w:rFonts w:ascii="Arial" w:hAnsi="Arial" w:eastAsia="Arial" w:cs="Arial"/>
          <w:sz w:val="24"/>
          <w:szCs w:val="24"/>
        </w:rPr>
        <w:t xml:space="preserve">EIFS (synthetic stucco) may not be repaired but </w:t>
      </w:r>
      <w:r>
        <w:rPr>
          <w:rFonts w:ascii="Arial" w:hAnsi="Arial" w:eastAsia="Arial" w:cs="Arial"/>
          <w:b/>
          <w:bCs/>
          <w:sz w:val="24"/>
          <w:szCs w:val="24"/>
        </w:rPr>
        <w:t>must be replaced</w:t>
      </w:r>
      <w:r>
        <w:rPr>
          <w:rFonts w:ascii="Arial" w:hAnsi="Arial" w:eastAsia="Arial" w:cs="Arial"/>
          <w:sz w:val="24"/>
          <w:szCs w:val="24"/>
        </w:rPr>
        <w:t xml:space="preserve"> by a DCA-approved material. Hard-coat stucco (cement stucco) must be </w:t>
      </w:r>
      <w:r>
        <w:rPr>
          <w:rFonts w:ascii="Arial" w:hAnsi="Arial" w:eastAsia="Arial" w:cs="Arial"/>
          <w:b/>
          <w:bCs/>
          <w:sz w:val="24"/>
          <w:szCs w:val="24"/>
        </w:rPr>
        <w:t>replaced if more</w:t>
      </w:r>
      <w:r>
        <w:rPr>
          <w:rFonts w:ascii="Arial" w:hAnsi="Arial" w:eastAsia="Arial" w:cs="Arial"/>
          <w:sz w:val="24"/>
          <w:szCs w:val="24"/>
        </w:rPr>
        <w:t xml:space="preserve"> </w:t>
      </w:r>
      <w:r>
        <w:rPr>
          <w:rFonts w:ascii="Arial" w:hAnsi="Arial" w:eastAsia="Arial" w:cs="Arial"/>
          <w:b/>
          <w:bCs/>
          <w:sz w:val="24"/>
          <w:szCs w:val="24"/>
        </w:rPr>
        <w:t xml:space="preserve">than 25% </w:t>
      </w:r>
      <w:r>
        <w:rPr>
          <w:rFonts w:ascii="Arial" w:hAnsi="Arial" w:eastAsia="Arial" w:cs="Arial"/>
          <w:sz w:val="24"/>
          <w:szCs w:val="24"/>
        </w:rPr>
        <w:t>of the existing material has failed. DCA must approve any repair or</w:t>
      </w:r>
      <w:r>
        <w:rPr>
          <w:rFonts w:ascii="Arial" w:hAnsi="Arial" w:eastAsia="Arial" w:cs="Arial"/>
          <w:b/>
          <w:bCs/>
          <w:sz w:val="24"/>
          <w:szCs w:val="24"/>
        </w:rPr>
        <w:t xml:space="preserve"> </w:t>
      </w:r>
      <w:r>
        <w:rPr>
          <w:rFonts w:ascii="Arial" w:hAnsi="Arial" w:eastAsia="Arial" w:cs="Arial"/>
          <w:sz w:val="24"/>
          <w:szCs w:val="24"/>
        </w:rPr>
        <w:t>replacement of hard-coat stucco.</w:t>
      </w:r>
    </w:p>
    <w:p w:rsidR="00117CB9" w:rsidRDefault="00117CB9" w14:paraId="0994D0D8" w14:textId="77777777">
      <w:pPr>
        <w:spacing w:line="134" w:lineRule="exact"/>
        <w:rPr>
          <w:sz w:val="20"/>
          <w:szCs w:val="20"/>
        </w:rPr>
      </w:pPr>
    </w:p>
    <w:p w:rsidR="00117CB9" w:rsidRDefault="00921087" w14:paraId="0994D0D9" w14:textId="77777777">
      <w:pPr>
        <w:ind w:left="260"/>
        <w:rPr>
          <w:sz w:val="20"/>
          <w:szCs w:val="20"/>
        </w:rPr>
      </w:pPr>
      <w:r>
        <w:rPr>
          <w:rFonts w:ascii="Arial" w:hAnsi="Arial" w:eastAsia="Arial" w:cs="Arial"/>
          <w:sz w:val="24"/>
          <w:szCs w:val="24"/>
          <w:u w:val="single"/>
        </w:rPr>
        <w:t>Acoustical Isolation</w:t>
      </w:r>
    </w:p>
    <w:p w:rsidR="00117CB9" w:rsidRDefault="00117CB9" w14:paraId="0994D0DA" w14:textId="77777777">
      <w:pPr>
        <w:spacing w:line="139" w:lineRule="exact"/>
        <w:rPr>
          <w:sz w:val="20"/>
          <w:szCs w:val="20"/>
        </w:rPr>
      </w:pPr>
    </w:p>
    <w:p w:rsidR="00117CB9" w:rsidRDefault="00921087" w14:paraId="0994D0DB" w14:textId="77777777">
      <w:pPr>
        <w:spacing w:line="382" w:lineRule="auto"/>
        <w:ind w:left="260" w:right="300"/>
        <w:jc w:val="both"/>
        <w:rPr>
          <w:sz w:val="20"/>
          <w:szCs w:val="20"/>
        </w:rPr>
      </w:pPr>
      <w:r>
        <w:rPr>
          <w:rFonts w:ascii="Arial" w:hAnsi="Arial" w:eastAsia="Arial" w:cs="Arial"/>
          <w:sz w:val="24"/>
          <w:szCs w:val="24"/>
        </w:rPr>
        <w:t>The DCA “Rehabilitation Work Scope” form must meet the Architectural Standards for acoustical isolation wherever party and exterior wall structures and ceiling and floor construction are exposed during construction.</w:t>
      </w:r>
    </w:p>
    <w:p w:rsidR="00117CB9" w:rsidRDefault="00117CB9" w14:paraId="0994D0DC" w14:textId="77777777">
      <w:pPr>
        <w:spacing w:line="304" w:lineRule="exact"/>
        <w:rPr>
          <w:sz w:val="20"/>
          <w:szCs w:val="20"/>
        </w:rPr>
      </w:pPr>
    </w:p>
    <w:p w:rsidR="00117CB9" w:rsidRDefault="00697984" w14:paraId="0994D0DD" w14:textId="0034FE31">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5"/>
          <w:szCs w:val="15"/>
        </w:rPr>
        <w:t>Page 7 of 31</w:t>
      </w:r>
    </w:p>
    <w:p w:rsidR="00117CB9" w:rsidRDefault="00117CB9" w14:paraId="0994D0DE" w14:textId="77777777">
      <w:pPr>
        <w:sectPr w:rsidR="00117CB9">
          <w:headerReference w:type="default" r:id="rId22"/>
          <w:footerReference w:type="default" r:id="rId23"/>
          <w:pgSz w:w="12240" w:h="15840" w:orient="portrait"/>
          <w:pgMar w:top="787" w:right="1440" w:bottom="368" w:left="1440" w:header="0" w:footer="0" w:gutter="0"/>
          <w:cols w:equalWidth="0" w:space="720">
            <w:col w:w="9360"/>
          </w:cols>
        </w:sectPr>
      </w:pPr>
    </w:p>
    <w:p w:rsidR="00117CB9" w:rsidRDefault="00921087" w14:paraId="0994D0DF" w14:textId="77777777">
      <w:pPr>
        <w:ind w:left="260"/>
        <w:rPr>
          <w:sz w:val="20"/>
          <w:szCs w:val="20"/>
        </w:rPr>
      </w:pPr>
      <w:bookmarkStart w:name="page8" w:id="6"/>
      <w:bookmarkEnd w:id="6"/>
      <w:r>
        <w:rPr>
          <w:rFonts w:ascii="Arial" w:hAnsi="Arial" w:eastAsia="Arial" w:cs="Arial"/>
          <w:sz w:val="24"/>
          <w:szCs w:val="24"/>
          <w:u w:val="single"/>
        </w:rPr>
        <w:lastRenderedPageBreak/>
        <w:t>Drywall</w:t>
      </w:r>
    </w:p>
    <w:p w:rsidR="00117CB9" w:rsidRDefault="00117CB9" w14:paraId="0994D0E0" w14:textId="77777777">
      <w:pPr>
        <w:spacing w:line="137" w:lineRule="exact"/>
        <w:rPr>
          <w:sz w:val="20"/>
          <w:szCs w:val="20"/>
        </w:rPr>
      </w:pPr>
    </w:p>
    <w:p w:rsidR="00117CB9" w:rsidRDefault="00921087" w14:paraId="0994D0E1" w14:textId="77777777">
      <w:pPr>
        <w:spacing w:line="374" w:lineRule="auto"/>
        <w:ind w:left="260" w:right="300"/>
        <w:jc w:val="both"/>
        <w:rPr>
          <w:sz w:val="20"/>
          <w:szCs w:val="20"/>
        </w:rPr>
      </w:pPr>
      <w:r>
        <w:rPr>
          <w:rFonts w:ascii="Arial" w:hAnsi="Arial" w:eastAsia="Arial" w:cs="Arial"/>
          <w:sz w:val="24"/>
          <w:szCs w:val="24"/>
        </w:rPr>
        <w:t>The DCA “Rehabilitation Work Scope” form must indicate the approximate percentage of drywall to be removed and replaced (</w:t>
      </w:r>
      <w:proofErr w:type="gramStart"/>
      <w:r>
        <w:rPr>
          <w:rFonts w:ascii="Arial" w:hAnsi="Arial" w:eastAsia="Arial" w:cs="Arial"/>
          <w:sz w:val="24"/>
          <w:szCs w:val="24"/>
        </w:rPr>
        <w:t>i.e.</w:t>
      </w:r>
      <w:proofErr w:type="gramEnd"/>
      <w:r>
        <w:rPr>
          <w:rFonts w:ascii="Arial" w:hAnsi="Arial" w:eastAsia="Arial" w:cs="Arial"/>
          <w:sz w:val="24"/>
          <w:szCs w:val="24"/>
        </w:rPr>
        <w:t xml:space="preserve"> Is this a gut removal of all drywall or small-scale patching as required to address isolated leaks or penetrations into walls by other trades). Allowances must be substantiated.</w:t>
      </w:r>
    </w:p>
    <w:p w:rsidR="00117CB9" w:rsidRDefault="00117CB9" w14:paraId="0994D0E2" w14:textId="77777777">
      <w:pPr>
        <w:spacing w:line="135" w:lineRule="exact"/>
        <w:rPr>
          <w:sz w:val="20"/>
          <w:szCs w:val="20"/>
        </w:rPr>
      </w:pPr>
    </w:p>
    <w:p w:rsidR="00117CB9" w:rsidRDefault="00921087" w14:paraId="0994D0E3" w14:textId="77777777">
      <w:pPr>
        <w:ind w:left="260"/>
        <w:rPr>
          <w:sz w:val="20"/>
          <w:szCs w:val="20"/>
        </w:rPr>
      </w:pPr>
      <w:r>
        <w:rPr>
          <w:rFonts w:ascii="Arial" w:hAnsi="Arial" w:eastAsia="Arial" w:cs="Arial"/>
          <w:sz w:val="24"/>
          <w:szCs w:val="24"/>
          <w:u w:val="single"/>
        </w:rPr>
        <w:t>Dwelling Unit Interiors</w:t>
      </w:r>
    </w:p>
    <w:p w:rsidR="00117CB9" w:rsidRDefault="00921087" w14:paraId="0994D0E4" w14:textId="77777777">
      <w:pPr>
        <w:spacing w:line="360" w:lineRule="auto"/>
        <w:ind w:left="260" w:right="300"/>
        <w:jc w:val="both"/>
        <w:rPr>
          <w:sz w:val="20"/>
          <w:szCs w:val="20"/>
        </w:rPr>
      </w:pPr>
      <w:r>
        <w:rPr>
          <w:rFonts w:ascii="Arial" w:hAnsi="Arial" w:eastAsia="Arial" w:cs="Arial"/>
          <w:sz w:val="24"/>
          <w:szCs w:val="24"/>
        </w:rPr>
        <w:t>All dwelling units shall be rehabilitated to “as new” condition upon completion of work scope and move-in of new residents. This shall include 100% replacement of all existing floor covering, tile tub/shower surrounds and painting of unit interiors. All dwelling units are required to have substantially the same work scope and therefore the work scope must be defined prior to QAP application and award.</w:t>
      </w:r>
    </w:p>
    <w:p w:rsidR="00117CB9" w:rsidRDefault="00117CB9" w14:paraId="0994D0E5" w14:textId="77777777">
      <w:pPr>
        <w:spacing w:line="1" w:lineRule="exact"/>
        <w:rPr>
          <w:sz w:val="20"/>
          <w:szCs w:val="20"/>
        </w:rPr>
      </w:pPr>
    </w:p>
    <w:p w:rsidR="00117CB9" w:rsidRDefault="00921087" w14:paraId="0994D0E6" w14:textId="77777777">
      <w:pPr>
        <w:spacing w:line="370" w:lineRule="auto"/>
        <w:ind w:left="260" w:right="300"/>
        <w:jc w:val="both"/>
        <w:rPr>
          <w:sz w:val="20"/>
          <w:szCs w:val="20"/>
        </w:rPr>
      </w:pPr>
      <w:r>
        <w:rPr>
          <w:rFonts w:ascii="Arial" w:hAnsi="Arial" w:eastAsia="Arial" w:cs="Arial"/>
          <w:sz w:val="24"/>
          <w:szCs w:val="24"/>
        </w:rPr>
        <w:t>Replacement of ALL components of the dwelling unit with a Remaining Useful Life of less than 15 years, as determine by the “Dwelling Unit” section of the Fannie Mae Expected Useful Life Table. This includes but not limited to appliances, bath accessories/fixtures, tubs/surrounds, doors, cabinets/counters, floor covering electrical fixtures/accessories, water heaters and HVAC systems.</w:t>
      </w:r>
    </w:p>
    <w:p w:rsidR="00117CB9" w:rsidRDefault="00117CB9" w14:paraId="0994D0E7" w14:textId="77777777">
      <w:pPr>
        <w:spacing w:line="141" w:lineRule="exact"/>
        <w:rPr>
          <w:sz w:val="20"/>
          <w:szCs w:val="20"/>
        </w:rPr>
      </w:pPr>
    </w:p>
    <w:p w:rsidR="00117CB9" w:rsidRDefault="00921087" w14:paraId="0994D0E8" w14:textId="77777777">
      <w:pPr>
        <w:ind w:left="260"/>
        <w:rPr>
          <w:sz w:val="20"/>
          <w:szCs w:val="20"/>
        </w:rPr>
      </w:pPr>
      <w:r>
        <w:rPr>
          <w:rFonts w:ascii="Arial" w:hAnsi="Arial" w:eastAsia="Arial" w:cs="Arial"/>
          <w:sz w:val="24"/>
          <w:szCs w:val="24"/>
          <w:u w:val="single"/>
        </w:rPr>
        <w:t>HVAC</w:t>
      </w:r>
    </w:p>
    <w:p w:rsidR="00117CB9" w:rsidRDefault="00117CB9" w14:paraId="0994D0E9" w14:textId="77777777">
      <w:pPr>
        <w:spacing w:line="139" w:lineRule="exact"/>
        <w:rPr>
          <w:sz w:val="20"/>
          <w:szCs w:val="20"/>
        </w:rPr>
      </w:pPr>
    </w:p>
    <w:p w:rsidR="00117CB9" w:rsidRDefault="00921087" w14:paraId="0994D0EA" w14:textId="77777777">
      <w:pPr>
        <w:spacing w:line="368" w:lineRule="auto"/>
        <w:ind w:left="260" w:right="300"/>
        <w:jc w:val="both"/>
        <w:rPr>
          <w:sz w:val="20"/>
          <w:szCs w:val="20"/>
        </w:rPr>
      </w:pPr>
      <w:r>
        <w:rPr>
          <w:rFonts w:ascii="Arial" w:hAnsi="Arial" w:eastAsia="Arial" w:cs="Arial"/>
          <w:sz w:val="24"/>
          <w:szCs w:val="24"/>
        </w:rPr>
        <w:t xml:space="preserve">Heating, ventilating, and air conditioning systems must be replaced if they do not meet the requirements of applicable building codes, do not meet </w:t>
      </w:r>
      <w:r>
        <w:rPr>
          <w:rFonts w:ascii="Arial" w:hAnsi="Arial" w:eastAsia="Arial" w:cs="Arial"/>
          <w:b/>
          <w:bCs/>
          <w:sz w:val="24"/>
          <w:szCs w:val="24"/>
        </w:rPr>
        <w:t>Threshold Section</w:t>
      </w:r>
      <w:r>
        <w:rPr>
          <w:rFonts w:ascii="Arial" w:hAnsi="Arial" w:eastAsia="Arial" w:cs="Arial"/>
          <w:sz w:val="24"/>
          <w:szCs w:val="24"/>
        </w:rPr>
        <w:t xml:space="preserve"> </w:t>
      </w:r>
      <w:r>
        <w:rPr>
          <w:rFonts w:ascii="Arial" w:hAnsi="Arial" w:eastAsia="Arial" w:cs="Arial"/>
          <w:b/>
          <w:bCs/>
          <w:sz w:val="24"/>
          <w:szCs w:val="24"/>
        </w:rPr>
        <w:t xml:space="preserve">Building Sustainability, </w:t>
      </w:r>
      <w:r>
        <w:rPr>
          <w:rFonts w:ascii="Arial" w:hAnsi="Arial" w:eastAsia="Arial" w:cs="Arial"/>
          <w:sz w:val="24"/>
          <w:szCs w:val="24"/>
        </w:rPr>
        <w:t>or do not have the required Remaining Useful Life. The</w:t>
      </w:r>
      <w:r>
        <w:rPr>
          <w:rFonts w:ascii="Arial" w:hAnsi="Arial" w:eastAsia="Arial" w:cs="Arial"/>
          <w:b/>
          <w:bCs/>
          <w:sz w:val="24"/>
          <w:szCs w:val="24"/>
        </w:rPr>
        <w:t xml:space="preserve"> </w:t>
      </w:r>
      <w:r>
        <w:rPr>
          <w:rFonts w:ascii="Arial" w:hAnsi="Arial" w:eastAsia="Arial" w:cs="Arial"/>
          <w:sz w:val="24"/>
          <w:szCs w:val="24"/>
        </w:rPr>
        <w:t>duct system must be replaced as required to meet applicable codes and DCA required life expectancy. If ductwork is not replaced, it must be cleaned and sealed in accordance with the Georgia State Minimum Standard Energy Code.</w:t>
      </w:r>
    </w:p>
    <w:p w:rsidR="00117CB9" w:rsidRDefault="00117CB9" w14:paraId="0994D0EB" w14:textId="77777777">
      <w:pPr>
        <w:spacing w:line="144" w:lineRule="exact"/>
        <w:rPr>
          <w:sz w:val="20"/>
          <w:szCs w:val="20"/>
        </w:rPr>
      </w:pPr>
    </w:p>
    <w:p w:rsidR="00117CB9" w:rsidRDefault="00921087" w14:paraId="0994D0EC" w14:textId="77777777">
      <w:pPr>
        <w:ind w:left="260"/>
        <w:rPr>
          <w:sz w:val="20"/>
          <w:szCs w:val="20"/>
        </w:rPr>
      </w:pPr>
      <w:r>
        <w:rPr>
          <w:rFonts w:ascii="Arial" w:hAnsi="Arial" w:eastAsia="Arial" w:cs="Arial"/>
          <w:sz w:val="24"/>
          <w:szCs w:val="24"/>
          <w:u w:val="single"/>
        </w:rPr>
        <w:t>Plumbing</w:t>
      </w:r>
    </w:p>
    <w:p w:rsidR="00117CB9" w:rsidRDefault="00117CB9" w14:paraId="0994D0ED" w14:textId="77777777">
      <w:pPr>
        <w:spacing w:line="139" w:lineRule="exact"/>
        <w:rPr>
          <w:sz w:val="20"/>
          <w:szCs w:val="20"/>
        </w:rPr>
      </w:pPr>
    </w:p>
    <w:p w:rsidR="00117CB9" w:rsidRDefault="00921087" w14:paraId="0994D0EE" w14:textId="77777777">
      <w:pPr>
        <w:spacing w:line="371" w:lineRule="auto"/>
        <w:ind w:left="260" w:right="300"/>
        <w:jc w:val="both"/>
        <w:rPr>
          <w:sz w:val="20"/>
          <w:szCs w:val="20"/>
        </w:rPr>
      </w:pPr>
      <w:r>
        <w:rPr>
          <w:rFonts w:ascii="Arial" w:hAnsi="Arial" w:eastAsia="Arial" w:cs="Arial"/>
          <w:sz w:val="24"/>
          <w:szCs w:val="24"/>
        </w:rPr>
        <w:t xml:space="preserve">Plumbing components must be replaced if they do not meet the requirements of applicable building codes, do not meet </w:t>
      </w:r>
      <w:r>
        <w:rPr>
          <w:rFonts w:ascii="Arial" w:hAnsi="Arial" w:eastAsia="Arial" w:cs="Arial"/>
          <w:b/>
          <w:bCs/>
          <w:sz w:val="24"/>
          <w:szCs w:val="24"/>
        </w:rPr>
        <w:t>Threshold Section Building</w:t>
      </w:r>
      <w:r>
        <w:rPr>
          <w:rFonts w:ascii="Arial" w:hAnsi="Arial" w:eastAsia="Arial" w:cs="Arial"/>
          <w:sz w:val="24"/>
          <w:szCs w:val="24"/>
        </w:rPr>
        <w:t xml:space="preserve"> </w:t>
      </w:r>
      <w:r>
        <w:rPr>
          <w:rFonts w:ascii="Arial" w:hAnsi="Arial" w:eastAsia="Arial" w:cs="Arial"/>
          <w:b/>
          <w:bCs/>
          <w:sz w:val="24"/>
          <w:szCs w:val="24"/>
        </w:rPr>
        <w:t>Sustainability</w:t>
      </w:r>
      <w:r>
        <w:rPr>
          <w:rFonts w:ascii="Arial" w:hAnsi="Arial" w:eastAsia="Arial" w:cs="Arial"/>
          <w:sz w:val="24"/>
          <w:szCs w:val="24"/>
        </w:rPr>
        <w:t>, do not have the required Remaining Useful Life, 50% of the</w:t>
      </w:r>
      <w:r>
        <w:rPr>
          <w:rFonts w:ascii="Arial" w:hAnsi="Arial" w:eastAsia="Arial" w:cs="Arial"/>
          <w:b/>
          <w:bCs/>
          <w:sz w:val="24"/>
          <w:szCs w:val="24"/>
        </w:rPr>
        <w:t xml:space="preserve"> </w:t>
      </w:r>
      <w:r>
        <w:rPr>
          <w:rFonts w:ascii="Arial" w:hAnsi="Arial" w:eastAsia="Arial" w:cs="Arial"/>
          <w:sz w:val="24"/>
          <w:szCs w:val="24"/>
        </w:rPr>
        <w:t>plumbing system needs replacement, or if lead in water testing results from the Phase I Environmental Site Assessment exceeds regulated levels.</w:t>
      </w:r>
    </w:p>
    <w:p w:rsidR="00117CB9" w:rsidRDefault="00117CB9" w14:paraId="0994D0EF" w14:textId="77777777">
      <w:pPr>
        <w:spacing w:line="135" w:lineRule="exact"/>
        <w:rPr>
          <w:sz w:val="20"/>
          <w:szCs w:val="20"/>
        </w:rPr>
      </w:pPr>
    </w:p>
    <w:p w:rsidR="00117CB9" w:rsidRDefault="00921087" w14:paraId="0994D0F0" w14:textId="77777777">
      <w:pPr>
        <w:ind w:left="260"/>
        <w:rPr>
          <w:sz w:val="20"/>
          <w:szCs w:val="20"/>
        </w:rPr>
      </w:pPr>
      <w:r>
        <w:rPr>
          <w:rFonts w:ascii="Arial" w:hAnsi="Arial" w:eastAsia="Arial" w:cs="Arial"/>
          <w:sz w:val="24"/>
          <w:szCs w:val="24"/>
          <w:u w:val="single"/>
        </w:rPr>
        <w:t>Electrical</w:t>
      </w:r>
    </w:p>
    <w:p w:rsidR="00117CB9" w:rsidRDefault="00117CB9" w14:paraId="0994D0F1" w14:textId="77777777">
      <w:pPr>
        <w:spacing w:line="139" w:lineRule="exact"/>
        <w:rPr>
          <w:sz w:val="20"/>
          <w:szCs w:val="20"/>
        </w:rPr>
      </w:pPr>
    </w:p>
    <w:p w:rsidR="00117CB9" w:rsidRDefault="00921087" w14:paraId="0994D0F2" w14:textId="77777777">
      <w:pPr>
        <w:spacing w:line="372" w:lineRule="auto"/>
        <w:ind w:left="260" w:right="300"/>
        <w:jc w:val="both"/>
        <w:rPr>
          <w:sz w:val="20"/>
          <w:szCs w:val="20"/>
        </w:rPr>
      </w:pPr>
      <w:r>
        <w:rPr>
          <w:rFonts w:ascii="Arial" w:hAnsi="Arial" w:eastAsia="Arial" w:cs="Arial"/>
          <w:sz w:val="24"/>
          <w:szCs w:val="24"/>
        </w:rPr>
        <w:t xml:space="preserve">The existing electrical system shall be upgraded to meet all applicable codes. If </w:t>
      </w:r>
      <w:r>
        <w:rPr>
          <w:rFonts w:ascii="Arial" w:hAnsi="Arial" w:eastAsia="Arial" w:cs="Arial"/>
          <w:b/>
          <w:bCs/>
          <w:sz w:val="24"/>
          <w:szCs w:val="24"/>
        </w:rPr>
        <w:t xml:space="preserve">50% </w:t>
      </w:r>
      <w:r>
        <w:rPr>
          <w:rFonts w:ascii="Arial" w:hAnsi="Arial" w:eastAsia="Arial" w:cs="Arial"/>
          <w:sz w:val="24"/>
          <w:szCs w:val="24"/>
        </w:rPr>
        <w:t>of the system needs replacement, the entire system must be replaced.</w:t>
      </w:r>
    </w:p>
    <w:p w:rsidR="00117CB9" w:rsidRDefault="00697984" w14:paraId="0994D0F3" w14:textId="350C0F03">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5"/>
          <w:szCs w:val="15"/>
        </w:rPr>
        <w:t>Page 8 of 31</w:t>
      </w:r>
    </w:p>
    <w:p w:rsidR="00117CB9" w:rsidRDefault="00117CB9" w14:paraId="0994D0F4" w14:textId="77777777">
      <w:pPr>
        <w:sectPr w:rsidR="00117CB9">
          <w:headerReference w:type="default" r:id="rId24"/>
          <w:footerReference w:type="default" r:id="rId25"/>
          <w:pgSz w:w="12240" w:h="15840" w:orient="portrait"/>
          <w:pgMar w:top="787" w:right="1440" w:bottom="368" w:left="1440" w:header="0" w:footer="0" w:gutter="0"/>
          <w:cols w:equalWidth="0" w:space="720">
            <w:col w:w="9360"/>
          </w:cols>
        </w:sectPr>
      </w:pPr>
    </w:p>
    <w:p w:rsidR="00117CB9" w:rsidRDefault="00921087" w14:paraId="0994D0F5" w14:textId="77777777">
      <w:pPr>
        <w:ind w:left="260"/>
        <w:rPr>
          <w:sz w:val="20"/>
          <w:szCs w:val="20"/>
        </w:rPr>
      </w:pPr>
      <w:bookmarkStart w:name="page9" w:id="7"/>
      <w:bookmarkEnd w:id="7"/>
      <w:r>
        <w:rPr>
          <w:rFonts w:ascii="Arial" w:hAnsi="Arial" w:eastAsia="Arial" w:cs="Arial"/>
          <w:sz w:val="24"/>
          <w:szCs w:val="24"/>
        </w:rPr>
        <w:lastRenderedPageBreak/>
        <w:t>This includes all wiring for the electrical system.</w:t>
      </w:r>
    </w:p>
    <w:p w:rsidR="00117CB9" w:rsidRDefault="00117CB9" w14:paraId="0994D0F6" w14:textId="77777777">
      <w:pPr>
        <w:spacing w:line="336" w:lineRule="exact"/>
        <w:rPr>
          <w:sz w:val="20"/>
          <w:szCs w:val="20"/>
        </w:rPr>
      </w:pPr>
    </w:p>
    <w:p w:rsidR="00117CB9" w:rsidRDefault="00921087" w14:paraId="0994D0F7" w14:textId="77777777">
      <w:pPr>
        <w:ind w:left="260"/>
        <w:rPr>
          <w:sz w:val="20"/>
          <w:szCs w:val="20"/>
        </w:rPr>
      </w:pPr>
      <w:r>
        <w:rPr>
          <w:rFonts w:ascii="Arial" w:hAnsi="Arial" w:eastAsia="Arial" w:cs="Arial"/>
          <w:sz w:val="24"/>
          <w:szCs w:val="24"/>
          <w:u w:val="single"/>
        </w:rPr>
        <w:t>Building Sustainability</w:t>
      </w:r>
    </w:p>
    <w:p w:rsidR="00117CB9" w:rsidRDefault="00117CB9" w14:paraId="0994D0F8" w14:textId="77777777">
      <w:pPr>
        <w:spacing w:line="239" w:lineRule="exact"/>
        <w:rPr>
          <w:sz w:val="20"/>
          <w:szCs w:val="20"/>
        </w:rPr>
      </w:pPr>
    </w:p>
    <w:p w:rsidR="00117CB9" w:rsidRDefault="00921087" w14:paraId="0994D0F9" w14:textId="25987184">
      <w:pPr>
        <w:spacing w:line="407" w:lineRule="auto"/>
        <w:ind w:left="260" w:right="300"/>
        <w:jc w:val="both"/>
        <w:rPr>
          <w:sz w:val="20"/>
          <w:szCs w:val="20"/>
        </w:rPr>
      </w:pPr>
      <w:r>
        <w:rPr>
          <w:rFonts w:ascii="Arial" w:hAnsi="Arial" w:eastAsia="Arial" w:cs="Arial"/>
          <w:sz w:val="24"/>
          <w:szCs w:val="24"/>
        </w:rPr>
        <w:t xml:space="preserve">DCA expects that rehabilitation projects </w:t>
      </w:r>
      <w:r>
        <w:rPr>
          <w:rFonts w:ascii="Arial" w:hAnsi="Arial" w:eastAsia="Arial" w:cs="Arial"/>
          <w:b/>
          <w:bCs/>
          <w:sz w:val="24"/>
          <w:szCs w:val="24"/>
        </w:rPr>
        <w:t>will meet</w:t>
      </w:r>
      <w:r>
        <w:rPr>
          <w:rFonts w:ascii="Arial" w:hAnsi="Arial" w:eastAsia="Arial" w:cs="Arial"/>
          <w:sz w:val="24"/>
          <w:szCs w:val="24"/>
        </w:rPr>
        <w:t xml:space="preserve"> the sustainability requirements outlined in the </w:t>
      </w:r>
      <w:r w:rsidR="00697984">
        <w:rPr>
          <w:rFonts w:ascii="Arial" w:hAnsi="Arial" w:eastAsia="Arial" w:cs="Arial"/>
          <w:sz w:val="24"/>
          <w:szCs w:val="24"/>
        </w:rPr>
        <w:t>2024</w:t>
      </w:r>
      <w:r>
        <w:rPr>
          <w:rFonts w:ascii="Arial" w:hAnsi="Arial" w:eastAsia="Arial" w:cs="Arial"/>
          <w:sz w:val="24"/>
          <w:szCs w:val="24"/>
        </w:rPr>
        <w:t xml:space="preserve"> QAP regardless of local code enforcement.</w:t>
      </w:r>
    </w:p>
    <w:p w:rsidR="00117CB9" w:rsidRDefault="00117CB9" w14:paraId="0994D0FA" w14:textId="77777777">
      <w:pPr>
        <w:spacing w:line="95" w:lineRule="exact"/>
        <w:rPr>
          <w:sz w:val="20"/>
          <w:szCs w:val="20"/>
        </w:rPr>
      </w:pPr>
    </w:p>
    <w:p w:rsidR="00117CB9" w:rsidRDefault="00921087" w14:paraId="0994D0FB" w14:textId="77777777">
      <w:pPr>
        <w:ind w:left="260"/>
        <w:rPr>
          <w:sz w:val="20"/>
          <w:szCs w:val="20"/>
        </w:rPr>
      </w:pPr>
      <w:r>
        <w:rPr>
          <w:rFonts w:ascii="Arial" w:hAnsi="Arial" w:eastAsia="Arial" w:cs="Arial"/>
          <w:sz w:val="24"/>
          <w:szCs w:val="24"/>
          <w:u w:val="single"/>
        </w:rPr>
        <w:t>Accessibility</w:t>
      </w:r>
    </w:p>
    <w:p w:rsidR="00117CB9" w:rsidRDefault="00117CB9" w14:paraId="0994D0FC" w14:textId="77777777">
      <w:pPr>
        <w:spacing w:line="135" w:lineRule="exact"/>
        <w:rPr>
          <w:sz w:val="20"/>
          <w:szCs w:val="20"/>
        </w:rPr>
      </w:pPr>
    </w:p>
    <w:p w:rsidR="00117CB9" w:rsidRDefault="00921087" w14:paraId="0994D0FD" w14:textId="77777777">
      <w:pPr>
        <w:spacing w:line="366" w:lineRule="auto"/>
        <w:ind w:left="260" w:right="300"/>
        <w:jc w:val="both"/>
        <w:rPr>
          <w:sz w:val="20"/>
          <w:szCs w:val="20"/>
        </w:rPr>
      </w:pPr>
      <w:r>
        <w:rPr>
          <w:rFonts w:ascii="Arial" w:hAnsi="Arial" w:eastAsia="Arial" w:cs="Arial"/>
          <w:sz w:val="24"/>
          <w:szCs w:val="24"/>
        </w:rPr>
        <w:t xml:space="preserve">All </w:t>
      </w:r>
      <w:r>
        <w:rPr>
          <w:rFonts w:ascii="Arial" w:hAnsi="Arial" w:eastAsia="Arial" w:cs="Arial"/>
          <w:b/>
          <w:bCs/>
          <w:sz w:val="24"/>
          <w:szCs w:val="24"/>
        </w:rPr>
        <w:t>DCA Rehabilitation Work Scopes</w:t>
      </w:r>
      <w:r>
        <w:rPr>
          <w:rFonts w:ascii="Arial" w:hAnsi="Arial" w:eastAsia="Arial" w:cs="Arial"/>
          <w:sz w:val="24"/>
          <w:szCs w:val="24"/>
        </w:rPr>
        <w:t xml:space="preserve"> must meet applicable federal, state, local, and DCA requirements. DCA requires </w:t>
      </w:r>
      <w:r>
        <w:rPr>
          <w:rFonts w:ascii="Arial" w:hAnsi="Arial" w:eastAsia="Arial" w:cs="Arial"/>
          <w:b/>
          <w:bCs/>
          <w:sz w:val="24"/>
          <w:szCs w:val="24"/>
        </w:rPr>
        <w:t>5%</w:t>
      </w:r>
      <w:r>
        <w:rPr>
          <w:rFonts w:ascii="Arial" w:hAnsi="Arial" w:eastAsia="Arial" w:cs="Arial"/>
          <w:sz w:val="24"/>
          <w:szCs w:val="24"/>
        </w:rPr>
        <w:t xml:space="preserve"> of the units to be fully accessible, 40% of mobility units to have roll-in showers, and an additional </w:t>
      </w:r>
      <w:r>
        <w:rPr>
          <w:rFonts w:ascii="Arial" w:hAnsi="Arial" w:eastAsia="Arial" w:cs="Arial"/>
          <w:b/>
          <w:bCs/>
          <w:sz w:val="24"/>
          <w:szCs w:val="24"/>
        </w:rPr>
        <w:t>2%</w:t>
      </w:r>
      <w:r>
        <w:rPr>
          <w:rFonts w:ascii="Arial" w:hAnsi="Arial" w:eastAsia="Arial" w:cs="Arial"/>
          <w:sz w:val="24"/>
          <w:szCs w:val="24"/>
        </w:rPr>
        <w:t xml:space="preserve"> equipped for the hearing and sight impaired. DCA maintains the same standard for new construction and rehabilitation regarding accessibility requirements. See the </w:t>
      </w:r>
      <w:r>
        <w:rPr>
          <w:rFonts w:ascii="Arial" w:hAnsi="Arial" w:eastAsia="Arial" w:cs="Arial"/>
          <w:b/>
          <w:bCs/>
          <w:sz w:val="24"/>
          <w:szCs w:val="24"/>
        </w:rPr>
        <w:t>Accessibility Manual</w:t>
      </w:r>
      <w:r>
        <w:rPr>
          <w:rFonts w:ascii="Arial" w:hAnsi="Arial" w:eastAsia="Arial" w:cs="Arial"/>
          <w:sz w:val="24"/>
          <w:szCs w:val="24"/>
        </w:rPr>
        <w:t xml:space="preserve"> for further guidance. The work scope should specifically address the work required to bring the property into full compliance with federal, state, local, and DCA requirements.</w:t>
      </w:r>
    </w:p>
    <w:p w:rsidR="00117CB9" w:rsidRDefault="00117CB9" w14:paraId="0994D0FE" w14:textId="77777777">
      <w:pPr>
        <w:spacing w:line="225" w:lineRule="exact"/>
        <w:rPr>
          <w:sz w:val="20"/>
          <w:szCs w:val="20"/>
        </w:rPr>
      </w:pPr>
    </w:p>
    <w:p w:rsidR="00117CB9" w:rsidRDefault="00921087" w14:paraId="0994D0FF" w14:textId="77777777">
      <w:pPr>
        <w:ind w:left="260"/>
        <w:rPr>
          <w:sz w:val="20"/>
          <w:szCs w:val="20"/>
        </w:rPr>
      </w:pPr>
      <w:r>
        <w:rPr>
          <w:rFonts w:ascii="Arial" w:hAnsi="Arial" w:eastAsia="Arial" w:cs="Arial"/>
          <w:sz w:val="24"/>
          <w:szCs w:val="24"/>
          <w:u w:val="single"/>
        </w:rPr>
        <w:t>Fire and Life Safety</w:t>
      </w:r>
    </w:p>
    <w:p w:rsidR="00117CB9" w:rsidRDefault="00117CB9" w14:paraId="0994D100" w14:textId="77777777">
      <w:pPr>
        <w:spacing w:line="137" w:lineRule="exact"/>
        <w:rPr>
          <w:sz w:val="20"/>
          <w:szCs w:val="20"/>
        </w:rPr>
      </w:pPr>
    </w:p>
    <w:p w:rsidR="00117CB9" w:rsidRDefault="00921087" w14:paraId="0994D101" w14:textId="77777777">
      <w:pPr>
        <w:spacing w:line="361" w:lineRule="auto"/>
        <w:ind w:left="260" w:right="300"/>
        <w:jc w:val="both"/>
        <w:rPr>
          <w:sz w:val="20"/>
          <w:szCs w:val="20"/>
        </w:rPr>
      </w:pPr>
      <w:r>
        <w:rPr>
          <w:rFonts w:ascii="Arial" w:hAnsi="Arial" w:eastAsia="Arial" w:cs="Arial"/>
          <w:sz w:val="24"/>
          <w:szCs w:val="24"/>
        </w:rPr>
        <w:t xml:space="preserve">The property design shall meet or exceed all requirements to provide a safe environment for all tenants. These design aspects have been discussed in earlier sections and affect the property from overall site layout to the individual unit. Strict adherence to the </w:t>
      </w:r>
      <w:r>
        <w:rPr>
          <w:rFonts w:ascii="Arial" w:hAnsi="Arial" w:eastAsia="Arial" w:cs="Arial"/>
          <w:b/>
          <w:bCs/>
          <w:sz w:val="24"/>
          <w:szCs w:val="24"/>
        </w:rPr>
        <w:t>most recently adopted editions</w:t>
      </w:r>
      <w:r>
        <w:rPr>
          <w:rFonts w:ascii="Arial" w:hAnsi="Arial" w:eastAsia="Arial" w:cs="Arial"/>
          <w:sz w:val="24"/>
          <w:szCs w:val="24"/>
        </w:rPr>
        <w:t xml:space="preserve"> of the Georgia State Minimum Standard Codes is required. Compliance with the </w:t>
      </w:r>
      <w:r>
        <w:rPr>
          <w:rFonts w:ascii="Arial" w:hAnsi="Arial" w:eastAsia="Arial" w:cs="Arial"/>
          <w:b/>
          <w:bCs/>
          <w:sz w:val="24"/>
          <w:szCs w:val="24"/>
        </w:rPr>
        <w:t>Life Safety Code for new</w:t>
      </w:r>
      <w:r>
        <w:rPr>
          <w:rFonts w:ascii="Arial" w:hAnsi="Arial" w:eastAsia="Arial" w:cs="Arial"/>
          <w:sz w:val="24"/>
          <w:szCs w:val="24"/>
        </w:rPr>
        <w:t xml:space="preserve"> </w:t>
      </w:r>
      <w:r>
        <w:rPr>
          <w:rFonts w:ascii="Arial" w:hAnsi="Arial" w:eastAsia="Arial" w:cs="Arial"/>
          <w:b/>
          <w:bCs/>
          <w:sz w:val="24"/>
          <w:szCs w:val="24"/>
        </w:rPr>
        <w:t xml:space="preserve">construction </w:t>
      </w:r>
      <w:r>
        <w:rPr>
          <w:rFonts w:ascii="Arial" w:hAnsi="Arial" w:eastAsia="Arial" w:cs="Arial"/>
          <w:sz w:val="24"/>
          <w:szCs w:val="24"/>
        </w:rPr>
        <w:t>is required for the following regardless of local building authority</w:t>
      </w:r>
      <w:r>
        <w:rPr>
          <w:rFonts w:ascii="Arial" w:hAnsi="Arial" w:eastAsia="Arial" w:cs="Arial"/>
          <w:b/>
          <w:bCs/>
          <w:sz w:val="24"/>
          <w:szCs w:val="24"/>
        </w:rPr>
        <w:t xml:space="preserve"> </w:t>
      </w:r>
      <w:r>
        <w:rPr>
          <w:rFonts w:ascii="Arial" w:hAnsi="Arial" w:eastAsia="Arial" w:cs="Arial"/>
          <w:sz w:val="24"/>
          <w:szCs w:val="24"/>
        </w:rPr>
        <w:t>enforcement:</w:t>
      </w:r>
    </w:p>
    <w:p w:rsidR="00117CB9" w:rsidRDefault="00117CB9" w14:paraId="0994D102" w14:textId="77777777">
      <w:pPr>
        <w:spacing w:line="8" w:lineRule="exact"/>
        <w:rPr>
          <w:sz w:val="20"/>
          <w:szCs w:val="20"/>
        </w:rPr>
      </w:pPr>
    </w:p>
    <w:p w:rsidR="00117CB9" w:rsidRDefault="00921087" w14:paraId="0994D103" w14:textId="77777777">
      <w:pPr>
        <w:numPr>
          <w:ilvl w:val="0"/>
          <w:numId w:val="11"/>
        </w:numPr>
        <w:tabs>
          <w:tab w:val="left" w:pos="1080"/>
        </w:tabs>
        <w:ind w:left="1080" w:hanging="360"/>
        <w:rPr>
          <w:rFonts w:ascii="Symbol" w:hAnsi="Symbol" w:eastAsia="Symbol" w:cs="Symbol"/>
          <w:sz w:val="24"/>
          <w:szCs w:val="24"/>
        </w:rPr>
      </w:pPr>
      <w:r>
        <w:rPr>
          <w:rFonts w:ascii="Arial" w:hAnsi="Arial" w:eastAsia="Arial" w:cs="Arial"/>
          <w:sz w:val="24"/>
          <w:szCs w:val="24"/>
        </w:rPr>
        <w:t>Stairs, handrails, and guardrails.</w:t>
      </w:r>
    </w:p>
    <w:p w:rsidR="00117CB9" w:rsidRDefault="00117CB9" w14:paraId="0994D104" w14:textId="77777777">
      <w:pPr>
        <w:spacing w:line="137" w:lineRule="exact"/>
        <w:rPr>
          <w:rFonts w:ascii="Symbol" w:hAnsi="Symbol" w:eastAsia="Symbol" w:cs="Symbol"/>
          <w:sz w:val="24"/>
          <w:szCs w:val="24"/>
        </w:rPr>
      </w:pPr>
    </w:p>
    <w:p w:rsidR="00117CB9" w:rsidRDefault="00921087" w14:paraId="0994D105" w14:textId="77777777">
      <w:pPr>
        <w:numPr>
          <w:ilvl w:val="0"/>
          <w:numId w:val="11"/>
        </w:numPr>
        <w:tabs>
          <w:tab w:val="left" w:pos="1080"/>
        </w:tabs>
        <w:ind w:left="1080" w:hanging="360"/>
        <w:rPr>
          <w:rFonts w:ascii="Symbol" w:hAnsi="Symbol" w:eastAsia="Symbol" w:cs="Symbol"/>
          <w:sz w:val="24"/>
          <w:szCs w:val="24"/>
        </w:rPr>
      </w:pPr>
      <w:r>
        <w:rPr>
          <w:rFonts w:ascii="Arial" w:hAnsi="Arial" w:eastAsia="Arial" w:cs="Arial"/>
          <w:sz w:val="24"/>
          <w:szCs w:val="24"/>
        </w:rPr>
        <w:t>Smoke detectors, carbon monoxide detectors and fire alarms.</w:t>
      </w:r>
    </w:p>
    <w:p w:rsidR="00117CB9" w:rsidRDefault="00117CB9" w14:paraId="0994D106" w14:textId="77777777">
      <w:pPr>
        <w:spacing w:line="135" w:lineRule="exact"/>
        <w:rPr>
          <w:rFonts w:ascii="Symbol" w:hAnsi="Symbol" w:eastAsia="Symbol" w:cs="Symbol"/>
          <w:sz w:val="24"/>
          <w:szCs w:val="24"/>
        </w:rPr>
      </w:pPr>
    </w:p>
    <w:p w:rsidR="00117CB9" w:rsidRDefault="00921087" w14:paraId="0994D107" w14:textId="77777777">
      <w:pPr>
        <w:numPr>
          <w:ilvl w:val="0"/>
          <w:numId w:val="11"/>
        </w:numPr>
        <w:tabs>
          <w:tab w:val="left" w:pos="1080"/>
        </w:tabs>
        <w:spacing w:line="370" w:lineRule="auto"/>
        <w:ind w:left="1080" w:right="300" w:hanging="360"/>
        <w:jc w:val="both"/>
        <w:rPr>
          <w:rFonts w:ascii="Symbol" w:hAnsi="Symbol" w:eastAsia="Symbol" w:cs="Symbol"/>
          <w:sz w:val="24"/>
          <w:szCs w:val="24"/>
        </w:rPr>
      </w:pPr>
      <w:r>
        <w:rPr>
          <w:rFonts w:ascii="Arial" w:hAnsi="Arial" w:eastAsia="Arial" w:cs="Arial"/>
          <w:sz w:val="24"/>
          <w:szCs w:val="24"/>
        </w:rPr>
        <w:t>Unit fire separation (attic draft stops, fire/smoke separations, rated party walls and floor/ceiling components, and caulking of all penetrations in the fire assemblies).</w:t>
      </w:r>
    </w:p>
    <w:p w:rsidR="00117CB9" w:rsidRDefault="00921087" w14:paraId="0994D108" w14:textId="77777777">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14:anchorId="0994D387" wp14:editId="0994D388">
                <wp:simplePos x="0" y="0"/>
                <wp:positionH relativeFrom="column">
                  <wp:posOffset>164465</wp:posOffset>
                </wp:positionH>
                <wp:positionV relativeFrom="paragraph">
                  <wp:posOffset>532130</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 style="position:absolute;z-index:-25166284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42331mm" from="12.95pt,41.9pt" to="156.95pt,41.9pt" w14:anchorId="458EF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">
                <v:stroke joinstyle="miter"/>
                <o:lock v:ext="edit" shapetype="f"/>
              </v:line>
            </w:pict>
          </mc:Fallback>
        </mc:AlternateContent>
      </w:r>
    </w:p>
    <w:p w:rsidR="00117CB9" w:rsidRDefault="00117CB9" w14:paraId="0994D109" w14:textId="77777777">
      <w:pPr>
        <w:spacing w:line="200" w:lineRule="exact"/>
        <w:rPr>
          <w:sz w:val="20"/>
          <w:szCs w:val="20"/>
        </w:rPr>
      </w:pPr>
    </w:p>
    <w:p w:rsidR="00117CB9" w:rsidRDefault="00117CB9" w14:paraId="0994D10A" w14:textId="77777777">
      <w:pPr>
        <w:spacing w:line="200" w:lineRule="exact"/>
        <w:rPr>
          <w:sz w:val="20"/>
          <w:szCs w:val="20"/>
        </w:rPr>
      </w:pPr>
    </w:p>
    <w:p w:rsidR="00117CB9" w:rsidRDefault="00117CB9" w14:paraId="0994D10B" w14:textId="77777777">
      <w:pPr>
        <w:spacing w:line="200" w:lineRule="exact"/>
        <w:rPr>
          <w:sz w:val="20"/>
          <w:szCs w:val="20"/>
        </w:rPr>
      </w:pPr>
    </w:p>
    <w:p w:rsidR="00117CB9" w:rsidRDefault="00117CB9" w14:paraId="0994D10C" w14:textId="77777777">
      <w:pPr>
        <w:spacing w:line="200" w:lineRule="exact"/>
        <w:rPr>
          <w:sz w:val="20"/>
          <w:szCs w:val="20"/>
        </w:rPr>
      </w:pPr>
    </w:p>
    <w:p w:rsidR="00117CB9" w:rsidRDefault="00117CB9" w14:paraId="0994D10D" w14:textId="77777777">
      <w:pPr>
        <w:spacing w:line="200" w:lineRule="exact"/>
        <w:rPr>
          <w:sz w:val="20"/>
          <w:szCs w:val="20"/>
        </w:rPr>
      </w:pPr>
    </w:p>
    <w:p w:rsidR="00117CB9" w:rsidRDefault="00117CB9" w14:paraId="0994D10E" w14:textId="77777777">
      <w:pPr>
        <w:spacing w:line="200" w:lineRule="exact"/>
        <w:rPr>
          <w:sz w:val="20"/>
          <w:szCs w:val="20"/>
        </w:rPr>
      </w:pPr>
    </w:p>
    <w:p w:rsidR="00117CB9" w:rsidRDefault="00117CB9" w14:paraId="0994D10F" w14:textId="77777777">
      <w:pPr>
        <w:spacing w:line="200" w:lineRule="exact"/>
        <w:rPr>
          <w:sz w:val="20"/>
          <w:szCs w:val="20"/>
        </w:rPr>
      </w:pPr>
    </w:p>
    <w:p w:rsidR="00117CB9" w:rsidRDefault="00117CB9" w14:paraId="0994D110" w14:textId="77777777">
      <w:pPr>
        <w:spacing w:line="200" w:lineRule="exact"/>
        <w:rPr>
          <w:sz w:val="20"/>
          <w:szCs w:val="20"/>
        </w:rPr>
      </w:pPr>
    </w:p>
    <w:p w:rsidR="00117CB9" w:rsidRDefault="00117CB9" w14:paraId="0994D111" w14:textId="77777777">
      <w:pPr>
        <w:spacing w:line="200" w:lineRule="exact"/>
        <w:rPr>
          <w:sz w:val="20"/>
          <w:szCs w:val="20"/>
        </w:rPr>
      </w:pPr>
    </w:p>
    <w:p w:rsidR="00117CB9" w:rsidRDefault="00117CB9" w14:paraId="0994D112" w14:textId="77777777">
      <w:pPr>
        <w:spacing w:line="200" w:lineRule="exact"/>
        <w:rPr>
          <w:sz w:val="20"/>
          <w:szCs w:val="20"/>
        </w:rPr>
      </w:pPr>
    </w:p>
    <w:p w:rsidR="00117CB9" w:rsidRDefault="00117CB9" w14:paraId="0994D113" w14:textId="77777777">
      <w:pPr>
        <w:spacing w:line="263" w:lineRule="exact"/>
        <w:rPr>
          <w:sz w:val="20"/>
          <w:szCs w:val="20"/>
        </w:rPr>
      </w:pPr>
    </w:p>
    <w:p w:rsidR="00117CB9" w:rsidRDefault="00697984" w14:paraId="0994D114" w14:textId="29DD67F4">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5"/>
          <w:szCs w:val="15"/>
        </w:rPr>
        <w:t>Page 9 of 31</w:t>
      </w:r>
    </w:p>
    <w:p w:rsidR="00117CB9" w:rsidRDefault="00117CB9" w14:paraId="0994D115" w14:textId="77777777">
      <w:pPr>
        <w:sectPr w:rsidR="00117CB9">
          <w:headerReference w:type="default" r:id="rId26"/>
          <w:footerReference w:type="default" r:id="rId27"/>
          <w:pgSz w:w="12240" w:h="15840" w:orient="portrait"/>
          <w:pgMar w:top="787" w:right="1440" w:bottom="368" w:left="1440" w:header="0" w:footer="0" w:gutter="0"/>
          <w:cols w:equalWidth="0" w:space="720">
            <w:col w:w="9360"/>
          </w:cols>
        </w:sectPr>
      </w:pPr>
    </w:p>
    <w:p w:rsidR="00117CB9" w:rsidRDefault="00921087" w14:paraId="0994D116" w14:textId="77777777">
      <w:pPr>
        <w:numPr>
          <w:ilvl w:val="0"/>
          <w:numId w:val="12"/>
        </w:numPr>
        <w:tabs>
          <w:tab w:val="left" w:pos="620"/>
        </w:tabs>
        <w:ind w:left="620" w:hanging="361"/>
        <w:rPr>
          <w:rFonts w:ascii="Arial" w:hAnsi="Arial" w:eastAsia="Arial" w:cs="Arial"/>
          <w:b/>
          <w:bCs/>
          <w:sz w:val="24"/>
          <w:szCs w:val="24"/>
        </w:rPr>
      </w:pPr>
      <w:bookmarkStart w:name="page10" w:id="8"/>
      <w:bookmarkEnd w:id="8"/>
      <w:r>
        <w:rPr>
          <w:rFonts w:ascii="Arial" w:hAnsi="Arial" w:eastAsia="Arial" w:cs="Arial"/>
          <w:b/>
          <w:bCs/>
          <w:sz w:val="24"/>
          <w:szCs w:val="24"/>
          <w:u w:val="single"/>
        </w:rPr>
        <w:lastRenderedPageBreak/>
        <w:t>Historic Rehabilitation</w:t>
      </w:r>
    </w:p>
    <w:p w:rsidR="00117CB9" w:rsidRDefault="00117CB9" w14:paraId="0994D117" w14:textId="77777777">
      <w:pPr>
        <w:spacing w:line="342" w:lineRule="exact"/>
        <w:rPr>
          <w:sz w:val="20"/>
          <w:szCs w:val="20"/>
        </w:rPr>
      </w:pPr>
    </w:p>
    <w:p w:rsidR="00117CB9" w:rsidRDefault="00921087" w14:paraId="0994D118" w14:textId="77777777">
      <w:pPr>
        <w:ind w:left="260"/>
        <w:rPr>
          <w:sz w:val="20"/>
          <w:szCs w:val="20"/>
        </w:rPr>
      </w:pPr>
      <w:r>
        <w:rPr>
          <w:rFonts w:ascii="Arial" w:hAnsi="Arial" w:eastAsia="Arial" w:cs="Arial"/>
          <w:sz w:val="24"/>
          <w:szCs w:val="24"/>
          <w:u w:val="single"/>
        </w:rPr>
        <w:t>Rehabilitation</w:t>
      </w:r>
    </w:p>
    <w:p w:rsidR="00117CB9" w:rsidRDefault="00117CB9" w14:paraId="0994D119" w14:textId="77777777">
      <w:pPr>
        <w:spacing w:line="137" w:lineRule="exact"/>
        <w:rPr>
          <w:sz w:val="20"/>
          <w:szCs w:val="20"/>
        </w:rPr>
      </w:pPr>
    </w:p>
    <w:p w:rsidR="00117CB9" w:rsidRDefault="00921087" w14:paraId="0994D11A" w14:textId="77777777">
      <w:pPr>
        <w:spacing w:line="375" w:lineRule="auto"/>
        <w:ind w:left="260" w:right="300"/>
        <w:jc w:val="both"/>
        <w:rPr>
          <w:sz w:val="20"/>
          <w:szCs w:val="20"/>
        </w:rPr>
      </w:pPr>
      <w:r>
        <w:rPr>
          <w:rFonts w:ascii="Arial" w:hAnsi="Arial" w:eastAsia="Arial" w:cs="Arial"/>
          <w:sz w:val="23"/>
          <w:szCs w:val="23"/>
        </w:rPr>
        <w:t xml:space="preserve">Rehabilitation is defined by the Secretary of the Interior as "the process of returning a property to a state of utility, through repair or alteration, which makes possible an efficient contemporary use while preserving those portions and features of the property which are significant to its historic, architectural, and cultural values." As such, the standards to be applied to specific rehabilitation projects must be done so in a reasonable manner, taking into consideration economic and technical feasibility. The </w:t>
      </w:r>
      <w:r>
        <w:rPr>
          <w:rFonts w:ascii="Arial" w:hAnsi="Arial" w:eastAsia="Arial" w:cs="Arial"/>
          <w:i/>
          <w:iCs/>
          <w:sz w:val="23"/>
          <w:szCs w:val="23"/>
        </w:rPr>
        <w:t>Secretary of the Interior's Standards for Rehabilitation</w:t>
      </w:r>
      <w:r>
        <w:rPr>
          <w:rFonts w:ascii="Arial" w:hAnsi="Arial" w:eastAsia="Arial" w:cs="Arial"/>
          <w:sz w:val="23"/>
          <w:szCs w:val="23"/>
        </w:rPr>
        <w:t xml:space="preserve"> (36 CFR Part</w:t>
      </w:r>
    </w:p>
    <w:p w:rsidR="00117CB9" w:rsidRDefault="00117CB9" w14:paraId="0994D11B" w14:textId="77777777">
      <w:pPr>
        <w:spacing w:line="6" w:lineRule="exact"/>
        <w:rPr>
          <w:sz w:val="20"/>
          <w:szCs w:val="20"/>
        </w:rPr>
      </w:pPr>
    </w:p>
    <w:p w:rsidR="00117CB9" w:rsidRDefault="00921087" w14:paraId="0994D11C" w14:textId="77777777">
      <w:pPr>
        <w:numPr>
          <w:ilvl w:val="0"/>
          <w:numId w:val="13"/>
        </w:numPr>
        <w:tabs>
          <w:tab w:val="left" w:pos="697"/>
        </w:tabs>
        <w:spacing w:line="368" w:lineRule="auto"/>
        <w:ind w:left="260" w:right="300" w:hanging="1"/>
        <w:jc w:val="both"/>
        <w:rPr>
          <w:rFonts w:ascii="Arial" w:hAnsi="Arial" w:eastAsia="Arial" w:cs="Arial"/>
          <w:color w:val="0000FF"/>
          <w:sz w:val="24"/>
          <w:szCs w:val="24"/>
        </w:rPr>
      </w:pPr>
      <w:r>
        <w:rPr>
          <w:rFonts w:ascii="Arial" w:hAnsi="Arial" w:eastAsia="Arial" w:cs="Arial"/>
          <w:sz w:val="24"/>
          <w:szCs w:val="24"/>
        </w:rPr>
        <w:t xml:space="preserve">should be followed to rehabilitate the property’s interior and exterior features, including, but not limited to, windows, doors, siding, masonry, ceilings, walls, floors, closets, </w:t>
      </w:r>
      <w:proofErr w:type="gramStart"/>
      <w:r>
        <w:rPr>
          <w:rFonts w:ascii="Arial" w:hAnsi="Arial" w:eastAsia="Arial" w:cs="Arial"/>
          <w:sz w:val="24"/>
          <w:szCs w:val="24"/>
        </w:rPr>
        <w:t>fireplaces</w:t>
      </w:r>
      <w:proofErr w:type="gramEnd"/>
      <w:r>
        <w:rPr>
          <w:rFonts w:ascii="Arial" w:hAnsi="Arial" w:eastAsia="Arial" w:cs="Arial"/>
          <w:sz w:val="24"/>
          <w:szCs w:val="24"/>
        </w:rPr>
        <w:t xml:space="preserve"> and floor plans. DCA’s environmental requirements, including the testing and abatement (encapsulation) of lead, must be completed. These exterior and interior guidelines can be found at </w:t>
      </w:r>
      <w:hyperlink r:id="rId28">
        <w:r>
          <w:rPr>
            <w:rFonts w:ascii="Arial" w:hAnsi="Arial" w:eastAsia="Arial" w:cs="Arial"/>
            <w:color w:val="0000FF"/>
            <w:sz w:val="24"/>
            <w:szCs w:val="24"/>
            <w:u w:val="single"/>
          </w:rPr>
          <w:t>http://www.nps.gov/tps/standards/rehabilitation.htm</w:t>
        </w:r>
        <w:r>
          <w:rPr>
            <w:rFonts w:ascii="Arial" w:hAnsi="Arial" w:eastAsia="Arial" w:cs="Arial"/>
            <w:color w:val="000000"/>
            <w:sz w:val="24"/>
            <w:szCs w:val="24"/>
          </w:rPr>
          <w:t>.</w:t>
        </w:r>
      </w:hyperlink>
    </w:p>
    <w:p w:rsidR="00117CB9" w:rsidRDefault="00117CB9" w14:paraId="0994D11D" w14:textId="77777777">
      <w:pPr>
        <w:spacing w:line="144" w:lineRule="exact"/>
        <w:rPr>
          <w:sz w:val="20"/>
          <w:szCs w:val="20"/>
        </w:rPr>
      </w:pPr>
    </w:p>
    <w:p w:rsidR="00117CB9" w:rsidRDefault="00921087" w14:paraId="0994D11E" w14:textId="77777777">
      <w:pPr>
        <w:ind w:left="260"/>
        <w:rPr>
          <w:sz w:val="20"/>
          <w:szCs w:val="20"/>
        </w:rPr>
      </w:pPr>
      <w:r>
        <w:rPr>
          <w:rFonts w:ascii="Arial" w:hAnsi="Arial" w:eastAsia="Arial" w:cs="Arial"/>
          <w:sz w:val="24"/>
          <w:szCs w:val="24"/>
          <w:u w:val="single"/>
        </w:rPr>
        <w:t>Summary</w:t>
      </w:r>
    </w:p>
    <w:p w:rsidR="00117CB9" w:rsidRDefault="00117CB9" w14:paraId="0994D11F" w14:textId="77777777">
      <w:pPr>
        <w:spacing w:line="137" w:lineRule="exact"/>
        <w:rPr>
          <w:sz w:val="20"/>
          <w:szCs w:val="20"/>
        </w:rPr>
      </w:pPr>
    </w:p>
    <w:p w:rsidR="00117CB9" w:rsidRDefault="00921087" w14:paraId="0994D120" w14:textId="77777777">
      <w:pPr>
        <w:spacing w:line="364" w:lineRule="auto"/>
        <w:ind w:left="260" w:right="300"/>
        <w:jc w:val="both"/>
        <w:rPr>
          <w:sz w:val="20"/>
          <w:szCs w:val="20"/>
        </w:rPr>
      </w:pPr>
      <w:r>
        <w:rPr>
          <w:rFonts w:ascii="Arial" w:hAnsi="Arial" w:eastAsia="Arial" w:cs="Arial"/>
          <w:sz w:val="24"/>
          <w:szCs w:val="24"/>
        </w:rPr>
        <w:t>DCA recognizes that certain projects deemed to be historic in nature may require rehabilitation which varies from the general requirements set forth in the other sections of this Guide. Therefore, if a Preservation Professional, as defined in the Environmental Manual, determines that the proposed project has an adverse effect or is a contributing structure which is either listed in the National Register or is eligible for listing in the National Register (or a lot within such a listed or eligible district) and Georgia State Historic Preservation Office (SHPO) has cleared the proposed activities to proceed, then, depending upon the action approved (rehabilitation, demolition and/or new construction), the general rehabilitation standards set forth in the other sections of this Guide may not apply. However, DCA still requires that the completed rehabilitation results in housing that will meet the duration of all tax credit program obligations.</w:t>
      </w:r>
    </w:p>
    <w:p w:rsidR="00117CB9" w:rsidRDefault="00117CB9" w14:paraId="0994D121" w14:textId="77777777">
      <w:pPr>
        <w:spacing w:line="200" w:lineRule="exact"/>
        <w:rPr>
          <w:sz w:val="20"/>
          <w:szCs w:val="20"/>
        </w:rPr>
      </w:pPr>
    </w:p>
    <w:p w:rsidR="00117CB9" w:rsidRDefault="00117CB9" w14:paraId="0994D122" w14:textId="77777777">
      <w:pPr>
        <w:spacing w:line="200" w:lineRule="exact"/>
        <w:rPr>
          <w:sz w:val="20"/>
          <w:szCs w:val="20"/>
        </w:rPr>
      </w:pPr>
    </w:p>
    <w:p w:rsidR="00117CB9" w:rsidRDefault="00117CB9" w14:paraId="0994D123" w14:textId="77777777">
      <w:pPr>
        <w:spacing w:line="200" w:lineRule="exact"/>
        <w:rPr>
          <w:sz w:val="20"/>
          <w:szCs w:val="20"/>
        </w:rPr>
      </w:pPr>
    </w:p>
    <w:p w:rsidR="00117CB9" w:rsidRDefault="00117CB9" w14:paraId="0994D124" w14:textId="77777777">
      <w:pPr>
        <w:spacing w:line="200" w:lineRule="exact"/>
        <w:rPr>
          <w:sz w:val="20"/>
          <w:szCs w:val="20"/>
        </w:rPr>
      </w:pPr>
    </w:p>
    <w:p w:rsidR="00117CB9" w:rsidRDefault="00117CB9" w14:paraId="0994D125" w14:textId="77777777">
      <w:pPr>
        <w:spacing w:line="200" w:lineRule="exact"/>
        <w:rPr>
          <w:sz w:val="20"/>
          <w:szCs w:val="20"/>
        </w:rPr>
      </w:pPr>
    </w:p>
    <w:p w:rsidR="00117CB9" w:rsidRDefault="00117CB9" w14:paraId="0994D126" w14:textId="77777777">
      <w:pPr>
        <w:spacing w:line="200" w:lineRule="exact"/>
        <w:rPr>
          <w:sz w:val="20"/>
          <w:szCs w:val="20"/>
        </w:rPr>
      </w:pPr>
    </w:p>
    <w:p w:rsidR="00117CB9" w:rsidRDefault="00117CB9" w14:paraId="0994D127" w14:textId="77777777">
      <w:pPr>
        <w:spacing w:line="278" w:lineRule="exact"/>
        <w:rPr>
          <w:sz w:val="20"/>
          <w:szCs w:val="20"/>
        </w:rPr>
      </w:pPr>
    </w:p>
    <w:p w:rsidR="00117CB9" w:rsidRDefault="00697984" w14:paraId="0994D128" w14:textId="7DBB4C58">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10 of 31</w:t>
      </w:r>
    </w:p>
    <w:p w:rsidR="00117CB9" w:rsidRDefault="00117CB9" w14:paraId="0994D129" w14:textId="77777777">
      <w:pPr>
        <w:sectPr w:rsidR="00117CB9">
          <w:headerReference w:type="default" r:id="rId29"/>
          <w:footerReference w:type="default" r:id="rId30"/>
          <w:pgSz w:w="12240" w:h="15840" w:orient="portrait"/>
          <w:pgMar w:top="1196" w:right="1440" w:bottom="368" w:left="1440" w:header="0" w:footer="0" w:gutter="0"/>
          <w:cols w:equalWidth="0" w:space="720">
            <w:col w:w="9360"/>
          </w:cols>
        </w:sectPr>
      </w:pPr>
    </w:p>
    <w:p w:rsidR="00117CB9" w:rsidRDefault="00921087" w14:paraId="0994D12A" w14:textId="77777777">
      <w:pPr>
        <w:spacing w:line="361" w:lineRule="auto"/>
        <w:ind w:left="260" w:right="300"/>
        <w:jc w:val="both"/>
        <w:rPr>
          <w:sz w:val="20"/>
          <w:szCs w:val="20"/>
        </w:rPr>
      </w:pPr>
      <w:bookmarkStart w:name="page11" w:id="9"/>
      <w:bookmarkEnd w:id="9"/>
      <w:r>
        <w:rPr>
          <w:rFonts w:ascii="Arial" w:hAnsi="Arial" w:eastAsia="Arial" w:cs="Arial"/>
          <w:sz w:val="24"/>
          <w:szCs w:val="24"/>
        </w:rPr>
        <w:lastRenderedPageBreak/>
        <w:t xml:space="preserve">The Applicant must submit to DCA a detailed scope of work which sets forth the proposed rehabilitation or new construction activity in accordance with recommended practices as set forth in </w:t>
      </w:r>
      <w:r>
        <w:rPr>
          <w:rFonts w:ascii="Arial" w:hAnsi="Arial" w:eastAsia="Arial" w:cs="Arial"/>
          <w:b/>
          <w:bCs/>
          <w:i/>
          <w:iCs/>
          <w:sz w:val="24"/>
          <w:szCs w:val="24"/>
        </w:rPr>
        <w:t>The Secretary of the Interior’s Standards</w:t>
      </w:r>
    </w:p>
    <w:p w:rsidR="00117CB9" w:rsidRDefault="00117CB9" w14:paraId="0994D12B" w14:textId="77777777">
      <w:pPr>
        <w:spacing w:line="3" w:lineRule="exact"/>
        <w:rPr>
          <w:sz w:val="20"/>
          <w:szCs w:val="20"/>
        </w:rPr>
      </w:pPr>
    </w:p>
    <w:p w:rsidR="00117CB9" w:rsidRDefault="00921087" w14:paraId="0994D12C" w14:textId="77777777">
      <w:pPr>
        <w:spacing w:line="444" w:lineRule="auto"/>
        <w:ind w:left="260" w:right="1120"/>
        <w:rPr>
          <w:sz w:val="20"/>
          <w:szCs w:val="20"/>
        </w:rPr>
      </w:pPr>
      <w:r>
        <w:rPr>
          <w:rFonts w:ascii="Arial" w:hAnsi="Arial" w:eastAsia="Arial" w:cs="Arial"/>
          <w:b/>
          <w:bCs/>
          <w:i/>
          <w:iCs/>
          <w:sz w:val="24"/>
          <w:szCs w:val="24"/>
        </w:rPr>
        <w:t>for Rehabilitation and Guidelines for Rehabilitating Historic Buildings</w:t>
      </w:r>
      <w:r>
        <w:rPr>
          <w:rFonts w:ascii="Arial" w:hAnsi="Arial" w:eastAsia="Arial" w:cs="Arial"/>
          <w:i/>
          <w:iCs/>
          <w:sz w:val="24"/>
          <w:szCs w:val="24"/>
        </w:rPr>
        <w:t>.</w:t>
      </w:r>
      <w:r>
        <w:rPr>
          <w:rFonts w:ascii="Arial" w:hAnsi="Arial" w:eastAsia="Arial" w:cs="Arial"/>
          <w:b/>
          <w:bCs/>
          <w:i/>
          <w:iCs/>
          <w:sz w:val="24"/>
          <w:szCs w:val="24"/>
        </w:rPr>
        <w:t xml:space="preserve"> </w:t>
      </w:r>
      <w:r>
        <w:rPr>
          <w:rFonts w:ascii="Arial" w:hAnsi="Arial" w:eastAsia="Arial" w:cs="Arial"/>
          <w:sz w:val="24"/>
          <w:szCs w:val="24"/>
          <w:u w:val="single"/>
        </w:rPr>
        <w:t>Review the Historical Significance of the Property</w:t>
      </w:r>
    </w:p>
    <w:p w:rsidR="00117CB9" w:rsidRDefault="00117CB9" w14:paraId="0994D12D" w14:textId="77777777">
      <w:pPr>
        <w:spacing w:line="1" w:lineRule="exact"/>
        <w:rPr>
          <w:sz w:val="20"/>
          <w:szCs w:val="20"/>
        </w:rPr>
      </w:pPr>
    </w:p>
    <w:p w:rsidR="00117CB9" w:rsidRDefault="00921087" w14:paraId="0994D12E" w14:textId="77777777">
      <w:pPr>
        <w:spacing w:line="364" w:lineRule="auto"/>
        <w:ind w:left="260" w:right="300"/>
        <w:jc w:val="both"/>
        <w:rPr>
          <w:sz w:val="20"/>
          <w:szCs w:val="20"/>
        </w:rPr>
      </w:pPr>
      <w:r>
        <w:rPr>
          <w:rFonts w:ascii="Arial" w:hAnsi="Arial" w:eastAsia="Arial" w:cs="Arial"/>
          <w:sz w:val="24"/>
          <w:szCs w:val="24"/>
        </w:rPr>
        <w:t>If the historic building is to be rehabilitated, it is critical that the new use not require substantial alteration of distinctive spaces or removal of character defining architectural features or finishes. The construction materials, the form and style of the property, the principal elevations, the major architectural or landscape features, and the principal public spaces constitute some of the elements that should be preserved. Every effort should be made to minimize damage to the materials and features that convey a property’s historical significance. Review of any record documentation on file with the National Register of Historic Places or local preservation commissions and supplemented with a physical investigation to identify which character defining features and spaces must be protected whenever any changes are anticipated.</w:t>
      </w:r>
    </w:p>
    <w:p w:rsidR="00117CB9" w:rsidRDefault="00117CB9" w14:paraId="0994D12F" w14:textId="77777777">
      <w:pPr>
        <w:spacing w:line="364" w:lineRule="exact"/>
        <w:rPr>
          <w:sz w:val="20"/>
          <w:szCs w:val="20"/>
        </w:rPr>
      </w:pPr>
    </w:p>
    <w:p w:rsidR="00117CB9" w:rsidRDefault="00921087" w14:paraId="0994D130" w14:textId="77777777">
      <w:pPr>
        <w:ind w:left="260"/>
        <w:rPr>
          <w:sz w:val="20"/>
          <w:szCs w:val="20"/>
        </w:rPr>
      </w:pPr>
      <w:r>
        <w:rPr>
          <w:rFonts w:ascii="Arial" w:hAnsi="Arial" w:eastAsia="Arial" w:cs="Arial"/>
          <w:sz w:val="24"/>
          <w:szCs w:val="24"/>
          <w:u w:val="single"/>
        </w:rPr>
        <w:t>Reconstruction (demolition and replacement) of Historic Properties</w:t>
      </w:r>
    </w:p>
    <w:p w:rsidR="00117CB9" w:rsidRDefault="00117CB9" w14:paraId="0994D131" w14:textId="77777777">
      <w:pPr>
        <w:spacing w:line="137" w:lineRule="exact"/>
        <w:rPr>
          <w:sz w:val="20"/>
          <w:szCs w:val="20"/>
        </w:rPr>
      </w:pPr>
    </w:p>
    <w:p w:rsidR="00117CB9" w:rsidRDefault="00921087" w14:paraId="0994D132" w14:textId="77777777">
      <w:pPr>
        <w:spacing w:line="380" w:lineRule="auto"/>
        <w:ind w:left="260" w:right="300"/>
        <w:jc w:val="both"/>
        <w:rPr>
          <w:sz w:val="20"/>
          <w:szCs w:val="20"/>
        </w:rPr>
      </w:pPr>
      <w:r>
        <w:rPr>
          <w:rFonts w:ascii="Arial" w:hAnsi="Arial" w:eastAsia="Arial" w:cs="Arial"/>
          <w:sz w:val="23"/>
          <w:szCs w:val="23"/>
        </w:rPr>
        <w:t xml:space="preserve">The Applicant shall ensure that, to the greatest extent feasible, the reconstruction of any historic structure deemed infeasible for rehabilitation shall be carried out in a manner that is compatible with the architecture of the original unit and/or other buildings within the surrounding historic district in terms of set-backs, size, scale, massing, design, color, features, and materials, and is responsive to the recommended approaches for new construction set forth in the Secretary’s </w:t>
      </w:r>
      <w:r>
        <w:rPr>
          <w:rFonts w:ascii="Arial" w:hAnsi="Arial" w:eastAsia="Arial" w:cs="Arial"/>
          <w:i/>
          <w:iCs/>
          <w:sz w:val="23"/>
          <w:szCs w:val="23"/>
        </w:rPr>
        <w:t>Standards for the Treatment of Historic Properties</w:t>
      </w:r>
      <w:r>
        <w:rPr>
          <w:rFonts w:ascii="Arial" w:hAnsi="Arial" w:eastAsia="Arial" w:cs="Arial"/>
          <w:sz w:val="23"/>
          <w:szCs w:val="23"/>
        </w:rPr>
        <w:t>. Therefore, the Applicant shall</w:t>
      </w:r>
      <w:r>
        <w:rPr>
          <w:rFonts w:ascii="Arial" w:hAnsi="Arial" w:eastAsia="Arial" w:cs="Arial"/>
          <w:i/>
          <w:iCs/>
          <w:sz w:val="23"/>
          <w:szCs w:val="23"/>
        </w:rPr>
        <w:t xml:space="preserve"> </w:t>
      </w:r>
      <w:r>
        <w:rPr>
          <w:rFonts w:ascii="Arial" w:hAnsi="Arial" w:eastAsia="Arial" w:cs="Arial"/>
          <w:sz w:val="23"/>
          <w:szCs w:val="23"/>
        </w:rPr>
        <w:t xml:space="preserve">consult with the Preservation Professional to develop a set of historically compatible model replacement building </w:t>
      </w:r>
      <w:proofErr w:type="gramStart"/>
      <w:r>
        <w:rPr>
          <w:rFonts w:ascii="Arial" w:hAnsi="Arial" w:eastAsia="Arial" w:cs="Arial"/>
          <w:sz w:val="23"/>
          <w:szCs w:val="23"/>
        </w:rPr>
        <w:t>plans in advance</w:t>
      </w:r>
      <w:proofErr w:type="gramEnd"/>
      <w:r>
        <w:rPr>
          <w:rFonts w:ascii="Arial" w:hAnsi="Arial" w:eastAsia="Arial" w:cs="Arial"/>
          <w:sz w:val="23"/>
          <w:szCs w:val="23"/>
        </w:rPr>
        <w:t xml:space="preserve"> of any planned reconstruction activities which shall be shared with the public during the initial public hearings held. Final construction drawings used in the bidding process, including elevations, shall be submitted to the Preservation Professional for review and comment and forwarded to SHPO for final approval prior to the award of a construction contract</w:t>
      </w:r>
    </w:p>
    <w:p w:rsidR="00117CB9" w:rsidRDefault="00117CB9" w14:paraId="0994D133" w14:textId="77777777">
      <w:pPr>
        <w:spacing w:line="229" w:lineRule="exact"/>
        <w:rPr>
          <w:sz w:val="20"/>
          <w:szCs w:val="20"/>
        </w:rPr>
      </w:pPr>
    </w:p>
    <w:p w:rsidR="00117CB9" w:rsidRDefault="00697984" w14:paraId="0994D134" w14:textId="0A90DDC5">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11 of 31</w:t>
      </w:r>
    </w:p>
    <w:p w:rsidR="00117CB9" w:rsidRDefault="00117CB9" w14:paraId="0994D135" w14:textId="77777777">
      <w:pPr>
        <w:sectPr w:rsidR="00117CB9">
          <w:headerReference w:type="default" r:id="rId31"/>
          <w:footerReference w:type="default" r:id="rId32"/>
          <w:pgSz w:w="12240" w:h="15840" w:orient="portrait"/>
          <w:pgMar w:top="1399" w:right="1440" w:bottom="368" w:left="1440" w:header="0" w:footer="0" w:gutter="0"/>
          <w:cols w:equalWidth="0" w:space="720">
            <w:col w:w="9360"/>
          </w:cols>
        </w:sectPr>
      </w:pPr>
    </w:p>
    <w:p w:rsidR="00117CB9" w:rsidRDefault="00921087" w14:paraId="0994D136" w14:textId="77777777">
      <w:pPr>
        <w:spacing w:line="367" w:lineRule="auto"/>
        <w:ind w:left="260" w:right="300"/>
        <w:jc w:val="both"/>
        <w:rPr>
          <w:sz w:val="20"/>
          <w:szCs w:val="20"/>
        </w:rPr>
      </w:pPr>
      <w:bookmarkStart w:name="page12" w:id="10"/>
      <w:bookmarkEnd w:id="10"/>
      <w:r>
        <w:rPr>
          <w:rFonts w:ascii="Arial" w:hAnsi="Arial" w:eastAsia="Arial" w:cs="Arial"/>
          <w:sz w:val="24"/>
          <w:szCs w:val="24"/>
        </w:rPr>
        <w:lastRenderedPageBreak/>
        <w:t xml:space="preserve">and the initiation of construction activities. If the Applicant determines that the proposed plans and specifications for the reconstruction do not meet the </w:t>
      </w:r>
      <w:r>
        <w:rPr>
          <w:rFonts w:ascii="Arial" w:hAnsi="Arial" w:eastAsia="Arial" w:cs="Arial"/>
          <w:i/>
          <w:iCs/>
          <w:sz w:val="24"/>
          <w:szCs w:val="24"/>
        </w:rPr>
        <w:t xml:space="preserve">Standards </w:t>
      </w:r>
      <w:r>
        <w:rPr>
          <w:rFonts w:ascii="Arial" w:hAnsi="Arial" w:eastAsia="Arial" w:cs="Arial"/>
          <w:sz w:val="24"/>
          <w:szCs w:val="24"/>
        </w:rPr>
        <w:t>as interpreted by the Preservation Professional, the Applicant shall</w:t>
      </w:r>
      <w:r>
        <w:rPr>
          <w:rFonts w:ascii="Arial" w:hAnsi="Arial" w:eastAsia="Arial" w:cs="Arial"/>
          <w:i/>
          <w:iCs/>
          <w:sz w:val="24"/>
          <w:szCs w:val="24"/>
        </w:rPr>
        <w:t xml:space="preserve"> </w:t>
      </w:r>
      <w:r>
        <w:rPr>
          <w:rFonts w:ascii="Arial" w:hAnsi="Arial" w:eastAsia="Arial" w:cs="Arial"/>
          <w:sz w:val="24"/>
          <w:szCs w:val="24"/>
        </w:rPr>
        <w:t>notify the Advisory Council on Historic Preservation and initiate consultation as set forth at 36 CFR Section 800.5 (e). The Applicant shall follow the recordation and demolition guidelines as established by the Secretary of the Interior prior to the start of any demolition activities.</w:t>
      </w:r>
    </w:p>
    <w:p w:rsidR="00117CB9" w:rsidRDefault="00117CB9" w14:paraId="0994D137" w14:textId="77777777">
      <w:pPr>
        <w:spacing w:line="142" w:lineRule="exact"/>
        <w:rPr>
          <w:sz w:val="20"/>
          <w:szCs w:val="20"/>
        </w:rPr>
      </w:pPr>
    </w:p>
    <w:p w:rsidR="00117CB9" w:rsidRDefault="00921087" w14:paraId="0994D138" w14:textId="77777777">
      <w:pPr>
        <w:spacing w:line="404" w:lineRule="auto"/>
        <w:ind w:left="260" w:right="420"/>
        <w:rPr>
          <w:sz w:val="20"/>
          <w:szCs w:val="20"/>
        </w:rPr>
      </w:pPr>
      <w:r>
        <w:rPr>
          <w:rFonts w:ascii="Arial" w:hAnsi="Arial" w:eastAsia="Arial" w:cs="Arial"/>
          <w:sz w:val="24"/>
          <w:szCs w:val="24"/>
        </w:rPr>
        <w:t>Questions concerning these requirements should be directed to SHPO and DCA prior to application submission.</w:t>
      </w:r>
    </w:p>
    <w:p w:rsidR="00117CB9" w:rsidRDefault="00117CB9" w14:paraId="0994D139" w14:textId="77777777">
      <w:pPr>
        <w:spacing w:line="97" w:lineRule="exact"/>
        <w:rPr>
          <w:sz w:val="20"/>
          <w:szCs w:val="20"/>
        </w:rPr>
      </w:pPr>
    </w:p>
    <w:p w:rsidR="00117CB9" w:rsidRDefault="00921087" w14:paraId="0994D13A" w14:textId="77777777">
      <w:pPr>
        <w:spacing w:line="417" w:lineRule="auto"/>
        <w:ind w:left="260" w:right="1040"/>
        <w:rPr>
          <w:sz w:val="20"/>
          <w:szCs w:val="20"/>
        </w:rPr>
      </w:pPr>
      <w:r>
        <w:rPr>
          <w:rFonts w:ascii="Arial" w:hAnsi="Arial" w:eastAsia="Arial" w:cs="Arial"/>
          <w:b/>
          <w:bCs/>
          <w:sz w:val="24"/>
          <w:szCs w:val="24"/>
          <w:u w:val="single"/>
        </w:rPr>
        <w:t>Any modifications of the historic rehabilitation work scope must be approved in writing by DCA in advance of the project start-up.</w:t>
      </w:r>
    </w:p>
    <w:p w:rsidR="00117CB9" w:rsidRDefault="00921087" w14:paraId="0994D13B" w14:textId="77777777">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14:anchorId="0994D389" wp14:editId="0994D38A">
                <wp:simplePos x="0" y="0"/>
                <wp:positionH relativeFrom="column">
                  <wp:posOffset>164465</wp:posOffset>
                </wp:positionH>
                <wp:positionV relativeFrom="paragraph">
                  <wp:posOffset>93345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9811">
                          <a:solidFill>
                            <a:srgbClr val="000000"/>
                          </a:solidFill>
                          <a:miter lim="800000"/>
                          <a:headEnd/>
                          <a:tailEnd/>
                        </a:ln>
                      </wps:spPr>
                      <wps:bodyPr/>
                    </wps:wsp>
                  </a:graphicData>
                </a:graphic>
              </wp:anchor>
            </w:drawing>
          </mc:Choice>
          <mc:Fallback>
            <w:pict>
              <v:line id="Shape 2" style="position:absolute;z-index:-25166182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55031mm" from="12.95pt,7.35pt" to="156.95pt,7.35pt" w14:anchorId="6D13E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">
                <v:stroke joinstyle="miter"/>
                <o:lock v:ext="edit" shapetype="f"/>
              </v:line>
            </w:pict>
          </mc:Fallback>
        </mc:AlternateContent>
      </w:r>
    </w:p>
    <w:p w:rsidR="00117CB9" w:rsidRDefault="00117CB9" w14:paraId="0994D13C" w14:textId="77777777">
      <w:pPr>
        <w:spacing w:line="200" w:lineRule="exact"/>
        <w:rPr>
          <w:sz w:val="20"/>
          <w:szCs w:val="20"/>
        </w:rPr>
      </w:pPr>
    </w:p>
    <w:p w:rsidR="00117CB9" w:rsidRDefault="00117CB9" w14:paraId="0994D13D" w14:textId="77777777">
      <w:pPr>
        <w:spacing w:line="200" w:lineRule="exact"/>
        <w:rPr>
          <w:sz w:val="20"/>
          <w:szCs w:val="20"/>
        </w:rPr>
      </w:pPr>
    </w:p>
    <w:p w:rsidR="00117CB9" w:rsidRDefault="00117CB9" w14:paraId="0994D13E" w14:textId="77777777">
      <w:pPr>
        <w:spacing w:line="200" w:lineRule="exact"/>
        <w:rPr>
          <w:sz w:val="20"/>
          <w:szCs w:val="20"/>
        </w:rPr>
      </w:pPr>
    </w:p>
    <w:p w:rsidR="00117CB9" w:rsidRDefault="00117CB9" w14:paraId="0994D13F" w14:textId="77777777">
      <w:pPr>
        <w:spacing w:line="200" w:lineRule="exact"/>
        <w:rPr>
          <w:sz w:val="20"/>
          <w:szCs w:val="20"/>
        </w:rPr>
      </w:pPr>
    </w:p>
    <w:p w:rsidR="00117CB9" w:rsidRDefault="00117CB9" w14:paraId="0994D140" w14:textId="77777777">
      <w:pPr>
        <w:spacing w:line="200" w:lineRule="exact"/>
        <w:rPr>
          <w:sz w:val="20"/>
          <w:szCs w:val="20"/>
        </w:rPr>
      </w:pPr>
    </w:p>
    <w:p w:rsidR="00117CB9" w:rsidRDefault="00117CB9" w14:paraId="0994D141" w14:textId="77777777">
      <w:pPr>
        <w:spacing w:line="200" w:lineRule="exact"/>
        <w:rPr>
          <w:sz w:val="20"/>
          <w:szCs w:val="20"/>
        </w:rPr>
      </w:pPr>
    </w:p>
    <w:p w:rsidR="00117CB9" w:rsidRDefault="00117CB9" w14:paraId="0994D142" w14:textId="77777777">
      <w:pPr>
        <w:spacing w:line="200" w:lineRule="exact"/>
        <w:rPr>
          <w:sz w:val="20"/>
          <w:szCs w:val="20"/>
        </w:rPr>
      </w:pPr>
    </w:p>
    <w:p w:rsidR="00117CB9" w:rsidRDefault="00117CB9" w14:paraId="0994D143" w14:textId="77777777">
      <w:pPr>
        <w:spacing w:line="200" w:lineRule="exact"/>
        <w:rPr>
          <w:sz w:val="20"/>
          <w:szCs w:val="20"/>
        </w:rPr>
      </w:pPr>
    </w:p>
    <w:p w:rsidR="00117CB9" w:rsidRDefault="00117CB9" w14:paraId="0994D144" w14:textId="77777777">
      <w:pPr>
        <w:spacing w:line="200" w:lineRule="exact"/>
        <w:rPr>
          <w:sz w:val="20"/>
          <w:szCs w:val="20"/>
        </w:rPr>
      </w:pPr>
    </w:p>
    <w:p w:rsidR="00117CB9" w:rsidRDefault="00117CB9" w14:paraId="0994D145" w14:textId="77777777">
      <w:pPr>
        <w:spacing w:line="200" w:lineRule="exact"/>
        <w:rPr>
          <w:sz w:val="20"/>
          <w:szCs w:val="20"/>
        </w:rPr>
      </w:pPr>
    </w:p>
    <w:p w:rsidR="00117CB9" w:rsidRDefault="00117CB9" w14:paraId="0994D146" w14:textId="77777777">
      <w:pPr>
        <w:spacing w:line="200" w:lineRule="exact"/>
        <w:rPr>
          <w:sz w:val="20"/>
          <w:szCs w:val="20"/>
        </w:rPr>
      </w:pPr>
    </w:p>
    <w:p w:rsidR="00117CB9" w:rsidRDefault="00117CB9" w14:paraId="0994D147" w14:textId="77777777">
      <w:pPr>
        <w:spacing w:line="200" w:lineRule="exact"/>
        <w:rPr>
          <w:sz w:val="20"/>
          <w:szCs w:val="20"/>
        </w:rPr>
      </w:pPr>
    </w:p>
    <w:p w:rsidR="00117CB9" w:rsidRDefault="00117CB9" w14:paraId="0994D148" w14:textId="77777777">
      <w:pPr>
        <w:spacing w:line="200" w:lineRule="exact"/>
        <w:rPr>
          <w:sz w:val="20"/>
          <w:szCs w:val="20"/>
        </w:rPr>
      </w:pPr>
    </w:p>
    <w:p w:rsidR="00117CB9" w:rsidRDefault="00117CB9" w14:paraId="0994D149" w14:textId="77777777">
      <w:pPr>
        <w:spacing w:line="200" w:lineRule="exact"/>
        <w:rPr>
          <w:sz w:val="20"/>
          <w:szCs w:val="20"/>
        </w:rPr>
      </w:pPr>
    </w:p>
    <w:p w:rsidR="00117CB9" w:rsidRDefault="00117CB9" w14:paraId="0994D14A" w14:textId="77777777">
      <w:pPr>
        <w:spacing w:line="200" w:lineRule="exact"/>
        <w:rPr>
          <w:sz w:val="20"/>
          <w:szCs w:val="20"/>
        </w:rPr>
      </w:pPr>
    </w:p>
    <w:p w:rsidR="00117CB9" w:rsidRDefault="00117CB9" w14:paraId="0994D14B" w14:textId="77777777">
      <w:pPr>
        <w:spacing w:line="200" w:lineRule="exact"/>
        <w:rPr>
          <w:sz w:val="20"/>
          <w:szCs w:val="20"/>
        </w:rPr>
      </w:pPr>
    </w:p>
    <w:p w:rsidR="00117CB9" w:rsidRDefault="00117CB9" w14:paraId="0994D14C" w14:textId="77777777">
      <w:pPr>
        <w:spacing w:line="200" w:lineRule="exact"/>
        <w:rPr>
          <w:sz w:val="20"/>
          <w:szCs w:val="20"/>
        </w:rPr>
      </w:pPr>
    </w:p>
    <w:p w:rsidR="00117CB9" w:rsidRDefault="00117CB9" w14:paraId="0994D14D" w14:textId="77777777">
      <w:pPr>
        <w:spacing w:line="200" w:lineRule="exact"/>
        <w:rPr>
          <w:sz w:val="20"/>
          <w:szCs w:val="20"/>
        </w:rPr>
      </w:pPr>
    </w:p>
    <w:p w:rsidR="00117CB9" w:rsidRDefault="00117CB9" w14:paraId="0994D14E" w14:textId="77777777">
      <w:pPr>
        <w:spacing w:line="200" w:lineRule="exact"/>
        <w:rPr>
          <w:sz w:val="20"/>
          <w:szCs w:val="20"/>
        </w:rPr>
      </w:pPr>
    </w:p>
    <w:p w:rsidR="00117CB9" w:rsidRDefault="00117CB9" w14:paraId="0994D14F" w14:textId="77777777">
      <w:pPr>
        <w:spacing w:line="200" w:lineRule="exact"/>
        <w:rPr>
          <w:sz w:val="20"/>
          <w:szCs w:val="20"/>
        </w:rPr>
      </w:pPr>
    </w:p>
    <w:p w:rsidR="00117CB9" w:rsidRDefault="00117CB9" w14:paraId="0994D150" w14:textId="77777777">
      <w:pPr>
        <w:spacing w:line="200" w:lineRule="exact"/>
        <w:rPr>
          <w:sz w:val="20"/>
          <w:szCs w:val="20"/>
        </w:rPr>
      </w:pPr>
    </w:p>
    <w:p w:rsidR="00117CB9" w:rsidRDefault="00117CB9" w14:paraId="0994D151" w14:textId="77777777">
      <w:pPr>
        <w:spacing w:line="200" w:lineRule="exact"/>
        <w:rPr>
          <w:sz w:val="20"/>
          <w:szCs w:val="20"/>
        </w:rPr>
      </w:pPr>
    </w:p>
    <w:p w:rsidR="00117CB9" w:rsidRDefault="00117CB9" w14:paraId="0994D152" w14:textId="77777777">
      <w:pPr>
        <w:spacing w:line="200" w:lineRule="exact"/>
        <w:rPr>
          <w:sz w:val="20"/>
          <w:szCs w:val="20"/>
        </w:rPr>
      </w:pPr>
    </w:p>
    <w:p w:rsidR="00117CB9" w:rsidRDefault="00117CB9" w14:paraId="0994D153" w14:textId="77777777">
      <w:pPr>
        <w:spacing w:line="200" w:lineRule="exact"/>
        <w:rPr>
          <w:sz w:val="20"/>
          <w:szCs w:val="20"/>
        </w:rPr>
      </w:pPr>
    </w:p>
    <w:p w:rsidR="00117CB9" w:rsidRDefault="00117CB9" w14:paraId="0994D154" w14:textId="77777777">
      <w:pPr>
        <w:spacing w:line="200" w:lineRule="exact"/>
        <w:rPr>
          <w:sz w:val="20"/>
          <w:szCs w:val="20"/>
        </w:rPr>
      </w:pPr>
    </w:p>
    <w:p w:rsidR="00117CB9" w:rsidRDefault="00117CB9" w14:paraId="0994D155" w14:textId="77777777">
      <w:pPr>
        <w:spacing w:line="200" w:lineRule="exact"/>
        <w:rPr>
          <w:sz w:val="20"/>
          <w:szCs w:val="20"/>
        </w:rPr>
      </w:pPr>
    </w:p>
    <w:p w:rsidR="00117CB9" w:rsidRDefault="00117CB9" w14:paraId="0994D156" w14:textId="77777777">
      <w:pPr>
        <w:spacing w:line="200" w:lineRule="exact"/>
        <w:rPr>
          <w:sz w:val="20"/>
          <w:szCs w:val="20"/>
        </w:rPr>
      </w:pPr>
    </w:p>
    <w:p w:rsidR="00117CB9" w:rsidRDefault="00117CB9" w14:paraId="0994D157" w14:textId="77777777">
      <w:pPr>
        <w:spacing w:line="200" w:lineRule="exact"/>
        <w:rPr>
          <w:sz w:val="20"/>
          <w:szCs w:val="20"/>
        </w:rPr>
      </w:pPr>
    </w:p>
    <w:p w:rsidR="00117CB9" w:rsidRDefault="00117CB9" w14:paraId="0994D158" w14:textId="77777777">
      <w:pPr>
        <w:spacing w:line="200" w:lineRule="exact"/>
        <w:rPr>
          <w:sz w:val="20"/>
          <w:szCs w:val="20"/>
        </w:rPr>
      </w:pPr>
    </w:p>
    <w:p w:rsidR="00117CB9" w:rsidRDefault="00117CB9" w14:paraId="0994D159" w14:textId="77777777">
      <w:pPr>
        <w:spacing w:line="200" w:lineRule="exact"/>
        <w:rPr>
          <w:sz w:val="20"/>
          <w:szCs w:val="20"/>
        </w:rPr>
      </w:pPr>
    </w:p>
    <w:p w:rsidR="00117CB9" w:rsidRDefault="00117CB9" w14:paraId="0994D15A" w14:textId="77777777">
      <w:pPr>
        <w:spacing w:line="200" w:lineRule="exact"/>
        <w:rPr>
          <w:sz w:val="20"/>
          <w:szCs w:val="20"/>
        </w:rPr>
      </w:pPr>
    </w:p>
    <w:p w:rsidR="00117CB9" w:rsidRDefault="00117CB9" w14:paraId="0994D15B" w14:textId="77777777">
      <w:pPr>
        <w:spacing w:line="200" w:lineRule="exact"/>
        <w:rPr>
          <w:sz w:val="20"/>
          <w:szCs w:val="20"/>
        </w:rPr>
      </w:pPr>
    </w:p>
    <w:p w:rsidR="00117CB9" w:rsidRDefault="00117CB9" w14:paraId="0994D15C" w14:textId="77777777">
      <w:pPr>
        <w:spacing w:line="200" w:lineRule="exact"/>
        <w:rPr>
          <w:sz w:val="20"/>
          <w:szCs w:val="20"/>
        </w:rPr>
      </w:pPr>
    </w:p>
    <w:p w:rsidR="00117CB9" w:rsidRDefault="00117CB9" w14:paraId="0994D15D" w14:textId="77777777">
      <w:pPr>
        <w:spacing w:line="200" w:lineRule="exact"/>
        <w:rPr>
          <w:sz w:val="20"/>
          <w:szCs w:val="20"/>
        </w:rPr>
      </w:pPr>
    </w:p>
    <w:p w:rsidR="00117CB9" w:rsidRDefault="00117CB9" w14:paraId="0994D15E" w14:textId="77777777">
      <w:pPr>
        <w:spacing w:line="200" w:lineRule="exact"/>
        <w:rPr>
          <w:sz w:val="20"/>
          <w:szCs w:val="20"/>
        </w:rPr>
      </w:pPr>
    </w:p>
    <w:p w:rsidR="00117CB9" w:rsidRDefault="00117CB9" w14:paraId="0994D15F" w14:textId="77777777">
      <w:pPr>
        <w:spacing w:line="200" w:lineRule="exact"/>
        <w:rPr>
          <w:sz w:val="20"/>
          <w:szCs w:val="20"/>
        </w:rPr>
      </w:pPr>
    </w:p>
    <w:p w:rsidR="00117CB9" w:rsidRDefault="00117CB9" w14:paraId="0994D160" w14:textId="77777777">
      <w:pPr>
        <w:spacing w:line="200" w:lineRule="exact"/>
        <w:rPr>
          <w:sz w:val="20"/>
          <w:szCs w:val="20"/>
        </w:rPr>
      </w:pPr>
    </w:p>
    <w:p w:rsidR="00117CB9" w:rsidRDefault="00117CB9" w14:paraId="0994D161" w14:textId="77777777">
      <w:pPr>
        <w:spacing w:line="200" w:lineRule="exact"/>
        <w:rPr>
          <w:sz w:val="20"/>
          <w:szCs w:val="20"/>
        </w:rPr>
      </w:pPr>
    </w:p>
    <w:p w:rsidR="00117CB9" w:rsidRDefault="00117CB9" w14:paraId="0994D162" w14:textId="77777777">
      <w:pPr>
        <w:spacing w:line="200" w:lineRule="exact"/>
        <w:rPr>
          <w:sz w:val="20"/>
          <w:szCs w:val="20"/>
        </w:rPr>
      </w:pPr>
    </w:p>
    <w:p w:rsidR="00117CB9" w:rsidRDefault="00117CB9" w14:paraId="0994D163" w14:textId="77777777">
      <w:pPr>
        <w:spacing w:line="200" w:lineRule="exact"/>
        <w:rPr>
          <w:sz w:val="20"/>
          <w:szCs w:val="20"/>
        </w:rPr>
      </w:pPr>
    </w:p>
    <w:p w:rsidR="00117CB9" w:rsidRDefault="00117CB9" w14:paraId="0994D164" w14:textId="77777777">
      <w:pPr>
        <w:spacing w:line="200" w:lineRule="exact"/>
        <w:rPr>
          <w:sz w:val="20"/>
          <w:szCs w:val="20"/>
        </w:rPr>
      </w:pPr>
    </w:p>
    <w:p w:rsidR="00117CB9" w:rsidRDefault="00117CB9" w14:paraId="0994D165" w14:textId="77777777">
      <w:pPr>
        <w:spacing w:line="200" w:lineRule="exact"/>
        <w:rPr>
          <w:sz w:val="20"/>
          <w:szCs w:val="20"/>
        </w:rPr>
      </w:pPr>
    </w:p>
    <w:p w:rsidR="00117CB9" w:rsidRDefault="00117CB9" w14:paraId="0994D166" w14:textId="77777777">
      <w:pPr>
        <w:spacing w:line="200" w:lineRule="exact"/>
        <w:rPr>
          <w:sz w:val="20"/>
          <w:szCs w:val="20"/>
        </w:rPr>
      </w:pPr>
    </w:p>
    <w:p w:rsidR="00117CB9" w:rsidRDefault="00117CB9" w14:paraId="0994D167" w14:textId="77777777">
      <w:pPr>
        <w:spacing w:line="235" w:lineRule="exact"/>
        <w:rPr>
          <w:sz w:val="20"/>
          <w:szCs w:val="20"/>
        </w:rPr>
      </w:pPr>
    </w:p>
    <w:p w:rsidR="00117CB9" w:rsidRDefault="00697984" w14:paraId="0994D168" w14:textId="6242B4D4">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12 of 31</w:t>
      </w:r>
    </w:p>
    <w:p w:rsidR="00117CB9" w:rsidRDefault="00117CB9" w14:paraId="0994D169" w14:textId="77777777">
      <w:pPr>
        <w:sectPr w:rsidR="00117CB9">
          <w:headerReference w:type="default" r:id="rId33"/>
          <w:footerReference w:type="default" r:id="rId34"/>
          <w:pgSz w:w="12240" w:h="15840" w:orient="portrait"/>
          <w:pgMar w:top="787" w:right="1440" w:bottom="368" w:left="1440" w:header="0" w:footer="0" w:gutter="0"/>
          <w:cols w:equalWidth="0" w:space="720">
            <w:col w:w="9360"/>
          </w:cols>
        </w:sectPr>
      </w:pPr>
    </w:p>
    <w:p w:rsidR="00117CB9" w:rsidRDefault="00921087" w14:paraId="0994D16A" w14:textId="77777777">
      <w:pPr>
        <w:numPr>
          <w:ilvl w:val="0"/>
          <w:numId w:val="14"/>
        </w:numPr>
        <w:tabs>
          <w:tab w:val="left" w:pos="620"/>
        </w:tabs>
        <w:ind w:left="620" w:hanging="361"/>
        <w:rPr>
          <w:rFonts w:ascii="Arial" w:hAnsi="Arial" w:eastAsia="Arial" w:cs="Arial"/>
          <w:b/>
          <w:bCs/>
          <w:sz w:val="24"/>
          <w:szCs w:val="24"/>
        </w:rPr>
      </w:pPr>
      <w:bookmarkStart w:name="page13" w:id="11"/>
      <w:bookmarkEnd w:id="11"/>
      <w:r>
        <w:rPr>
          <w:rFonts w:ascii="Arial" w:hAnsi="Arial" w:eastAsia="Arial" w:cs="Arial"/>
          <w:b/>
          <w:bCs/>
          <w:sz w:val="24"/>
          <w:szCs w:val="24"/>
          <w:u w:val="single"/>
        </w:rPr>
        <w:lastRenderedPageBreak/>
        <w:t>Physical Needs Assessments</w:t>
      </w:r>
    </w:p>
    <w:p w:rsidR="00117CB9" w:rsidRDefault="00117CB9" w14:paraId="0994D16B" w14:textId="77777777">
      <w:pPr>
        <w:spacing w:line="143" w:lineRule="exact"/>
        <w:rPr>
          <w:sz w:val="20"/>
          <w:szCs w:val="20"/>
        </w:rPr>
      </w:pPr>
    </w:p>
    <w:p w:rsidR="00117CB9" w:rsidRDefault="00921087" w14:paraId="0994D16C" w14:textId="77777777">
      <w:pPr>
        <w:spacing w:line="366" w:lineRule="auto"/>
        <w:ind w:left="260" w:right="280"/>
        <w:jc w:val="both"/>
        <w:rPr>
          <w:sz w:val="20"/>
          <w:szCs w:val="20"/>
        </w:rPr>
      </w:pPr>
      <w:r>
        <w:rPr>
          <w:rFonts w:ascii="Arial" w:hAnsi="Arial" w:eastAsia="Arial" w:cs="Arial"/>
          <w:sz w:val="24"/>
          <w:szCs w:val="24"/>
        </w:rPr>
        <w:t>The Physical Needs Assessment (PNA) is required at Application for all rehabilitation, adaptive reuse, and Historic Preservation properties applications presented for potential funding by programs administered through the DCA Office of Affordable Housing. The purpose of the PNA is to provide a property description, document the existing condition of the property, to identify existing building code and program violations, identify immediate physical needs and to estimate capital needs over the long term. The PNA, including an on-site investigation, narrative report, and Fannie Mae forms must be conducted by a Qualified Consultant.</w:t>
      </w:r>
    </w:p>
    <w:p w:rsidR="00117CB9" w:rsidRDefault="00117CB9" w14:paraId="0994D16D" w14:textId="77777777">
      <w:pPr>
        <w:spacing w:line="144" w:lineRule="exact"/>
        <w:rPr>
          <w:sz w:val="20"/>
          <w:szCs w:val="20"/>
        </w:rPr>
      </w:pPr>
    </w:p>
    <w:p w:rsidR="00117CB9" w:rsidRDefault="00921087" w14:paraId="0994D16E" w14:textId="77777777">
      <w:pPr>
        <w:spacing w:line="367" w:lineRule="auto"/>
        <w:ind w:left="260" w:right="280"/>
        <w:jc w:val="both"/>
        <w:rPr>
          <w:sz w:val="20"/>
          <w:szCs w:val="20"/>
        </w:rPr>
      </w:pPr>
      <w:r>
        <w:rPr>
          <w:rFonts w:ascii="Arial" w:hAnsi="Arial" w:eastAsia="Arial" w:cs="Arial"/>
          <w:sz w:val="24"/>
          <w:szCs w:val="24"/>
        </w:rPr>
        <w:t>A “Qualified Consultant” is any individual who meets the following experience requirements and qualifications:</w:t>
      </w:r>
    </w:p>
    <w:p w:rsidR="00117CB9" w:rsidRDefault="00117CB9" w14:paraId="0994D16F" w14:textId="77777777">
      <w:pPr>
        <w:spacing w:line="1" w:lineRule="exact"/>
        <w:rPr>
          <w:sz w:val="20"/>
          <w:szCs w:val="20"/>
        </w:rPr>
      </w:pPr>
    </w:p>
    <w:p w:rsidR="00117CB9" w:rsidRDefault="00921087" w14:paraId="0994D170" w14:textId="77777777">
      <w:pPr>
        <w:numPr>
          <w:ilvl w:val="0"/>
          <w:numId w:val="15"/>
        </w:numPr>
        <w:tabs>
          <w:tab w:val="left" w:pos="620"/>
        </w:tabs>
        <w:spacing w:line="357" w:lineRule="auto"/>
        <w:ind w:left="620" w:right="280" w:hanging="361"/>
        <w:jc w:val="both"/>
        <w:rPr>
          <w:rFonts w:ascii="Symbol" w:hAnsi="Symbol" w:eastAsia="Symbol" w:cs="Symbol"/>
          <w:sz w:val="24"/>
          <w:szCs w:val="24"/>
        </w:rPr>
      </w:pPr>
      <w:r>
        <w:rPr>
          <w:rFonts w:ascii="Arial" w:hAnsi="Arial" w:eastAsia="Arial" w:cs="Arial"/>
          <w:sz w:val="24"/>
          <w:szCs w:val="24"/>
        </w:rPr>
        <w:t>Consultant must be independent from the Applicant/Developer and have the capacity to render a high-quality report in accordance with the instructions and requirements set forth in the Rehabilitation Guide section of the Architectural Manual.</w:t>
      </w:r>
    </w:p>
    <w:p w:rsidR="00117CB9" w:rsidRDefault="00117CB9" w14:paraId="0994D171" w14:textId="77777777">
      <w:pPr>
        <w:spacing w:line="3" w:lineRule="exact"/>
        <w:rPr>
          <w:rFonts w:ascii="Symbol" w:hAnsi="Symbol" w:eastAsia="Symbol" w:cs="Symbol"/>
          <w:sz w:val="24"/>
          <w:szCs w:val="24"/>
        </w:rPr>
      </w:pPr>
    </w:p>
    <w:p w:rsidR="00117CB9" w:rsidRDefault="00921087" w14:paraId="0994D172" w14:textId="77777777">
      <w:pPr>
        <w:numPr>
          <w:ilvl w:val="0"/>
          <w:numId w:val="15"/>
        </w:numPr>
        <w:tabs>
          <w:tab w:val="left" w:pos="620"/>
        </w:tabs>
        <w:spacing w:line="354" w:lineRule="auto"/>
        <w:ind w:left="620" w:right="280" w:hanging="361"/>
        <w:rPr>
          <w:rFonts w:ascii="Symbol" w:hAnsi="Symbol" w:eastAsia="Symbol" w:cs="Symbol"/>
          <w:sz w:val="24"/>
          <w:szCs w:val="24"/>
        </w:rPr>
      </w:pPr>
      <w:r>
        <w:rPr>
          <w:rFonts w:ascii="Arial" w:hAnsi="Arial" w:eastAsia="Arial" w:cs="Arial"/>
          <w:sz w:val="24"/>
          <w:szCs w:val="24"/>
        </w:rPr>
        <w:t>Consultant must have no less than five (5) years of experience performing physical needs assessments for affordable rental housing projects.</w:t>
      </w:r>
    </w:p>
    <w:p w:rsidR="00117CB9" w:rsidRDefault="00117CB9" w14:paraId="0994D173" w14:textId="77777777">
      <w:pPr>
        <w:spacing w:line="1" w:lineRule="exact"/>
        <w:rPr>
          <w:rFonts w:ascii="Symbol" w:hAnsi="Symbol" w:eastAsia="Symbol" w:cs="Symbol"/>
          <w:sz w:val="24"/>
          <w:szCs w:val="24"/>
        </w:rPr>
      </w:pPr>
    </w:p>
    <w:p w:rsidR="00117CB9" w:rsidRDefault="00921087" w14:paraId="0994D174" w14:textId="77777777">
      <w:pPr>
        <w:numPr>
          <w:ilvl w:val="0"/>
          <w:numId w:val="15"/>
        </w:numPr>
        <w:tabs>
          <w:tab w:val="left" w:pos="620"/>
        </w:tabs>
        <w:spacing w:line="357" w:lineRule="auto"/>
        <w:ind w:left="620" w:right="280" w:hanging="361"/>
        <w:jc w:val="both"/>
        <w:rPr>
          <w:rFonts w:ascii="Symbol" w:hAnsi="Symbol" w:eastAsia="Symbol" w:cs="Symbol"/>
          <w:sz w:val="24"/>
          <w:szCs w:val="24"/>
        </w:rPr>
      </w:pPr>
      <w:r>
        <w:rPr>
          <w:rFonts w:ascii="Arial" w:hAnsi="Arial" w:eastAsia="Arial" w:cs="Arial"/>
          <w:sz w:val="24"/>
          <w:szCs w:val="24"/>
        </w:rPr>
        <w:t xml:space="preserve">Consultant must not be presently debarred, suspended, proposed for debarment or suspension, declared </w:t>
      </w:r>
      <w:proofErr w:type="gramStart"/>
      <w:r>
        <w:rPr>
          <w:rFonts w:ascii="Arial" w:hAnsi="Arial" w:eastAsia="Arial" w:cs="Arial"/>
          <w:sz w:val="24"/>
          <w:szCs w:val="24"/>
        </w:rPr>
        <w:t>ineligible</w:t>
      </w:r>
      <w:proofErr w:type="gramEnd"/>
      <w:r>
        <w:rPr>
          <w:rFonts w:ascii="Arial" w:hAnsi="Arial" w:eastAsia="Arial" w:cs="Arial"/>
          <w:sz w:val="24"/>
          <w:szCs w:val="24"/>
        </w:rPr>
        <w:t xml:space="preserve"> or excluded from participation by any state or federal department, agency, or program.</w:t>
      </w:r>
    </w:p>
    <w:p w:rsidR="00117CB9" w:rsidRDefault="00117CB9" w14:paraId="0994D175" w14:textId="77777777">
      <w:pPr>
        <w:spacing w:line="1" w:lineRule="exact"/>
        <w:rPr>
          <w:rFonts w:ascii="Symbol" w:hAnsi="Symbol" w:eastAsia="Symbol" w:cs="Symbol"/>
          <w:sz w:val="24"/>
          <w:szCs w:val="24"/>
        </w:rPr>
      </w:pPr>
    </w:p>
    <w:p w:rsidR="00117CB9" w:rsidRDefault="00921087" w14:paraId="0994D176" w14:textId="77777777">
      <w:pPr>
        <w:numPr>
          <w:ilvl w:val="0"/>
          <w:numId w:val="15"/>
        </w:numPr>
        <w:tabs>
          <w:tab w:val="left" w:pos="620"/>
        </w:tabs>
        <w:spacing w:line="358" w:lineRule="auto"/>
        <w:ind w:left="620" w:right="280" w:hanging="361"/>
        <w:jc w:val="both"/>
        <w:rPr>
          <w:rFonts w:ascii="Symbol" w:hAnsi="Symbol" w:eastAsia="Symbol" w:cs="Symbol"/>
          <w:sz w:val="24"/>
          <w:szCs w:val="24"/>
        </w:rPr>
      </w:pPr>
      <w:r>
        <w:rPr>
          <w:rFonts w:ascii="Arial" w:hAnsi="Arial" w:eastAsia="Arial" w:cs="Arial"/>
          <w:sz w:val="24"/>
          <w:szCs w:val="24"/>
        </w:rPr>
        <w:t xml:space="preserve">Consultant must agree to comply with all applicable laws, including, but not, limited to federal, </w:t>
      </w:r>
      <w:proofErr w:type="gramStart"/>
      <w:r>
        <w:rPr>
          <w:rFonts w:ascii="Arial" w:hAnsi="Arial" w:eastAsia="Arial" w:cs="Arial"/>
          <w:sz w:val="24"/>
          <w:szCs w:val="24"/>
        </w:rPr>
        <w:t>state</w:t>
      </w:r>
      <w:proofErr w:type="gramEnd"/>
      <w:r>
        <w:rPr>
          <w:rFonts w:ascii="Arial" w:hAnsi="Arial" w:eastAsia="Arial" w:cs="Arial"/>
          <w:sz w:val="24"/>
          <w:szCs w:val="24"/>
        </w:rPr>
        <w:t xml:space="preserve"> and local laws, codes, regulations, ordinances, rules and orders, including all laws concerning fair housing and equal opportunity that protect individuals and groups against discrimination on the basis of race, color, national origin, religion, disability, familial status, or sex.</w:t>
      </w:r>
    </w:p>
    <w:p w:rsidR="00117CB9" w:rsidRDefault="00921087" w14:paraId="0994D177" w14:textId="77777777">
      <w:pPr>
        <w:numPr>
          <w:ilvl w:val="0"/>
          <w:numId w:val="15"/>
        </w:numPr>
        <w:tabs>
          <w:tab w:val="left" w:pos="620"/>
        </w:tabs>
        <w:spacing w:line="364" w:lineRule="auto"/>
        <w:ind w:left="620" w:right="280" w:hanging="361"/>
        <w:jc w:val="both"/>
        <w:rPr>
          <w:rFonts w:ascii="Symbol" w:hAnsi="Symbol" w:eastAsia="Symbol" w:cs="Symbol"/>
          <w:sz w:val="24"/>
          <w:szCs w:val="24"/>
        </w:rPr>
      </w:pPr>
      <w:r>
        <w:rPr>
          <w:rFonts w:ascii="Arial" w:hAnsi="Arial" w:eastAsia="Arial" w:cs="Arial"/>
          <w:sz w:val="24"/>
          <w:szCs w:val="24"/>
        </w:rPr>
        <w:t>Consultants must agree to comply with the Immigration Reform and Control Act of 1986 (IRCA), D.L. 99-603, the Georgia Security and Immigration Compliance Act, the Illegal Immigration Reform and Enforcement Act of 2011 (O.C.G.A. §13-10- 90 et. seq.), and any other applicable state or federal immigration laws. Consultant must be registered with and using E-Verify.</w:t>
      </w:r>
    </w:p>
    <w:p w:rsidR="00117CB9" w:rsidRDefault="00117CB9" w14:paraId="0994D178" w14:textId="77777777">
      <w:pPr>
        <w:spacing w:line="200" w:lineRule="exact"/>
        <w:rPr>
          <w:sz w:val="20"/>
          <w:szCs w:val="20"/>
        </w:rPr>
      </w:pPr>
    </w:p>
    <w:p w:rsidR="00117CB9" w:rsidRDefault="00117CB9" w14:paraId="0994D179" w14:textId="77777777">
      <w:pPr>
        <w:spacing w:line="372" w:lineRule="exact"/>
        <w:rPr>
          <w:sz w:val="20"/>
          <w:szCs w:val="20"/>
        </w:rPr>
      </w:pPr>
    </w:p>
    <w:p w:rsidR="00117CB9" w:rsidRDefault="00697984" w14:paraId="0994D17A" w14:textId="4B4E1AE7">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13 of 31</w:t>
      </w:r>
    </w:p>
    <w:p w:rsidR="00117CB9" w:rsidRDefault="00117CB9" w14:paraId="0994D17B" w14:textId="77777777">
      <w:pPr>
        <w:sectPr w:rsidR="00117CB9">
          <w:headerReference w:type="default" r:id="rId35"/>
          <w:footerReference w:type="default" r:id="rId36"/>
          <w:pgSz w:w="12240" w:h="15840" w:orient="portrait"/>
          <w:pgMar w:top="1395" w:right="1440" w:bottom="368" w:left="1440" w:header="0" w:footer="0" w:gutter="0"/>
          <w:cols w:equalWidth="0" w:space="720">
            <w:col w:w="9360"/>
          </w:cols>
        </w:sectPr>
      </w:pPr>
    </w:p>
    <w:p w:rsidR="00117CB9" w:rsidRDefault="00921087" w14:paraId="0994D17C" w14:textId="77777777">
      <w:pPr>
        <w:numPr>
          <w:ilvl w:val="0"/>
          <w:numId w:val="16"/>
        </w:numPr>
        <w:tabs>
          <w:tab w:val="left" w:pos="620"/>
        </w:tabs>
        <w:ind w:left="620" w:hanging="361"/>
        <w:rPr>
          <w:rFonts w:ascii="Symbol" w:hAnsi="Symbol" w:eastAsia="Symbol" w:cs="Symbol"/>
          <w:sz w:val="24"/>
          <w:szCs w:val="24"/>
        </w:rPr>
      </w:pPr>
      <w:bookmarkStart w:name="page14" w:id="12"/>
      <w:bookmarkEnd w:id="12"/>
      <w:r>
        <w:rPr>
          <w:rFonts w:ascii="Arial" w:hAnsi="Arial" w:eastAsia="Arial" w:cs="Arial"/>
          <w:sz w:val="24"/>
          <w:szCs w:val="24"/>
        </w:rPr>
        <w:lastRenderedPageBreak/>
        <w:t>Consultant must comply with Drug Free Workplace requirements:</w:t>
      </w:r>
    </w:p>
    <w:p w:rsidR="00117CB9" w:rsidRDefault="00117CB9" w14:paraId="0994D17D" w14:textId="77777777">
      <w:pPr>
        <w:spacing w:line="22" w:lineRule="exact"/>
        <w:rPr>
          <w:rFonts w:ascii="Symbol" w:hAnsi="Symbol" w:eastAsia="Symbol" w:cs="Symbol"/>
          <w:sz w:val="24"/>
          <w:szCs w:val="24"/>
        </w:rPr>
      </w:pPr>
    </w:p>
    <w:p w:rsidR="00117CB9" w:rsidRDefault="00921087" w14:paraId="0994D17E" w14:textId="77777777">
      <w:pPr>
        <w:spacing w:line="262" w:lineRule="auto"/>
        <w:ind w:left="980" w:right="280" w:hanging="360"/>
        <w:rPr>
          <w:rFonts w:ascii="Symbol" w:hAnsi="Symbol" w:eastAsia="Symbol" w:cs="Symbol"/>
          <w:sz w:val="24"/>
          <w:szCs w:val="24"/>
        </w:rPr>
      </w:pPr>
      <w:r>
        <w:rPr>
          <w:rFonts w:ascii="Courier New" w:hAnsi="Courier New" w:eastAsia="Courier New" w:cs="Courier New"/>
          <w:sz w:val="24"/>
          <w:szCs w:val="24"/>
        </w:rPr>
        <w:t xml:space="preserve">o </w:t>
      </w:r>
      <w:r>
        <w:rPr>
          <w:rFonts w:ascii="Arial" w:hAnsi="Arial" w:eastAsia="Arial" w:cs="Arial"/>
          <w:sz w:val="24"/>
          <w:szCs w:val="24"/>
        </w:rPr>
        <w:t>If Consultant is an individual, he or she must not engage in the unlawful</w:t>
      </w:r>
      <w:r>
        <w:rPr>
          <w:rFonts w:ascii="Courier New" w:hAnsi="Courier New" w:eastAsia="Courier New" w:cs="Courier New"/>
          <w:sz w:val="24"/>
          <w:szCs w:val="24"/>
        </w:rPr>
        <w:t xml:space="preserve"> </w:t>
      </w:r>
      <w:r>
        <w:rPr>
          <w:rFonts w:ascii="Arial" w:hAnsi="Arial" w:eastAsia="Arial" w:cs="Arial"/>
          <w:sz w:val="24"/>
          <w:szCs w:val="24"/>
        </w:rPr>
        <w:t>manufacture, sale distribution, dispensation, possession or use of controlled substance or marijuana during the performance of PNA services.</w:t>
      </w:r>
    </w:p>
    <w:p w:rsidR="00117CB9" w:rsidRDefault="00921087" w14:paraId="0994D17F" w14:textId="77777777">
      <w:pPr>
        <w:spacing w:line="279" w:lineRule="auto"/>
        <w:ind w:left="980" w:right="280" w:hanging="360"/>
        <w:rPr>
          <w:rFonts w:ascii="Symbol" w:hAnsi="Symbol" w:eastAsia="Symbol" w:cs="Symbol"/>
          <w:sz w:val="24"/>
          <w:szCs w:val="24"/>
        </w:rPr>
      </w:pPr>
      <w:r>
        <w:rPr>
          <w:rFonts w:ascii="Courier New" w:hAnsi="Courier New" w:eastAsia="Courier New" w:cs="Courier New"/>
          <w:sz w:val="24"/>
          <w:szCs w:val="24"/>
        </w:rPr>
        <w:t xml:space="preserve">o </w:t>
      </w:r>
      <w:r>
        <w:rPr>
          <w:rFonts w:ascii="Arial" w:hAnsi="Arial" w:eastAsia="Arial" w:cs="Arial"/>
          <w:sz w:val="24"/>
          <w:szCs w:val="24"/>
        </w:rPr>
        <w:t>If Consultant is an entity other than an individual, the entity certifies that a</w:t>
      </w:r>
      <w:r>
        <w:rPr>
          <w:rFonts w:ascii="Courier New" w:hAnsi="Courier New" w:eastAsia="Courier New" w:cs="Courier New"/>
          <w:sz w:val="24"/>
          <w:szCs w:val="24"/>
        </w:rPr>
        <w:t xml:space="preserve"> </w:t>
      </w:r>
      <w:r>
        <w:rPr>
          <w:rFonts w:ascii="Arial" w:hAnsi="Arial" w:eastAsia="Arial" w:cs="Arial"/>
          <w:sz w:val="24"/>
          <w:szCs w:val="24"/>
        </w:rPr>
        <w:t>drug-free workplace will be provided for the Consultant's employees during the performance of PNA services.</w:t>
      </w:r>
    </w:p>
    <w:p w:rsidR="00117CB9" w:rsidRDefault="00117CB9" w14:paraId="0994D180" w14:textId="77777777">
      <w:pPr>
        <w:spacing w:line="356" w:lineRule="exact"/>
        <w:rPr>
          <w:sz w:val="20"/>
          <w:szCs w:val="20"/>
        </w:rPr>
      </w:pPr>
    </w:p>
    <w:p w:rsidR="00117CB9" w:rsidRDefault="00921087" w14:paraId="0994D181" w14:textId="77777777">
      <w:pPr>
        <w:ind w:right="20"/>
        <w:jc w:val="center"/>
        <w:rPr>
          <w:sz w:val="20"/>
          <w:szCs w:val="20"/>
        </w:rPr>
      </w:pPr>
      <w:r>
        <w:rPr>
          <w:rFonts w:ascii="Arial" w:hAnsi="Arial" w:eastAsia="Arial" w:cs="Arial"/>
          <w:sz w:val="24"/>
          <w:szCs w:val="24"/>
        </w:rPr>
        <w:t>Developers must contact the Qualified Consultant directly and contract to provide</w:t>
      </w:r>
    </w:p>
    <w:p w:rsidR="00117CB9" w:rsidRDefault="00117CB9" w14:paraId="0994D182" w14:textId="77777777">
      <w:pPr>
        <w:spacing w:line="137" w:lineRule="exact"/>
        <w:rPr>
          <w:sz w:val="20"/>
          <w:szCs w:val="20"/>
        </w:rPr>
      </w:pPr>
    </w:p>
    <w:p w:rsidR="00117CB9" w:rsidRDefault="00921087" w14:paraId="0994D183" w14:textId="77777777">
      <w:pPr>
        <w:spacing w:line="375" w:lineRule="auto"/>
        <w:ind w:left="260" w:right="280"/>
        <w:jc w:val="both"/>
        <w:rPr>
          <w:sz w:val="20"/>
          <w:szCs w:val="20"/>
        </w:rPr>
      </w:pPr>
      <w:r>
        <w:rPr>
          <w:rFonts w:ascii="Arial" w:hAnsi="Arial" w:eastAsia="Arial" w:cs="Arial"/>
          <w:sz w:val="23"/>
          <w:szCs w:val="23"/>
        </w:rPr>
        <w:t>the PNA services. The report must include a certification that the report was prepared by an individual who meets the above-listed experience requirements and</w:t>
      </w:r>
    </w:p>
    <w:p w:rsidR="00117CB9" w:rsidRDefault="00117CB9" w14:paraId="0994D184" w14:textId="77777777">
      <w:pPr>
        <w:spacing w:line="2" w:lineRule="exact"/>
        <w:rPr>
          <w:sz w:val="20"/>
          <w:szCs w:val="20"/>
        </w:rPr>
      </w:pPr>
    </w:p>
    <w:p w:rsidR="00117CB9" w:rsidRDefault="00921087" w14:paraId="0994D185" w14:textId="77777777">
      <w:pPr>
        <w:ind w:left="260"/>
        <w:rPr>
          <w:sz w:val="20"/>
          <w:szCs w:val="20"/>
        </w:rPr>
      </w:pPr>
      <w:r>
        <w:rPr>
          <w:rFonts w:ascii="Arial" w:hAnsi="Arial" w:eastAsia="Arial" w:cs="Arial"/>
          <w:sz w:val="24"/>
          <w:szCs w:val="24"/>
        </w:rPr>
        <w:t>qualifications to be considered a Qualified Consultant.</w:t>
      </w:r>
    </w:p>
    <w:p w:rsidR="00117CB9" w:rsidRDefault="00117CB9" w14:paraId="0994D186" w14:textId="77777777">
      <w:pPr>
        <w:spacing w:line="335" w:lineRule="exact"/>
        <w:rPr>
          <w:sz w:val="20"/>
          <w:szCs w:val="20"/>
        </w:rPr>
      </w:pPr>
    </w:p>
    <w:p w:rsidR="00117CB9" w:rsidP="31B1A402" w:rsidRDefault="00921087" w14:paraId="0994D187" w14:textId="570F0910">
      <w:pPr>
        <w:pStyle w:val="Normal"/>
        <w:spacing w:line="360" w:lineRule="auto"/>
        <w:ind w:left="260" w:right="300"/>
        <w:jc w:val="both"/>
        <w:rPr>
          <w:sz w:val="20"/>
          <w:szCs w:val="20"/>
        </w:rPr>
      </w:pPr>
      <w:r w:rsidRPr="441AA625" w:rsidR="00921087">
        <w:rPr>
          <w:rFonts w:ascii="Arial" w:hAnsi="Arial" w:eastAsia="Arial" w:cs="Arial"/>
          <w:sz w:val="24"/>
          <w:szCs w:val="24"/>
        </w:rPr>
        <w:t xml:space="preserve">The PNA must be no more than </w:t>
      </w:r>
      <w:r w:rsidRPr="441AA625" w:rsidR="00921087">
        <w:rPr>
          <w:rFonts w:ascii="Arial" w:hAnsi="Arial" w:eastAsia="Arial" w:cs="Arial"/>
          <w:b w:val="1"/>
          <w:bCs w:val="1"/>
          <w:sz w:val="24"/>
          <w:szCs w:val="24"/>
        </w:rPr>
        <w:t>6 (six) months</w:t>
      </w:r>
      <w:r w:rsidRPr="441AA625" w:rsidR="00921087">
        <w:rPr>
          <w:rFonts w:ascii="Arial" w:hAnsi="Arial" w:eastAsia="Arial" w:cs="Arial"/>
          <w:sz w:val="24"/>
          <w:szCs w:val="24"/>
        </w:rPr>
        <w:t xml:space="preserve"> old at the time</w:t>
      </w:r>
      <w:r w:rsidRPr="441AA625" w:rsidR="32333FB3">
        <w:rPr>
          <w:rFonts w:ascii="Arial" w:hAnsi="Arial" w:eastAsia="Arial" w:cs="Arial"/>
          <w:sz w:val="24"/>
          <w:szCs w:val="24"/>
        </w:rPr>
        <w:t xml:space="preserve"> </w:t>
      </w:r>
      <w:ins w:author="Melissa Florkowski" w:date="2024-01-16T18:31:40.024Z" w:id="791225266">
        <w:r w:rsidRPr="441AA625" w:rsidR="32333FB3">
          <w:rPr>
            <w:rFonts w:ascii="Arial" w:hAnsi="Arial" w:eastAsia="Arial" w:cs="Arial"/>
            <w:sz w:val="24"/>
            <w:szCs w:val="24"/>
          </w:rPr>
          <w:t xml:space="preserve">of </w:t>
        </w:r>
        <w:del w:author="Meagan Cutler" w:date="2024-01-16T19:34:39.913Z" w:id="336238718">
          <w:r w:rsidRPr="441AA625" w:rsidDel="32333FB3">
            <w:rPr>
              <w:rFonts w:ascii="Arial" w:hAnsi="Arial" w:eastAsia="Arial" w:cs="Arial"/>
              <w:color w:val="FF0000"/>
              <w:sz w:val="24"/>
              <w:szCs w:val="24"/>
            </w:rPr>
            <w:delText>the pre-application</w:delText>
          </w:r>
        </w:del>
        <w:del w:author="Meagan Cutler" w:date="2024-01-16T19:34:39.914Z" w:id="428481765">
          <w:r w:rsidRPr="441AA625" w:rsidDel="32333FB3">
            <w:rPr>
              <w:rFonts w:ascii="Arial" w:hAnsi="Arial" w:eastAsia="Arial" w:cs="Arial"/>
              <w:color w:val="FF0000"/>
              <w:sz w:val="24"/>
              <w:szCs w:val="24"/>
            </w:rPr>
            <w:delText xml:space="preserve"> if applicable or the application </w:delText>
          </w:r>
        </w:del>
        <w:r w:rsidRPr="441AA625" w:rsidR="32333FB3">
          <w:rPr>
            <w:rFonts w:ascii="Arial" w:hAnsi="Arial" w:eastAsia="Arial" w:cs="Arial"/>
            <w:color w:val="FF0000"/>
            <w:sz w:val="24"/>
            <w:szCs w:val="24"/>
          </w:rPr>
          <w:t>submission. If a</w:t>
        </w:r>
      </w:ins>
      <w:ins w:author="Meagan Cutler" w:date="2024-01-16T19:34:49.75Z" w:id="1833960344">
        <w:r w:rsidRPr="441AA625" w:rsidR="43B4F45D">
          <w:rPr>
            <w:rFonts w:ascii="Arial" w:hAnsi="Arial" w:eastAsia="Arial" w:cs="Arial"/>
            <w:color w:val="FF0000"/>
            <w:sz w:val="24"/>
            <w:szCs w:val="24"/>
          </w:rPr>
          <w:t>n</w:t>
        </w:r>
      </w:ins>
      <w:ins w:author="Melissa Florkowski" w:date="2024-01-16T18:31:40.024Z" w:id="2080223921">
        <w:r w:rsidRPr="441AA625" w:rsidR="32333FB3">
          <w:rPr>
            <w:rFonts w:ascii="Arial" w:hAnsi="Arial" w:eastAsia="Arial" w:cs="Arial"/>
            <w:color w:val="FF0000"/>
            <w:sz w:val="24"/>
            <w:szCs w:val="24"/>
          </w:rPr>
          <w:t xml:space="preserve"> </w:t>
        </w:r>
        <w:del w:author="Meagan Cutler" w:date="2024-01-16T19:34:53.702Z" w:id="1174326959">
          <w:r w:rsidRPr="441AA625" w:rsidDel="32333FB3">
            <w:rPr>
              <w:rFonts w:ascii="Arial" w:hAnsi="Arial" w:eastAsia="Arial" w:cs="Arial"/>
              <w:color w:val="FF0000"/>
              <w:sz w:val="24"/>
              <w:szCs w:val="24"/>
            </w:rPr>
            <w:delText>Pre-application</w:delText>
          </w:r>
        </w:del>
        <w:r w:rsidRPr="441AA625" w:rsidR="32333FB3">
          <w:rPr>
            <w:rFonts w:ascii="Arial" w:hAnsi="Arial" w:eastAsia="Arial" w:cs="Arial"/>
            <w:color w:val="FF0000"/>
            <w:sz w:val="24"/>
            <w:szCs w:val="24"/>
          </w:rPr>
          <w:t xml:space="preserve"> Architectural waiver is </w:t>
        </w:r>
        <w:r w:rsidRPr="441AA625" w:rsidR="32333FB3">
          <w:rPr>
            <w:rFonts w:ascii="Arial" w:hAnsi="Arial" w:eastAsia="Arial" w:cs="Arial"/>
            <w:color w:val="FF0000"/>
            <w:sz w:val="24"/>
            <w:szCs w:val="24"/>
          </w:rPr>
          <w:t>submitted</w:t>
        </w:r>
        <w:r w:rsidRPr="441AA625" w:rsidR="32333FB3">
          <w:rPr>
            <w:rFonts w:ascii="Arial" w:hAnsi="Arial" w:eastAsia="Arial" w:cs="Arial"/>
            <w:color w:val="FF0000"/>
            <w:sz w:val="24"/>
            <w:szCs w:val="24"/>
          </w:rPr>
          <w:t>, then that PNA provided for supporting documents can also be used for the application as supporting documents.</w:t>
        </w:r>
        <w:r w:rsidRPr="441AA625" w:rsidR="32333FB3">
          <w:rPr>
            <w:rFonts w:ascii="Arial" w:hAnsi="Arial" w:eastAsia="Arial" w:cs="Arial"/>
            <w:sz w:val="24"/>
            <w:szCs w:val="24"/>
          </w:rPr>
          <w:t xml:space="preserve"> </w:t>
        </w:r>
      </w:ins>
      <w:del w:author="Melissa Florkowski" w:date="2024-01-16T18:31:36.109Z" w:id="1724284701">
        <w:r w:rsidRPr="441AA625" w:rsidDel="00921087">
          <w:rPr>
            <w:rFonts w:ascii="Arial" w:hAnsi="Arial" w:eastAsia="Arial" w:cs="Arial"/>
            <w:sz w:val="24"/>
            <w:szCs w:val="24"/>
          </w:rPr>
          <w:delText>the Application is submitted</w:delText>
        </w:r>
      </w:del>
      <w:r w:rsidRPr="441AA625" w:rsidR="32333FB3">
        <w:rPr>
          <w:rFonts w:ascii="Arial" w:hAnsi="Arial" w:eastAsia="Arial" w:cs="Arial"/>
          <w:sz w:val="24"/>
          <w:szCs w:val="24"/>
        </w:rPr>
        <w:t>.</w:t>
      </w:r>
      <w:r w:rsidRPr="441AA625" w:rsidR="00921087">
        <w:rPr>
          <w:rFonts w:ascii="Arial" w:hAnsi="Arial" w:eastAsia="Arial" w:cs="Arial"/>
          <w:sz w:val="24"/>
          <w:szCs w:val="24"/>
        </w:rPr>
        <w:t xml:space="preserve"> </w:t>
      </w:r>
      <w:r w:rsidRPr="441AA625" w:rsidR="00921087">
        <w:rPr>
          <w:rFonts w:ascii="Arial" w:hAnsi="Arial" w:eastAsia="Arial" w:cs="Arial"/>
          <w:sz w:val="24"/>
          <w:szCs w:val="24"/>
        </w:rPr>
        <w:t>The report must include a signed statement from the Consultant with the following language inserted in the Consultant’s signature block: “The</w:t>
      </w:r>
    </w:p>
    <w:p w:rsidR="00117CB9" w:rsidRDefault="00117CB9" w14:paraId="0994D188" w14:textId="77777777">
      <w:pPr>
        <w:spacing w:line="3" w:lineRule="exact"/>
        <w:rPr>
          <w:sz w:val="20"/>
          <w:szCs w:val="20"/>
        </w:rPr>
      </w:pPr>
    </w:p>
    <w:p w:rsidR="00117CB9" w:rsidRDefault="00921087" w14:paraId="0994D189" w14:textId="77777777">
      <w:pPr>
        <w:ind w:left="260"/>
        <w:rPr>
          <w:sz w:val="20"/>
          <w:szCs w:val="20"/>
        </w:rPr>
      </w:pPr>
      <w:proofErr w:type="gramStart"/>
      <w:r>
        <w:rPr>
          <w:rFonts w:ascii="Arial" w:hAnsi="Arial" w:eastAsia="Arial" w:cs="Arial"/>
          <w:sz w:val="24"/>
          <w:szCs w:val="24"/>
        </w:rPr>
        <w:t>investigation  has</w:t>
      </w:r>
      <w:proofErr w:type="gramEnd"/>
      <w:r>
        <w:rPr>
          <w:rFonts w:ascii="Arial" w:hAnsi="Arial" w:eastAsia="Arial" w:cs="Arial"/>
          <w:sz w:val="24"/>
          <w:szCs w:val="24"/>
        </w:rPr>
        <w:t xml:space="preserve">  been  completed  in  accordance  with  DCA  requirements,  is</w:t>
      </w:r>
    </w:p>
    <w:p w:rsidR="00117CB9" w:rsidRDefault="00117CB9" w14:paraId="0994D18A" w14:textId="77777777">
      <w:pPr>
        <w:spacing w:line="139" w:lineRule="exact"/>
        <w:rPr>
          <w:sz w:val="20"/>
          <w:szCs w:val="20"/>
        </w:rPr>
      </w:pPr>
    </w:p>
    <w:p w:rsidR="00117CB9" w:rsidRDefault="00921087" w14:paraId="0994D18B" w14:textId="77777777">
      <w:pPr>
        <w:spacing w:line="375" w:lineRule="auto"/>
        <w:ind w:left="260" w:right="300"/>
        <w:jc w:val="both"/>
        <w:rPr>
          <w:sz w:val="20"/>
          <w:szCs w:val="20"/>
        </w:rPr>
      </w:pPr>
      <w:r>
        <w:rPr>
          <w:rFonts w:ascii="Arial" w:hAnsi="Arial" w:eastAsia="Arial" w:cs="Arial"/>
          <w:sz w:val="23"/>
          <w:szCs w:val="23"/>
        </w:rPr>
        <w:t>accurate, and can be relied upon by DCA as a true evaluation of the existing property conditions.” DCA reserves the right to verify all information contained in the report</w:t>
      </w:r>
    </w:p>
    <w:p w:rsidR="00117CB9" w:rsidRDefault="00117CB9" w14:paraId="0994D18C" w14:textId="77777777">
      <w:pPr>
        <w:spacing w:line="2" w:lineRule="exact"/>
        <w:rPr>
          <w:sz w:val="20"/>
          <w:szCs w:val="20"/>
        </w:rPr>
      </w:pPr>
    </w:p>
    <w:p w:rsidR="00117CB9" w:rsidRDefault="00921087" w14:paraId="0994D18D" w14:textId="77777777">
      <w:pPr>
        <w:ind w:left="260"/>
        <w:rPr>
          <w:sz w:val="20"/>
          <w:szCs w:val="20"/>
        </w:rPr>
      </w:pPr>
      <w:r>
        <w:rPr>
          <w:rFonts w:ascii="Arial" w:hAnsi="Arial" w:eastAsia="Arial" w:cs="Arial"/>
          <w:sz w:val="24"/>
          <w:szCs w:val="24"/>
        </w:rPr>
        <w:t>with an on-site inspection of the property conducted during the application process.</w:t>
      </w:r>
    </w:p>
    <w:p w:rsidR="00117CB9" w:rsidRDefault="00117CB9" w14:paraId="0994D18E" w14:textId="77777777">
      <w:pPr>
        <w:spacing w:line="346" w:lineRule="exact"/>
        <w:rPr>
          <w:sz w:val="20"/>
          <w:szCs w:val="20"/>
        </w:rPr>
      </w:pPr>
    </w:p>
    <w:p w:rsidR="00117CB9" w:rsidRDefault="00921087" w14:paraId="0994D18F" w14:textId="77777777">
      <w:pPr>
        <w:ind w:left="260"/>
        <w:rPr>
          <w:sz w:val="20"/>
          <w:szCs w:val="20"/>
        </w:rPr>
      </w:pPr>
      <w:r>
        <w:rPr>
          <w:rFonts w:ascii="Arial" w:hAnsi="Arial" w:eastAsia="Arial" w:cs="Arial"/>
          <w:sz w:val="24"/>
          <w:szCs w:val="24"/>
        </w:rPr>
        <w:t>The Consultant shall inspect:</w:t>
      </w:r>
    </w:p>
    <w:p w:rsidR="00117CB9" w:rsidRDefault="00921087" w14:paraId="0994D190" w14:textId="77777777">
      <w:pPr>
        <w:numPr>
          <w:ilvl w:val="0"/>
          <w:numId w:val="17"/>
        </w:numPr>
        <w:tabs>
          <w:tab w:val="left" w:pos="1420"/>
        </w:tabs>
        <w:ind w:left="1420" w:hanging="642"/>
        <w:rPr>
          <w:rFonts w:ascii="Arial" w:hAnsi="Arial" w:eastAsia="Arial" w:cs="Arial"/>
          <w:sz w:val="24"/>
          <w:szCs w:val="24"/>
        </w:rPr>
      </w:pPr>
      <w:r>
        <w:rPr>
          <w:rFonts w:ascii="Arial" w:hAnsi="Arial" w:eastAsia="Arial" w:cs="Arial"/>
          <w:sz w:val="24"/>
          <w:szCs w:val="24"/>
        </w:rPr>
        <w:t>All vacant and down units</w:t>
      </w:r>
    </w:p>
    <w:p w:rsidR="00117CB9" w:rsidRDefault="00921087" w14:paraId="0994D191" w14:textId="77777777">
      <w:pPr>
        <w:numPr>
          <w:ilvl w:val="0"/>
          <w:numId w:val="17"/>
        </w:numPr>
        <w:tabs>
          <w:tab w:val="left" w:pos="1420"/>
        </w:tabs>
        <w:ind w:left="1420" w:hanging="642"/>
        <w:rPr>
          <w:rFonts w:ascii="Arial" w:hAnsi="Arial" w:eastAsia="Arial" w:cs="Arial"/>
          <w:sz w:val="24"/>
          <w:szCs w:val="24"/>
        </w:rPr>
      </w:pPr>
      <w:r>
        <w:rPr>
          <w:rFonts w:ascii="Arial" w:hAnsi="Arial" w:eastAsia="Arial" w:cs="Arial"/>
          <w:sz w:val="24"/>
          <w:szCs w:val="24"/>
        </w:rPr>
        <w:t>At least 10% of the occupied units</w:t>
      </w:r>
    </w:p>
    <w:p w:rsidR="00117CB9" w:rsidRDefault="00921087" w14:paraId="0994D192" w14:textId="77777777">
      <w:pPr>
        <w:numPr>
          <w:ilvl w:val="0"/>
          <w:numId w:val="17"/>
        </w:numPr>
        <w:tabs>
          <w:tab w:val="left" w:pos="1420"/>
        </w:tabs>
        <w:spacing w:line="237" w:lineRule="auto"/>
        <w:ind w:left="1420" w:hanging="642"/>
        <w:rPr>
          <w:rFonts w:ascii="Arial" w:hAnsi="Arial" w:eastAsia="Arial" w:cs="Arial"/>
          <w:sz w:val="24"/>
          <w:szCs w:val="24"/>
        </w:rPr>
      </w:pPr>
      <w:r>
        <w:rPr>
          <w:rFonts w:ascii="Arial" w:hAnsi="Arial" w:eastAsia="Arial" w:cs="Arial"/>
          <w:sz w:val="24"/>
          <w:szCs w:val="24"/>
        </w:rPr>
        <w:t>One unit in each building</w:t>
      </w:r>
    </w:p>
    <w:p w:rsidR="00117CB9" w:rsidRDefault="00117CB9" w14:paraId="0994D193" w14:textId="77777777">
      <w:pPr>
        <w:spacing w:line="1" w:lineRule="exact"/>
        <w:rPr>
          <w:rFonts w:ascii="Arial" w:hAnsi="Arial" w:eastAsia="Arial" w:cs="Arial"/>
          <w:sz w:val="24"/>
          <w:szCs w:val="24"/>
        </w:rPr>
      </w:pPr>
    </w:p>
    <w:p w:rsidR="00117CB9" w:rsidRDefault="00921087" w14:paraId="0994D194" w14:textId="77777777">
      <w:pPr>
        <w:numPr>
          <w:ilvl w:val="0"/>
          <w:numId w:val="17"/>
        </w:numPr>
        <w:tabs>
          <w:tab w:val="left" w:pos="1420"/>
        </w:tabs>
        <w:ind w:left="1420" w:hanging="642"/>
        <w:rPr>
          <w:rFonts w:ascii="Arial" w:hAnsi="Arial" w:eastAsia="Arial" w:cs="Arial"/>
          <w:sz w:val="24"/>
          <w:szCs w:val="24"/>
        </w:rPr>
      </w:pPr>
      <w:r>
        <w:rPr>
          <w:rFonts w:ascii="Arial" w:hAnsi="Arial" w:eastAsia="Arial" w:cs="Arial"/>
          <w:sz w:val="24"/>
          <w:szCs w:val="24"/>
        </w:rPr>
        <w:t>One of each type of the accessible units (where they exist</w:t>
      </w:r>
      <w:proofErr w:type="gramStart"/>
      <w:r>
        <w:rPr>
          <w:rFonts w:ascii="Arial" w:hAnsi="Arial" w:eastAsia="Arial" w:cs="Arial"/>
          <w:sz w:val="24"/>
          <w:szCs w:val="24"/>
        </w:rPr>
        <w:t>);</w:t>
      </w:r>
      <w:proofErr w:type="gramEnd"/>
    </w:p>
    <w:p w:rsidR="00117CB9" w:rsidRDefault="00921087" w14:paraId="0994D195" w14:textId="77777777">
      <w:pPr>
        <w:numPr>
          <w:ilvl w:val="0"/>
          <w:numId w:val="17"/>
        </w:numPr>
        <w:tabs>
          <w:tab w:val="left" w:pos="1420"/>
        </w:tabs>
        <w:ind w:left="1420" w:hanging="642"/>
        <w:rPr>
          <w:rFonts w:ascii="Arial" w:hAnsi="Arial" w:eastAsia="Arial" w:cs="Arial"/>
          <w:sz w:val="24"/>
          <w:szCs w:val="24"/>
        </w:rPr>
      </w:pPr>
      <w:r>
        <w:rPr>
          <w:rFonts w:ascii="Arial" w:hAnsi="Arial" w:eastAsia="Arial" w:cs="Arial"/>
          <w:sz w:val="24"/>
          <w:szCs w:val="24"/>
        </w:rPr>
        <w:t>One of each unit configuration type; and</w:t>
      </w:r>
    </w:p>
    <w:p w:rsidR="00117CB9" w:rsidRDefault="00921087" w14:paraId="0994D196" w14:textId="77777777">
      <w:pPr>
        <w:numPr>
          <w:ilvl w:val="0"/>
          <w:numId w:val="17"/>
        </w:numPr>
        <w:tabs>
          <w:tab w:val="left" w:pos="1420"/>
        </w:tabs>
        <w:ind w:left="1420" w:hanging="642"/>
        <w:rPr>
          <w:rFonts w:ascii="Arial" w:hAnsi="Arial" w:eastAsia="Arial" w:cs="Arial"/>
          <w:sz w:val="24"/>
          <w:szCs w:val="24"/>
        </w:rPr>
      </w:pPr>
      <w:r>
        <w:rPr>
          <w:rFonts w:ascii="Arial" w:hAnsi="Arial" w:eastAsia="Arial" w:cs="Arial"/>
          <w:sz w:val="24"/>
          <w:szCs w:val="24"/>
        </w:rPr>
        <w:t>All other community/common areas and maintenance spaces.</w:t>
      </w:r>
    </w:p>
    <w:p w:rsidR="00117CB9" w:rsidRDefault="00117CB9" w14:paraId="0994D197" w14:textId="77777777">
      <w:pPr>
        <w:spacing w:line="202" w:lineRule="exact"/>
        <w:rPr>
          <w:sz w:val="20"/>
          <w:szCs w:val="20"/>
        </w:rPr>
      </w:pPr>
    </w:p>
    <w:p w:rsidR="00117CB9" w:rsidRDefault="00921087" w14:paraId="0994D198" w14:textId="77777777">
      <w:pPr>
        <w:spacing w:line="359" w:lineRule="auto"/>
        <w:ind w:left="260" w:right="300"/>
        <w:jc w:val="both"/>
        <w:rPr>
          <w:sz w:val="20"/>
          <w:szCs w:val="20"/>
        </w:rPr>
      </w:pPr>
      <w:r>
        <w:rPr>
          <w:rFonts w:ascii="Arial" w:hAnsi="Arial" w:eastAsia="Arial" w:cs="Arial"/>
          <w:sz w:val="24"/>
          <w:szCs w:val="24"/>
        </w:rPr>
        <w:t xml:space="preserve">The report is not expected to identify regular maintenance items that are part of the property owner’s operating responsibility such as occasional window glazing replacement and/or caulking, minor plumbing repairs, annual </w:t>
      </w:r>
      <w:proofErr w:type="gramStart"/>
      <w:r>
        <w:rPr>
          <w:rFonts w:ascii="Arial" w:hAnsi="Arial" w:eastAsia="Arial" w:cs="Arial"/>
          <w:sz w:val="24"/>
          <w:szCs w:val="24"/>
        </w:rPr>
        <w:t>HVAC</w:t>
      </w:r>
      <w:proofErr w:type="gramEnd"/>
      <w:r>
        <w:rPr>
          <w:rFonts w:ascii="Arial" w:hAnsi="Arial" w:eastAsia="Arial" w:cs="Arial"/>
          <w:sz w:val="24"/>
          <w:szCs w:val="24"/>
        </w:rPr>
        <w:t xml:space="preserve"> and appliance</w:t>
      </w:r>
    </w:p>
    <w:p w:rsidR="00117CB9" w:rsidRDefault="00117CB9" w14:paraId="0994D199" w14:textId="77777777">
      <w:pPr>
        <w:spacing w:line="2" w:lineRule="exact"/>
        <w:rPr>
          <w:sz w:val="20"/>
          <w:szCs w:val="20"/>
        </w:rPr>
      </w:pPr>
    </w:p>
    <w:p w:rsidR="00117CB9" w:rsidRDefault="00921087" w14:paraId="0994D19A" w14:textId="77777777">
      <w:pPr>
        <w:spacing w:line="360" w:lineRule="auto"/>
        <w:ind w:left="260" w:right="300"/>
        <w:jc w:val="both"/>
        <w:rPr>
          <w:sz w:val="20"/>
          <w:szCs w:val="20"/>
        </w:rPr>
      </w:pPr>
      <w:r>
        <w:rPr>
          <w:rFonts w:ascii="Arial" w:hAnsi="Arial" w:eastAsia="Arial" w:cs="Arial"/>
          <w:sz w:val="24"/>
          <w:szCs w:val="24"/>
        </w:rPr>
        <w:t>servicing. However, the Consultant must comment on such items if they do not appear to be routinely addressed or in need of immediate repair, as well as report</w:t>
      </w:r>
    </w:p>
    <w:p w:rsidR="00117CB9" w:rsidRDefault="00921087" w14:paraId="0994D19B" w14:textId="77777777">
      <w:pPr>
        <w:ind w:left="260"/>
        <w:rPr>
          <w:sz w:val="20"/>
          <w:szCs w:val="20"/>
        </w:rPr>
      </w:pPr>
      <w:proofErr w:type="gramStart"/>
      <w:r>
        <w:rPr>
          <w:rFonts w:ascii="Arial" w:hAnsi="Arial" w:eastAsia="Arial" w:cs="Arial"/>
          <w:sz w:val="24"/>
          <w:szCs w:val="24"/>
        </w:rPr>
        <w:t>any  observed</w:t>
      </w:r>
      <w:proofErr w:type="gramEnd"/>
      <w:r>
        <w:rPr>
          <w:rFonts w:ascii="Arial" w:hAnsi="Arial" w:eastAsia="Arial" w:cs="Arial"/>
          <w:sz w:val="24"/>
          <w:szCs w:val="24"/>
        </w:rPr>
        <w:t xml:space="preserve">  or  documented  building  code  violations.  </w:t>
      </w:r>
      <w:proofErr w:type="gramStart"/>
      <w:r>
        <w:rPr>
          <w:rFonts w:ascii="Arial" w:hAnsi="Arial" w:eastAsia="Arial" w:cs="Arial"/>
          <w:sz w:val="24"/>
          <w:szCs w:val="24"/>
        </w:rPr>
        <w:t>The  Physical</w:t>
      </w:r>
      <w:proofErr w:type="gramEnd"/>
      <w:r>
        <w:rPr>
          <w:rFonts w:ascii="Arial" w:hAnsi="Arial" w:eastAsia="Arial" w:cs="Arial"/>
          <w:sz w:val="24"/>
          <w:szCs w:val="24"/>
        </w:rPr>
        <w:t xml:space="preserve">  Needs</w:t>
      </w:r>
    </w:p>
    <w:p w:rsidR="00117CB9" w:rsidRDefault="00117CB9" w14:paraId="0994D19C" w14:textId="77777777">
      <w:pPr>
        <w:spacing w:line="139" w:lineRule="exact"/>
        <w:rPr>
          <w:sz w:val="20"/>
          <w:szCs w:val="20"/>
        </w:rPr>
      </w:pPr>
    </w:p>
    <w:p w:rsidR="00117CB9" w:rsidRDefault="00921087" w14:paraId="0994D19D" w14:textId="77777777">
      <w:pPr>
        <w:spacing w:line="360" w:lineRule="auto"/>
        <w:ind w:left="260" w:right="300"/>
        <w:jc w:val="both"/>
        <w:rPr>
          <w:sz w:val="20"/>
          <w:szCs w:val="20"/>
        </w:rPr>
      </w:pPr>
      <w:r>
        <w:rPr>
          <w:rFonts w:ascii="Arial" w:hAnsi="Arial" w:eastAsia="Arial" w:cs="Arial"/>
          <w:sz w:val="24"/>
          <w:szCs w:val="24"/>
        </w:rPr>
        <w:t xml:space="preserve">Assessment must include descriptions of the condition of the following items and identification of the Remaining Useful Life in the </w:t>
      </w:r>
      <w:r>
        <w:rPr>
          <w:rFonts w:ascii="Arial" w:hAnsi="Arial" w:eastAsia="Arial" w:cs="Arial"/>
          <w:b/>
          <w:bCs/>
          <w:sz w:val="24"/>
          <w:szCs w:val="24"/>
        </w:rPr>
        <w:t>Fannie Mae</w:t>
      </w:r>
      <w:r>
        <w:rPr>
          <w:rFonts w:ascii="Arial" w:hAnsi="Arial" w:eastAsia="Arial" w:cs="Arial"/>
          <w:sz w:val="24"/>
          <w:szCs w:val="24"/>
        </w:rPr>
        <w:t xml:space="preserve"> forms format of the</w:t>
      </w:r>
    </w:p>
    <w:p w:rsidR="00117CB9" w:rsidRDefault="00921087" w14:paraId="0994D19E" w14:textId="77777777">
      <w:pPr>
        <w:ind w:left="260"/>
        <w:rPr>
          <w:sz w:val="20"/>
          <w:szCs w:val="20"/>
        </w:rPr>
      </w:pPr>
      <w:r>
        <w:rPr>
          <w:rFonts w:ascii="Arial" w:hAnsi="Arial" w:eastAsia="Arial" w:cs="Arial"/>
          <w:sz w:val="24"/>
          <w:szCs w:val="24"/>
        </w:rPr>
        <w:lastRenderedPageBreak/>
        <w:t>following items:</w:t>
      </w:r>
    </w:p>
    <w:p w:rsidR="00117CB9" w:rsidRDefault="00117CB9" w14:paraId="0994D19F" w14:textId="77777777">
      <w:pPr>
        <w:spacing w:line="287" w:lineRule="exact"/>
        <w:rPr>
          <w:sz w:val="20"/>
          <w:szCs w:val="20"/>
        </w:rPr>
      </w:pPr>
    </w:p>
    <w:p w:rsidR="00117CB9" w:rsidRDefault="00697984" w14:paraId="0994D1A0" w14:textId="36E70587">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14 of 31</w:t>
      </w:r>
    </w:p>
    <w:p w:rsidR="00117CB9" w:rsidRDefault="00117CB9" w14:paraId="0994D1A1" w14:textId="77777777">
      <w:pPr>
        <w:sectPr w:rsidR="00117CB9">
          <w:headerReference w:type="default" r:id="rId41"/>
          <w:footerReference w:type="default" r:id="rId42"/>
          <w:pgSz w:w="12240" w:h="15840" w:orient="portrait"/>
          <w:pgMar w:top="1120" w:right="1440" w:bottom="368" w:left="1440" w:header="0" w:footer="0" w:gutter="0"/>
          <w:cols w:equalWidth="0" w:space="720">
            <w:col w:w="9360"/>
          </w:cols>
        </w:sectPr>
      </w:pPr>
    </w:p>
    <w:p w:rsidR="00117CB9" w:rsidRDefault="00921087" w14:paraId="0994D1A2" w14:textId="77777777">
      <w:pPr>
        <w:ind w:left="260"/>
        <w:rPr>
          <w:sz w:val="20"/>
          <w:szCs w:val="20"/>
        </w:rPr>
      </w:pPr>
      <w:bookmarkStart w:name="page15" w:id="14"/>
      <w:bookmarkEnd w:id="14"/>
      <w:r>
        <w:rPr>
          <w:rFonts w:ascii="Arial" w:hAnsi="Arial" w:eastAsia="Arial" w:cs="Arial"/>
          <w:b/>
          <w:bCs/>
          <w:sz w:val="24"/>
          <w:szCs w:val="24"/>
        </w:rPr>
        <w:lastRenderedPageBreak/>
        <w:t>SITE SYSTEMS AND CONDITIONS</w:t>
      </w:r>
    </w:p>
    <w:p w:rsidR="00117CB9" w:rsidRDefault="00117CB9" w14:paraId="0994D1A3" w14:textId="77777777">
      <w:pPr>
        <w:spacing w:line="34" w:lineRule="exact"/>
        <w:rPr>
          <w:sz w:val="20"/>
          <w:szCs w:val="20"/>
        </w:rPr>
      </w:pPr>
    </w:p>
    <w:p w:rsidR="00117CB9" w:rsidRDefault="00921087" w14:paraId="0994D1A4" w14:textId="77777777">
      <w:pPr>
        <w:numPr>
          <w:ilvl w:val="1"/>
          <w:numId w:val="18"/>
        </w:numPr>
        <w:tabs>
          <w:tab w:val="left" w:pos="740"/>
        </w:tabs>
        <w:ind w:left="740" w:hanging="361"/>
        <w:rPr>
          <w:rFonts w:ascii="Symbol" w:hAnsi="Symbol" w:eastAsia="Symbol" w:cs="Symbol"/>
          <w:sz w:val="24"/>
          <w:szCs w:val="24"/>
        </w:rPr>
      </w:pPr>
      <w:r>
        <w:rPr>
          <w:rFonts w:ascii="Arial" w:hAnsi="Arial" w:eastAsia="Arial" w:cs="Arial"/>
          <w:sz w:val="24"/>
          <w:szCs w:val="24"/>
        </w:rPr>
        <w:t>Landscaping</w:t>
      </w:r>
    </w:p>
    <w:p w:rsidR="00117CB9" w:rsidRDefault="00921087" w14:paraId="0994D1A5" w14:textId="77777777">
      <w:pPr>
        <w:numPr>
          <w:ilvl w:val="1"/>
          <w:numId w:val="18"/>
        </w:numPr>
        <w:tabs>
          <w:tab w:val="left" w:pos="740"/>
        </w:tabs>
        <w:spacing w:line="237" w:lineRule="auto"/>
        <w:ind w:left="740" w:hanging="361"/>
        <w:rPr>
          <w:rFonts w:ascii="Symbol" w:hAnsi="Symbol" w:eastAsia="Symbol" w:cs="Symbol"/>
          <w:sz w:val="24"/>
          <w:szCs w:val="24"/>
        </w:rPr>
      </w:pPr>
      <w:r>
        <w:rPr>
          <w:rFonts w:ascii="Arial" w:hAnsi="Arial" w:eastAsia="Arial" w:cs="Arial"/>
          <w:sz w:val="24"/>
          <w:szCs w:val="24"/>
        </w:rPr>
        <w:t>Irrigation</w:t>
      </w:r>
    </w:p>
    <w:p w:rsidR="00117CB9" w:rsidRDefault="00921087" w14:paraId="0994D1A6" w14:textId="77777777">
      <w:pPr>
        <w:numPr>
          <w:ilvl w:val="1"/>
          <w:numId w:val="18"/>
        </w:numPr>
        <w:tabs>
          <w:tab w:val="left" w:pos="740"/>
        </w:tabs>
        <w:spacing w:line="239" w:lineRule="auto"/>
        <w:ind w:left="740" w:hanging="361"/>
        <w:rPr>
          <w:rFonts w:ascii="Symbol" w:hAnsi="Symbol" w:eastAsia="Symbol" w:cs="Symbol"/>
          <w:sz w:val="24"/>
          <w:szCs w:val="24"/>
        </w:rPr>
      </w:pPr>
      <w:r>
        <w:rPr>
          <w:rFonts w:ascii="Arial" w:hAnsi="Arial" w:eastAsia="Arial" w:cs="Arial"/>
          <w:sz w:val="24"/>
          <w:szCs w:val="24"/>
        </w:rPr>
        <w:t>Grading/storm water drainage</w:t>
      </w:r>
    </w:p>
    <w:p w:rsidR="00117CB9" w:rsidRDefault="00921087" w14:paraId="0994D1A7" w14:textId="77777777">
      <w:pPr>
        <w:numPr>
          <w:ilvl w:val="1"/>
          <w:numId w:val="18"/>
        </w:numPr>
        <w:tabs>
          <w:tab w:val="left" w:pos="740"/>
        </w:tabs>
        <w:spacing w:line="239" w:lineRule="auto"/>
        <w:ind w:left="740" w:hanging="361"/>
        <w:rPr>
          <w:rFonts w:ascii="Symbol" w:hAnsi="Symbol" w:eastAsia="Symbol" w:cs="Symbol"/>
          <w:sz w:val="24"/>
          <w:szCs w:val="24"/>
        </w:rPr>
      </w:pPr>
      <w:r>
        <w:rPr>
          <w:rFonts w:ascii="Arial" w:hAnsi="Arial" w:eastAsia="Arial" w:cs="Arial"/>
          <w:sz w:val="24"/>
          <w:szCs w:val="24"/>
        </w:rPr>
        <w:t>Lighting - building mounted</w:t>
      </w:r>
    </w:p>
    <w:p w:rsidR="00117CB9" w:rsidRDefault="00921087" w14:paraId="0994D1A8" w14:textId="77777777">
      <w:pPr>
        <w:numPr>
          <w:ilvl w:val="1"/>
          <w:numId w:val="18"/>
        </w:numPr>
        <w:tabs>
          <w:tab w:val="left" w:pos="740"/>
        </w:tabs>
        <w:spacing w:line="239" w:lineRule="auto"/>
        <w:ind w:left="740" w:hanging="361"/>
        <w:rPr>
          <w:rFonts w:ascii="Symbol" w:hAnsi="Symbol" w:eastAsia="Symbol" w:cs="Symbol"/>
          <w:sz w:val="24"/>
          <w:szCs w:val="24"/>
        </w:rPr>
      </w:pPr>
      <w:r>
        <w:rPr>
          <w:rFonts w:ascii="Arial" w:hAnsi="Arial" w:eastAsia="Arial" w:cs="Arial"/>
          <w:sz w:val="24"/>
          <w:szCs w:val="24"/>
        </w:rPr>
        <w:t>Lighting - pole mounted</w:t>
      </w:r>
    </w:p>
    <w:p w:rsidR="00117CB9" w:rsidRDefault="00921087" w14:paraId="0994D1A9" w14:textId="77777777">
      <w:pPr>
        <w:numPr>
          <w:ilvl w:val="1"/>
          <w:numId w:val="18"/>
        </w:numPr>
        <w:tabs>
          <w:tab w:val="left" w:pos="740"/>
        </w:tabs>
        <w:spacing w:line="237" w:lineRule="auto"/>
        <w:ind w:left="740" w:hanging="361"/>
        <w:rPr>
          <w:rFonts w:ascii="Symbol" w:hAnsi="Symbol" w:eastAsia="Symbol" w:cs="Symbol"/>
          <w:sz w:val="24"/>
          <w:szCs w:val="24"/>
        </w:rPr>
      </w:pPr>
      <w:r>
        <w:rPr>
          <w:rFonts w:ascii="Arial" w:hAnsi="Arial" w:eastAsia="Arial" w:cs="Arial"/>
          <w:sz w:val="24"/>
          <w:szCs w:val="24"/>
        </w:rPr>
        <w:t>Parking</w:t>
      </w:r>
    </w:p>
    <w:p w:rsidR="00117CB9" w:rsidRDefault="00921087" w14:paraId="0994D1AA" w14:textId="77777777">
      <w:pPr>
        <w:numPr>
          <w:ilvl w:val="1"/>
          <w:numId w:val="18"/>
        </w:numPr>
        <w:tabs>
          <w:tab w:val="left" w:pos="740"/>
        </w:tabs>
        <w:spacing w:line="239" w:lineRule="auto"/>
        <w:ind w:left="740" w:hanging="361"/>
        <w:rPr>
          <w:rFonts w:ascii="Symbol" w:hAnsi="Symbol" w:eastAsia="Symbol" w:cs="Symbol"/>
          <w:sz w:val="24"/>
          <w:szCs w:val="24"/>
        </w:rPr>
      </w:pPr>
      <w:r>
        <w:rPr>
          <w:rFonts w:ascii="Arial" w:hAnsi="Arial" w:eastAsia="Arial" w:cs="Arial"/>
          <w:sz w:val="24"/>
          <w:szCs w:val="24"/>
        </w:rPr>
        <w:t>Pedestrian paving (sidewalks)</w:t>
      </w:r>
    </w:p>
    <w:p w:rsidR="00117CB9" w:rsidRDefault="00921087" w14:paraId="0994D1AB" w14:textId="77777777">
      <w:pPr>
        <w:numPr>
          <w:ilvl w:val="1"/>
          <w:numId w:val="18"/>
        </w:numPr>
        <w:tabs>
          <w:tab w:val="left" w:pos="740"/>
        </w:tabs>
        <w:spacing w:line="222" w:lineRule="auto"/>
        <w:ind w:left="800" w:right="3440" w:hanging="421"/>
        <w:rPr>
          <w:rFonts w:ascii="Symbol" w:hAnsi="Symbol" w:eastAsia="Symbol" w:cs="Symbol"/>
          <w:sz w:val="24"/>
          <w:szCs w:val="24"/>
        </w:rPr>
      </w:pPr>
      <w:r>
        <w:rPr>
          <w:rFonts w:ascii="Arial" w:hAnsi="Arial" w:eastAsia="Arial" w:cs="Arial"/>
          <w:sz w:val="24"/>
          <w:szCs w:val="24"/>
        </w:rPr>
        <w:t xml:space="preserve">Utilities (piping &amp; equipment such as pumps etc.) </w:t>
      </w:r>
      <w:r>
        <w:rPr>
          <w:rFonts w:ascii="Courier New" w:hAnsi="Courier New" w:eastAsia="Courier New" w:cs="Courier New"/>
          <w:sz w:val="24"/>
          <w:szCs w:val="24"/>
        </w:rPr>
        <w:t xml:space="preserve">o </w:t>
      </w:r>
      <w:r>
        <w:rPr>
          <w:rFonts w:ascii="Arial" w:hAnsi="Arial" w:eastAsia="Arial" w:cs="Arial"/>
          <w:sz w:val="24"/>
          <w:szCs w:val="24"/>
        </w:rPr>
        <w:t>Water</w:t>
      </w:r>
    </w:p>
    <w:p w:rsidR="00117CB9" w:rsidRDefault="00921087" w14:paraId="0994D1AC" w14:textId="77777777">
      <w:pPr>
        <w:spacing w:line="222" w:lineRule="auto"/>
        <w:ind w:left="800" w:right="7760"/>
        <w:jc w:val="both"/>
        <w:rPr>
          <w:rFonts w:ascii="Symbol" w:hAnsi="Symbol" w:eastAsia="Symbol" w:cs="Symbol"/>
          <w:sz w:val="24"/>
          <w:szCs w:val="24"/>
        </w:rPr>
      </w:pPr>
      <w:r>
        <w:rPr>
          <w:rFonts w:ascii="Courier New" w:hAnsi="Courier New" w:eastAsia="Courier New" w:cs="Courier New"/>
          <w:sz w:val="24"/>
          <w:szCs w:val="24"/>
        </w:rPr>
        <w:t xml:space="preserve">o </w:t>
      </w:r>
      <w:r>
        <w:rPr>
          <w:rFonts w:ascii="Arial" w:hAnsi="Arial" w:eastAsia="Arial" w:cs="Arial"/>
          <w:sz w:val="24"/>
          <w:szCs w:val="24"/>
        </w:rPr>
        <w:t>Fire</w:t>
      </w:r>
      <w:r>
        <w:rPr>
          <w:rFonts w:ascii="Courier New" w:hAnsi="Courier New" w:eastAsia="Courier New" w:cs="Courier New"/>
          <w:sz w:val="24"/>
          <w:szCs w:val="24"/>
        </w:rPr>
        <w:t xml:space="preserve"> o </w:t>
      </w:r>
      <w:r>
        <w:rPr>
          <w:rFonts w:ascii="Arial" w:hAnsi="Arial" w:eastAsia="Arial" w:cs="Arial"/>
          <w:sz w:val="24"/>
          <w:szCs w:val="24"/>
        </w:rPr>
        <w:t>Gas</w:t>
      </w:r>
    </w:p>
    <w:p w:rsidR="00117CB9" w:rsidRDefault="00117CB9" w14:paraId="0994D1AD" w14:textId="77777777">
      <w:pPr>
        <w:spacing w:line="2" w:lineRule="exact"/>
        <w:rPr>
          <w:rFonts w:ascii="Symbol" w:hAnsi="Symbol" w:eastAsia="Symbol" w:cs="Symbol"/>
          <w:sz w:val="24"/>
          <w:szCs w:val="24"/>
        </w:rPr>
      </w:pPr>
    </w:p>
    <w:p w:rsidR="00117CB9" w:rsidRDefault="00921087" w14:paraId="0994D1AE" w14:textId="77777777">
      <w:pPr>
        <w:spacing w:line="222" w:lineRule="auto"/>
        <w:ind w:left="800" w:right="7220"/>
        <w:jc w:val="both"/>
        <w:rPr>
          <w:rFonts w:ascii="Symbol" w:hAnsi="Symbol" w:eastAsia="Symbol" w:cs="Symbol"/>
          <w:sz w:val="24"/>
          <w:szCs w:val="24"/>
        </w:rPr>
      </w:pPr>
      <w:r>
        <w:rPr>
          <w:rFonts w:ascii="Courier New" w:hAnsi="Courier New" w:eastAsia="Courier New" w:cs="Courier New"/>
          <w:sz w:val="24"/>
          <w:szCs w:val="24"/>
        </w:rPr>
        <w:t xml:space="preserve">o </w:t>
      </w:r>
      <w:r>
        <w:rPr>
          <w:rFonts w:ascii="Arial" w:hAnsi="Arial" w:eastAsia="Arial" w:cs="Arial"/>
          <w:sz w:val="24"/>
          <w:szCs w:val="24"/>
        </w:rPr>
        <w:t>Electrical</w:t>
      </w:r>
      <w:r>
        <w:rPr>
          <w:rFonts w:ascii="Courier New" w:hAnsi="Courier New" w:eastAsia="Courier New" w:cs="Courier New"/>
          <w:sz w:val="24"/>
          <w:szCs w:val="24"/>
        </w:rPr>
        <w:t xml:space="preserve"> o </w:t>
      </w:r>
      <w:r>
        <w:rPr>
          <w:rFonts w:ascii="Arial" w:hAnsi="Arial" w:eastAsia="Arial" w:cs="Arial"/>
          <w:sz w:val="24"/>
          <w:szCs w:val="24"/>
        </w:rPr>
        <w:t>Sanitary</w:t>
      </w:r>
    </w:p>
    <w:p w:rsidR="00117CB9" w:rsidRDefault="00117CB9" w14:paraId="0994D1AF" w14:textId="77777777">
      <w:pPr>
        <w:spacing w:line="2" w:lineRule="exact"/>
        <w:rPr>
          <w:rFonts w:ascii="Symbol" w:hAnsi="Symbol" w:eastAsia="Symbol" w:cs="Symbol"/>
          <w:sz w:val="24"/>
          <w:szCs w:val="24"/>
        </w:rPr>
      </w:pPr>
    </w:p>
    <w:p w:rsidR="00117CB9" w:rsidRDefault="00921087" w14:paraId="0994D1B0" w14:textId="77777777">
      <w:pPr>
        <w:spacing w:line="239" w:lineRule="auto"/>
        <w:ind w:left="800" w:right="3860"/>
        <w:rPr>
          <w:rFonts w:ascii="Symbol" w:hAnsi="Symbol" w:eastAsia="Symbol" w:cs="Symbol"/>
          <w:sz w:val="24"/>
          <w:szCs w:val="24"/>
        </w:rPr>
      </w:pPr>
      <w:r>
        <w:rPr>
          <w:rFonts w:ascii="Courier New" w:hAnsi="Courier New" w:eastAsia="Courier New" w:cs="Courier New"/>
          <w:sz w:val="24"/>
          <w:szCs w:val="24"/>
        </w:rPr>
        <w:t xml:space="preserve">o </w:t>
      </w:r>
      <w:r>
        <w:rPr>
          <w:rFonts w:ascii="Arial" w:hAnsi="Arial" w:eastAsia="Arial" w:cs="Arial"/>
          <w:sz w:val="24"/>
          <w:szCs w:val="24"/>
        </w:rPr>
        <w:t>Storm water drainage structures &amp; piping</w:t>
      </w:r>
      <w:r>
        <w:rPr>
          <w:rFonts w:ascii="Courier New" w:hAnsi="Courier New" w:eastAsia="Courier New" w:cs="Courier New"/>
          <w:sz w:val="24"/>
          <w:szCs w:val="24"/>
        </w:rPr>
        <w:t xml:space="preserve"> o </w:t>
      </w:r>
      <w:r>
        <w:rPr>
          <w:rFonts w:ascii="Arial" w:hAnsi="Arial" w:eastAsia="Arial" w:cs="Arial"/>
          <w:sz w:val="24"/>
          <w:szCs w:val="24"/>
        </w:rPr>
        <w:t>Cable/Phone/Communications</w:t>
      </w:r>
    </w:p>
    <w:p w:rsidR="00117CB9" w:rsidRDefault="00921087" w14:paraId="0994D1B1" w14:textId="77777777">
      <w:pPr>
        <w:numPr>
          <w:ilvl w:val="0"/>
          <w:numId w:val="18"/>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Mailboxes</w:t>
      </w:r>
    </w:p>
    <w:p w:rsidR="00117CB9" w:rsidRDefault="00921087" w14:paraId="0994D1B2" w14:textId="77777777">
      <w:pPr>
        <w:numPr>
          <w:ilvl w:val="0"/>
          <w:numId w:val="18"/>
        </w:numPr>
        <w:tabs>
          <w:tab w:val="left" w:pos="720"/>
        </w:tabs>
        <w:spacing w:line="237" w:lineRule="auto"/>
        <w:ind w:left="720" w:hanging="370"/>
        <w:rPr>
          <w:rFonts w:ascii="Symbol" w:hAnsi="Symbol" w:eastAsia="Symbol" w:cs="Symbol"/>
          <w:sz w:val="24"/>
          <w:szCs w:val="24"/>
        </w:rPr>
      </w:pPr>
      <w:r>
        <w:rPr>
          <w:rFonts w:ascii="Arial" w:hAnsi="Arial" w:eastAsia="Arial" w:cs="Arial"/>
          <w:sz w:val="24"/>
          <w:szCs w:val="24"/>
        </w:rPr>
        <w:t>Property sign</w:t>
      </w:r>
    </w:p>
    <w:p w:rsidR="00117CB9" w:rsidRDefault="00921087" w14:paraId="0994D1B3" w14:textId="77777777">
      <w:pPr>
        <w:numPr>
          <w:ilvl w:val="0"/>
          <w:numId w:val="18"/>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Traffic signage</w:t>
      </w:r>
    </w:p>
    <w:p w:rsidR="00117CB9" w:rsidRDefault="00921087" w14:paraId="0994D1B4" w14:textId="77777777">
      <w:pPr>
        <w:numPr>
          <w:ilvl w:val="0"/>
          <w:numId w:val="18"/>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Retaining walls</w:t>
      </w:r>
    </w:p>
    <w:p w:rsidR="00117CB9" w:rsidRDefault="00921087" w14:paraId="0994D1B5" w14:textId="77777777">
      <w:pPr>
        <w:numPr>
          <w:ilvl w:val="0"/>
          <w:numId w:val="18"/>
        </w:numPr>
        <w:tabs>
          <w:tab w:val="left" w:pos="720"/>
        </w:tabs>
        <w:spacing w:line="237" w:lineRule="auto"/>
        <w:ind w:left="720" w:hanging="370"/>
        <w:rPr>
          <w:rFonts w:ascii="Symbol" w:hAnsi="Symbol" w:eastAsia="Symbol" w:cs="Symbol"/>
          <w:sz w:val="24"/>
          <w:szCs w:val="24"/>
        </w:rPr>
      </w:pPr>
      <w:r>
        <w:rPr>
          <w:rFonts w:ascii="Arial" w:hAnsi="Arial" w:eastAsia="Arial" w:cs="Arial"/>
          <w:sz w:val="24"/>
          <w:szCs w:val="24"/>
        </w:rPr>
        <w:t>Fencing</w:t>
      </w:r>
    </w:p>
    <w:p w:rsidR="00117CB9" w:rsidRDefault="00921087" w14:paraId="0994D1B6" w14:textId="77777777">
      <w:pPr>
        <w:numPr>
          <w:ilvl w:val="0"/>
          <w:numId w:val="18"/>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Exterior stairs</w:t>
      </w:r>
    </w:p>
    <w:p w:rsidR="00117CB9" w:rsidRDefault="00921087" w14:paraId="0994D1B7" w14:textId="77777777">
      <w:pPr>
        <w:numPr>
          <w:ilvl w:val="0"/>
          <w:numId w:val="18"/>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Exterior railings</w:t>
      </w:r>
    </w:p>
    <w:p w:rsidR="00117CB9" w:rsidRDefault="00921087" w14:paraId="0994D1B8" w14:textId="77777777">
      <w:pPr>
        <w:numPr>
          <w:ilvl w:val="0"/>
          <w:numId w:val="18"/>
        </w:numPr>
        <w:tabs>
          <w:tab w:val="left" w:pos="720"/>
        </w:tabs>
        <w:ind w:left="720" w:hanging="370"/>
        <w:rPr>
          <w:rFonts w:ascii="Symbol" w:hAnsi="Symbol" w:eastAsia="Symbol" w:cs="Symbol"/>
          <w:sz w:val="24"/>
          <w:szCs w:val="24"/>
        </w:rPr>
      </w:pPr>
      <w:r>
        <w:rPr>
          <w:rFonts w:ascii="Arial" w:hAnsi="Arial" w:eastAsia="Arial" w:cs="Arial"/>
          <w:sz w:val="24"/>
          <w:szCs w:val="24"/>
        </w:rPr>
        <w:t>Site amenities</w:t>
      </w:r>
    </w:p>
    <w:p w:rsidR="00117CB9" w:rsidRDefault="00117CB9" w14:paraId="0994D1B9" w14:textId="77777777">
      <w:pPr>
        <w:spacing w:line="288" w:lineRule="exact"/>
        <w:rPr>
          <w:sz w:val="20"/>
          <w:szCs w:val="20"/>
        </w:rPr>
      </w:pPr>
    </w:p>
    <w:p w:rsidR="00117CB9" w:rsidRDefault="00921087" w14:paraId="0994D1BA" w14:textId="77777777">
      <w:pPr>
        <w:ind w:left="360"/>
        <w:rPr>
          <w:sz w:val="20"/>
          <w:szCs w:val="20"/>
        </w:rPr>
      </w:pPr>
      <w:r>
        <w:rPr>
          <w:rFonts w:ascii="Arial" w:hAnsi="Arial" w:eastAsia="Arial" w:cs="Arial"/>
          <w:b/>
          <w:bCs/>
          <w:sz w:val="24"/>
          <w:szCs w:val="24"/>
        </w:rPr>
        <w:t>COMMON AREAS/COMMUNITY BUILDING</w:t>
      </w:r>
    </w:p>
    <w:p w:rsidR="00117CB9" w:rsidRDefault="00117CB9" w14:paraId="0994D1BB" w14:textId="77777777">
      <w:pPr>
        <w:spacing w:line="27" w:lineRule="exact"/>
        <w:rPr>
          <w:sz w:val="20"/>
          <w:szCs w:val="20"/>
        </w:rPr>
      </w:pPr>
    </w:p>
    <w:p w:rsidR="00117CB9" w:rsidRDefault="00921087" w14:paraId="0994D1BC" w14:textId="77777777">
      <w:pPr>
        <w:numPr>
          <w:ilvl w:val="0"/>
          <w:numId w:val="19"/>
        </w:numPr>
        <w:tabs>
          <w:tab w:val="left" w:pos="720"/>
        </w:tabs>
        <w:ind w:left="720" w:hanging="370"/>
        <w:rPr>
          <w:rFonts w:ascii="Symbol" w:hAnsi="Symbol" w:eastAsia="Symbol" w:cs="Symbol"/>
          <w:sz w:val="24"/>
          <w:szCs w:val="24"/>
        </w:rPr>
      </w:pPr>
      <w:r>
        <w:rPr>
          <w:rFonts w:ascii="Arial" w:hAnsi="Arial" w:eastAsia="Arial" w:cs="Arial"/>
          <w:sz w:val="24"/>
          <w:szCs w:val="24"/>
        </w:rPr>
        <w:t>Common area amenities</w:t>
      </w:r>
    </w:p>
    <w:p w:rsidR="00117CB9" w:rsidRDefault="00921087" w14:paraId="0994D1BD" w14:textId="77777777">
      <w:pPr>
        <w:numPr>
          <w:ilvl w:val="0"/>
          <w:numId w:val="19"/>
        </w:numPr>
        <w:tabs>
          <w:tab w:val="left" w:pos="720"/>
        </w:tabs>
        <w:spacing w:line="221" w:lineRule="auto"/>
        <w:ind w:left="720" w:hanging="370"/>
        <w:rPr>
          <w:rFonts w:ascii="Symbol" w:hAnsi="Symbol" w:eastAsia="Symbol" w:cs="Symbol"/>
          <w:sz w:val="24"/>
          <w:szCs w:val="24"/>
        </w:rPr>
      </w:pPr>
      <w:r>
        <w:rPr>
          <w:rFonts w:ascii="Arial" w:hAnsi="Arial" w:eastAsia="Arial" w:cs="Arial"/>
          <w:sz w:val="24"/>
          <w:szCs w:val="24"/>
        </w:rPr>
        <w:t>Common area doors</w:t>
      </w:r>
    </w:p>
    <w:p w:rsidR="00117CB9" w:rsidRDefault="00921087" w14:paraId="0994D1BE" w14:textId="77777777">
      <w:pPr>
        <w:numPr>
          <w:ilvl w:val="1"/>
          <w:numId w:val="20"/>
        </w:numPr>
        <w:tabs>
          <w:tab w:val="left" w:pos="1100"/>
        </w:tabs>
        <w:spacing w:line="215" w:lineRule="auto"/>
        <w:ind w:left="1100" w:hanging="361"/>
        <w:rPr>
          <w:rFonts w:ascii="Courier New" w:hAnsi="Courier New" w:eastAsia="Courier New" w:cs="Courier New"/>
          <w:sz w:val="24"/>
          <w:szCs w:val="24"/>
        </w:rPr>
      </w:pPr>
      <w:r>
        <w:rPr>
          <w:rFonts w:ascii="Arial" w:hAnsi="Arial" w:eastAsia="Arial" w:cs="Arial"/>
          <w:sz w:val="24"/>
          <w:szCs w:val="24"/>
        </w:rPr>
        <w:t>Interior</w:t>
      </w:r>
    </w:p>
    <w:p w:rsidR="00117CB9" w:rsidRDefault="00921087" w14:paraId="0994D1BF" w14:textId="77777777">
      <w:pPr>
        <w:numPr>
          <w:ilvl w:val="1"/>
          <w:numId w:val="21"/>
        </w:numPr>
        <w:tabs>
          <w:tab w:val="left" w:pos="1100"/>
        </w:tabs>
        <w:spacing w:line="236" w:lineRule="auto"/>
        <w:ind w:left="1100" w:hanging="361"/>
        <w:rPr>
          <w:rFonts w:ascii="Courier New" w:hAnsi="Courier New" w:eastAsia="Courier New" w:cs="Courier New"/>
          <w:sz w:val="24"/>
          <w:szCs w:val="24"/>
        </w:rPr>
      </w:pPr>
      <w:r>
        <w:rPr>
          <w:rFonts w:ascii="Arial" w:hAnsi="Arial" w:eastAsia="Arial" w:cs="Arial"/>
          <w:sz w:val="24"/>
          <w:szCs w:val="24"/>
        </w:rPr>
        <w:t>exterior</w:t>
      </w:r>
    </w:p>
    <w:p w:rsidR="00117CB9" w:rsidRDefault="00921087" w14:paraId="0994D1C0" w14:textId="77777777">
      <w:pPr>
        <w:numPr>
          <w:ilvl w:val="0"/>
          <w:numId w:val="21"/>
        </w:numPr>
        <w:tabs>
          <w:tab w:val="left" w:pos="720"/>
        </w:tabs>
        <w:ind w:left="720" w:hanging="370"/>
        <w:rPr>
          <w:rFonts w:ascii="Symbol" w:hAnsi="Symbol" w:eastAsia="Symbol" w:cs="Symbol"/>
          <w:sz w:val="24"/>
          <w:szCs w:val="24"/>
        </w:rPr>
      </w:pPr>
      <w:r>
        <w:rPr>
          <w:rFonts w:ascii="Arial" w:hAnsi="Arial" w:eastAsia="Arial" w:cs="Arial"/>
          <w:sz w:val="24"/>
          <w:szCs w:val="24"/>
        </w:rPr>
        <w:t>Common area floors</w:t>
      </w:r>
    </w:p>
    <w:p w:rsidR="00117CB9" w:rsidRDefault="00117CB9" w14:paraId="0994D1C1" w14:textId="77777777">
      <w:pPr>
        <w:spacing w:line="1" w:lineRule="exact"/>
        <w:rPr>
          <w:rFonts w:ascii="Symbol" w:hAnsi="Symbol" w:eastAsia="Symbol" w:cs="Symbol"/>
          <w:sz w:val="24"/>
          <w:szCs w:val="24"/>
        </w:rPr>
      </w:pPr>
    </w:p>
    <w:p w:rsidR="00117CB9" w:rsidRDefault="00921087" w14:paraId="0994D1C2" w14:textId="77777777">
      <w:pPr>
        <w:numPr>
          <w:ilvl w:val="0"/>
          <w:numId w:val="21"/>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Common area ceilings</w:t>
      </w:r>
    </w:p>
    <w:p w:rsidR="00117CB9" w:rsidRDefault="00921087" w14:paraId="0994D1C3" w14:textId="77777777">
      <w:pPr>
        <w:numPr>
          <w:ilvl w:val="0"/>
          <w:numId w:val="21"/>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Common area walls</w:t>
      </w:r>
    </w:p>
    <w:p w:rsidR="00117CB9" w:rsidRDefault="00921087" w14:paraId="0994D1C4" w14:textId="77777777">
      <w:pPr>
        <w:numPr>
          <w:ilvl w:val="0"/>
          <w:numId w:val="21"/>
        </w:numPr>
        <w:tabs>
          <w:tab w:val="left" w:pos="720"/>
        </w:tabs>
        <w:spacing w:line="221" w:lineRule="auto"/>
        <w:ind w:left="720" w:hanging="370"/>
        <w:rPr>
          <w:rFonts w:ascii="Symbol" w:hAnsi="Symbol" w:eastAsia="Symbol" w:cs="Symbol"/>
          <w:sz w:val="24"/>
          <w:szCs w:val="24"/>
        </w:rPr>
      </w:pPr>
      <w:r>
        <w:rPr>
          <w:rFonts w:ascii="Arial" w:hAnsi="Arial" w:eastAsia="Arial" w:cs="Arial"/>
          <w:sz w:val="24"/>
          <w:szCs w:val="24"/>
        </w:rPr>
        <w:t>Common area kitchens</w:t>
      </w:r>
    </w:p>
    <w:p w:rsidR="00117CB9" w:rsidRDefault="00921087" w14:paraId="0994D1C5" w14:textId="77777777">
      <w:pPr>
        <w:numPr>
          <w:ilvl w:val="1"/>
          <w:numId w:val="21"/>
        </w:numPr>
        <w:tabs>
          <w:tab w:val="left" w:pos="1100"/>
        </w:tabs>
        <w:spacing w:line="207" w:lineRule="auto"/>
        <w:ind w:left="1100" w:hanging="361"/>
        <w:rPr>
          <w:rFonts w:ascii="Courier New" w:hAnsi="Courier New" w:eastAsia="Courier New" w:cs="Courier New"/>
          <w:sz w:val="24"/>
          <w:szCs w:val="24"/>
        </w:rPr>
      </w:pPr>
      <w:r>
        <w:rPr>
          <w:rFonts w:ascii="Arial" w:hAnsi="Arial" w:eastAsia="Arial" w:cs="Arial"/>
          <w:sz w:val="24"/>
          <w:szCs w:val="24"/>
        </w:rPr>
        <w:t>Countertop</w:t>
      </w:r>
    </w:p>
    <w:p w:rsidR="00117CB9" w:rsidRDefault="00921087" w14:paraId="0994D1C6" w14:textId="77777777">
      <w:pPr>
        <w:numPr>
          <w:ilvl w:val="1"/>
          <w:numId w:val="22"/>
        </w:numPr>
        <w:tabs>
          <w:tab w:val="left" w:pos="1100"/>
        </w:tabs>
        <w:spacing w:line="223" w:lineRule="auto"/>
        <w:ind w:left="1100" w:hanging="361"/>
        <w:rPr>
          <w:rFonts w:ascii="Courier New" w:hAnsi="Courier New" w:eastAsia="Courier New" w:cs="Courier New"/>
          <w:sz w:val="24"/>
          <w:szCs w:val="24"/>
        </w:rPr>
      </w:pPr>
      <w:r>
        <w:rPr>
          <w:rFonts w:ascii="Arial" w:hAnsi="Arial" w:eastAsia="Arial" w:cs="Arial"/>
          <w:sz w:val="24"/>
          <w:szCs w:val="24"/>
        </w:rPr>
        <w:t>Cabinets</w:t>
      </w:r>
    </w:p>
    <w:p w:rsidR="00117CB9" w:rsidRDefault="00921087" w14:paraId="0994D1C7" w14:textId="77777777">
      <w:pPr>
        <w:numPr>
          <w:ilvl w:val="1"/>
          <w:numId w:val="23"/>
        </w:numPr>
        <w:tabs>
          <w:tab w:val="left" w:pos="1100"/>
        </w:tabs>
        <w:spacing w:line="222" w:lineRule="auto"/>
        <w:ind w:left="1100" w:hanging="361"/>
        <w:rPr>
          <w:rFonts w:ascii="Courier New" w:hAnsi="Courier New" w:eastAsia="Courier New" w:cs="Courier New"/>
          <w:sz w:val="24"/>
          <w:szCs w:val="24"/>
        </w:rPr>
      </w:pPr>
      <w:r>
        <w:rPr>
          <w:rFonts w:ascii="Arial" w:hAnsi="Arial" w:eastAsia="Arial" w:cs="Arial"/>
          <w:sz w:val="24"/>
          <w:szCs w:val="24"/>
        </w:rPr>
        <w:t>Sink</w:t>
      </w:r>
    </w:p>
    <w:p w:rsidR="00117CB9" w:rsidRDefault="00117CB9" w14:paraId="0994D1C8" w14:textId="77777777">
      <w:pPr>
        <w:spacing w:line="1" w:lineRule="exact"/>
        <w:rPr>
          <w:rFonts w:ascii="Courier New" w:hAnsi="Courier New" w:eastAsia="Courier New" w:cs="Courier New"/>
          <w:sz w:val="24"/>
          <w:szCs w:val="24"/>
        </w:rPr>
      </w:pPr>
    </w:p>
    <w:p w:rsidR="00117CB9" w:rsidRDefault="00921087" w14:paraId="0994D1C9" w14:textId="77777777">
      <w:pPr>
        <w:numPr>
          <w:ilvl w:val="1"/>
          <w:numId w:val="24"/>
        </w:numPr>
        <w:tabs>
          <w:tab w:val="left" w:pos="1100"/>
        </w:tabs>
        <w:ind w:left="1100" w:hanging="361"/>
        <w:rPr>
          <w:rFonts w:ascii="Courier New" w:hAnsi="Courier New" w:eastAsia="Courier New" w:cs="Courier New"/>
          <w:sz w:val="24"/>
          <w:szCs w:val="24"/>
        </w:rPr>
      </w:pPr>
      <w:r>
        <w:rPr>
          <w:rFonts w:ascii="Arial" w:hAnsi="Arial" w:eastAsia="Arial" w:cs="Arial"/>
          <w:sz w:val="24"/>
          <w:szCs w:val="24"/>
        </w:rPr>
        <w:t>appliances</w:t>
      </w:r>
    </w:p>
    <w:p w:rsidR="00117CB9" w:rsidRDefault="00117CB9" w14:paraId="0994D1CA" w14:textId="77777777">
      <w:pPr>
        <w:spacing w:line="12" w:lineRule="exact"/>
        <w:rPr>
          <w:rFonts w:ascii="Courier New" w:hAnsi="Courier New" w:eastAsia="Courier New" w:cs="Courier New"/>
          <w:sz w:val="24"/>
          <w:szCs w:val="24"/>
        </w:rPr>
      </w:pPr>
    </w:p>
    <w:p w:rsidR="00117CB9" w:rsidRDefault="00921087" w14:paraId="0994D1CB" w14:textId="77777777">
      <w:pPr>
        <w:numPr>
          <w:ilvl w:val="0"/>
          <w:numId w:val="24"/>
        </w:numPr>
        <w:tabs>
          <w:tab w:val="left" w:pos="720"/>
        </w:tabs>
        <w:spacing w:line="221" w:lineRule="auto"/>
        <w:ind w:left="720" w:hanging="370"/>
        <w:rPr>
          <w:rFonts w:ascii="Symbol" w:hAnsi="Symbol" w:eastAsia="Symbol" w:cs="Symbol"/>
          <w:sz w:val="24"/>
          <w:szCs w:val="24"/>
        </w:rPr>
      </w:pPr>
      <w:r>
        <w:rPr>
          <w:rFonts w:ascii="Arial" w:hAnsi="Arial" w:eastAsia="Arial" w:cs="Arial"/>
          <w:sz w:val="24"/>
          <w:szCs w:val="24"/>
        </w:rPr>
        <w:t>Common area HVAC</w:t>
      </w:r>
    </w:p>
    <w:p w:rsidR="00117CB9" w:rsidRDefault="00921087" w14:paraId="0994D1CC" w14:textId="77777777">
      <w:pPr>
        <w:numPr>
          <w:ilvl w:val="1"/>
          <w:numId w:val="24"/>
        </w:numPr>
        <w:tabs>
          <w:tab w:val="left" w:pos="1100"/>
        </w:tabs>
        <w:spacing w:line="215" w:lineRule="auto"/>
        <w:ind w:left="1100" w:hanging="361"/>
        <w:rPr>
          <w:rFonts w:ascii="Courier New" w:hAnsi="Courier New" w:eastAsia="Courier New" w:cs="Courier New"/>
          <w:sz w:val="24"/>
          <w:szCs w:val="24"/>
        </w:rPr>
      </w:pPr>
      <w:r>
        <w:rPr>
          <w:rFonts w:ascii="Arial" w:hAnsi="Arial" w:eastAsia="Arial" w:cs="Arial"/>
          <w:sz w:val="24"/>
          <w:szCs w:val="24"/>
        </w:rPr>
        <w:t>Ductwork</w:t>
      </w:r>
    </w:p>
    <w:p w:rsidR="00117CB9" w:rsidRDefault="00921087" w14:paraId="0994D1CD" w14:textId="77777777">
      <w:pPr>
        <w:numPr>
          <w:ilvl w:val="1"/>
          <w:numId w:val="25"/>
        </w:numPr>
        <w:tabs>
          <w:tab w:val="left" w:pos="1100"/>
        </w:tabs>
        <w:ind w:left="1100" w:hanging="361"/>
        <w:rPr>
          <w:rFonts w:ascii="Courier New" w:hAnsi="Courier New" w:eastAsia="Courier New" w:cs="Courier New"/>
          <w:sz w:val="24"/>
          <w:szCs w:val="24"/>
        </w:rPr>
      </w:pPr>
      <w:r>
        <w:rPr>
          <w:rFonts w:ascii="Arial" w:hAnsi="Arial" w:eastAsia="Arial" w:cs="Arial"/>
          <w:sz w:val="24"/>
          <w:szCs w:val="24"/>
        </w:rPr>
        <w:t>equipment</w:t>
      </w:r>
    </w:p>
    <w:p w:rsidR="00117CB9" w:rsidRDefault="00117CB9" w14:paraId="0994D1CE" w14:textId="77777777">
      <w:pPr>
        <w:spacing w:line="10" w:lineRule="exact"/>
        <w:rPr>
          <w:rFonts w:ascii="Courier New" w:hAnsi="Courier New" w:eastAsia="Courier New" w:cs="Courier New"/>
          <w:sz w:val="24"/>
          <w:szCs w:val="24"/>
        </w:rPr>
      </w:pPr>
    </w:p>
    <w:p w:rsidR="00117CB9" w:rsidRDefault="00921087" w14:paraId="0994D1CF" w14:textId="77777777">
      <w:pPr>
        <w:numPr>
          <w:ilvl w:val="0"/>
          <w:numId w:val="25"/>
        </w:numPr>
        <w:tabs>
          <w:tab w:val="left" w:pos="720"/>
        </w:tabs>
        <w:spacing w:line="221" w:lineRule="auto"/>
        <w:ind w:left="720" w:hanging="370"/>
        <w:rPr>
          <w:rFonts w:ascii="Symbol" w:hAnsi="Symbol" w:eastAsia="Symbol" w:cs="Symbol"/>
          <w:sz w:val="24"/>
          <w:szCs w:val="24"/>
        </w:rPr>
      </w:pPr>
      <w:r>
        <w:rPr>
          <w:rFonts w:ascii="Arial" w:hAnsi="Arial" w:eastAsia="Arial" w:cs="Arial"/>
          <w:sz w:val="24"/>
          <w:szCs w:val="24"/>
        </w:rPr>
        <w:t>Common area/public bathrooms</w:t>
      </w:r>
    </w:p>
    <w:p w:rsidR="00117CB9" w:rsidRDefault="00921087" w14:paraId="0994D1D0" w14:textId="77777777">
      <w:pPr>
        <w:numPr>
          <w:ilvl w:val="1"/>
          <w:numId w:val="25"/>
        </w:numPr>
        <w:tabs>
          <w:tab w:val="left" w:pos="1100"/>
        </w:tabs>
        <w:spacing w:line="207" w:lineRule="auto"/>
        <w:ind w:left="1100" w:hanging="361"/>
        <w:rPr>
          <w:rFonts w:ascii="Courier New" w:hAnsi="Courier New" w:eastAsia="Courier New" w:cs="Courier New"/>
          <w:sz w:val="24"/>
          <w:szCs w:val="24"/>
        </w:rPr>
      </w:pPr>
      <w:r>
        <w:rPr>
          <w:rFonts w:ascii="Arial" w:hAnsi="Arial" w:eastAsia="Arial" w:cs="Arial"/>
          <w:sz w:val="24"/>
          <w:szCs w:val="24"/>
        </w:rPr>
        <w:t>fixtures</w:t>
      </w:r>
    </w:p>
    <w:p w:rsidR="00117CB9" w:rsidRDefault="00921087" w14:paraId="0994D1D1" w14:textId="77777777">
      <w:pPr>
        <w:numPr>
          <w:ilvl w:val="0"/>
          <w:numId w:val="26"/>
        </w:numPr>
        <w:tabs>
          <w:tab w:val="left" w:pos="1100"/>
        </w:tabs>
        <w:spacing w:line="232" w:lineRule="auto"/>
        <w:ind w:left="740" w:right="6420" w:hanging="1"/>
        <w:rPr>
          <w:rFonts w:ascii="Courier New" w:hAnsi="Courier New" w:eastAsia="Courier New" w:cs="Courier New"/>
          <w:sz w:val="23"/>
          <w:szCs w:val="23"/>
        </w:rPr>
      </w:pPr>
      <w:r>
        <w:rPr>
          <w:rFonts w:ascii="Arial" w:hAnsi="Arial" w:eastAsia="Arial" w:cs="Arial"/>
          <w:sz w:val="23"/>
          <w:szCs w:val="23"/>
        </w:rPr>
        <w:t xml:space="preserve">hot water heating </w:t>
      </w:r>
      <w:r>
        <w:rPr>
          <w:rFonts w:ascii="Courier New" w:hAnsi="Courier New" w:eastAsia="Courier New" w:cs="Courier New"/>
          <w:sz w:val="23"/>
          <w:szCs w:val="23"/>
        </w:rPr>
        <w:t xml:space="preserve">o </w:t>
      </w:r>
      <w:r>
        <w:rPr>
          <w:rFonts w:ascii="Arial" w:hAnsi="Arial" w:eastAsia="Arial" w:cs="Arial"/>
          <w:sz w:val="23"/>
          <w:szCs w:val="23"/>
        </w:rPr>
        <w:t>water piping</w:t>
      </w:r>
    </w:p>
    <w:p w:rsidR="00117CB9" w:rsidRDefault="00117CB9" w14:paraId="0994D1D2" w14:textId="77777777">
      <w:pPr>
        <w:spacing w:line="1" w:lineRule="exact"/>
        <w:rPr>
          <w:rFonts w:ascii="Courier New" w:hAnsi="Courier New" w:eastAsia="Courier New" w:cs="Courier New"/>
          <w:sz w:val="23"/>
          <w:szCs w:val="23"/>
        </w:rPr>
      </w:pPr>
    </w:p>
    <w:p w:rsidR="00117CB9" w:rsidRDefault="00921087" w14:paraId="0994D1D3" w14:textId="77777777">
      <w:pPr>
        <w:spacing w:line="222" w:lineRule="auto"/>
        <w:ind w:left="740"/>
        <w:rPr>
          <w:rFonts w:ascii="Courier New" w:hAnsi="Courier New" w:eastAsia="Courier New" w:cs="Courier New"/>
          <w:sz w:val="23"/>
          <w:szCs w:val="23"/>
        </w:rPr>
      </w:pPr>
      <w:proofErr w:type="gramStart"/>
      <w:r>
        <w:rPr>
          <w:rFonts w:ascii="Courier New" w:hAnsi="Courier New" w:eastAsia="Courier New" w:cs="Courier New"/>
          <w:sz w:val="24"/>
          <w:szCs w:val="24"/>
        </w:rPr>
        <w:t xml:space="preserve">o  </w:t>
      </w:r>
      <w:r>
        <w:rPr>
          <w:rFonts w:ascii="Arial" w:hAnsi="Arial" w:eastAsia="Arial" w:cs="Arial"/>
          <w:sz w:val="24"/>
          <w:szCs w:val="24"/>
        </w:rPr>
        <w:t>waste</w:t>
      </w:r>
      <w:proofErr w:type="gramEnd"/>
      <w:r>
        <w:rPr>
          <w:rFonts w:ascii="Arial" w:hAnsi="Arial" w:eastAsia="Arial" w:cs="Arial"/>
          <w:sz w:val="24"/>
          <w:szCs w:val="24"/>
        </w:rPr>
        <w:t>/vent piping</w:t>
      </w:r>
    </w:p>
    <w:p w:rsidR="00117CB9" w:rsidRDefault="00117CB9" w14:paraId="0994D1D4" w14:textId="77777777">
      <w:pPr>
        <w:spacing w:line="1" w:lineRule="exact"/>
        <w:rPr>
          <w:rFonts w:ascii="Courier New" w:hAnsi="Courier New" w:eastAsia="Courier New" w:cs="Courier New"/>
          <w:sz w:val="23"/>
          <w:szCs w:val="23"/>
        </w:rPr>
      </w:pPr>
    </w:p>
    <w:p w:rsidR="00117CB9" w:rsidRDefault="00921087" w14:paraId="0994D1D5" w14:textId="77777777">
      <w:pPr>
        <w:numPr>
          <w:ilvl w:val="0"/>
          <w:numId w:val="27"/>
        </w:numPr>
        <w:tabs>
          <w:tab w:val="left" w:pos="1100"/>
        </w:tabs>
        <w:ind w:left="1100" w:hanging="361"/>
        <w:rPr>
          <w:rFonts w:ascii="Courier New" w:hAnsi="Courier New" w:eastAsia="Courier New" w:cs="Courier New"/>
          <w:sz w:val="24"/>
          <w:szCs w:val="24"/>
        </w:rPr>
      </w:pPr>
      <w:r>
        <w:rPr>
          <w:rFonts w:ascii="Arial" w:hAnsi="Arial" w:eastAsia="Arial" w:cs="Arial"/>
          <w:sz w:val="24"/>
          <w:szCs w:val="24"/>
        </w:rPr>
        <w:t>bathroom accessories</w:t>
      </w:r>
    </w:p>
    <w:p w:rsidR="00117CB9" w:rsidRDefault="00117CB9" w14:paraId="0994D1D6" w14:textId="77777777">
      <w:pPr>
        <w:spacing w:line="244" w:lineRule="exact"/>
        <w:rPr>
          <w:sz w:val="20"/>
          <w:szCs w:val="20"/>
        </w:rPr>
      </w:pPr>
    </w:p>
    <w:p w:rsidR="00117CB9" w:rsidRDefault="00697984" w14:paraId="0994D1D7" w14:textId="44222211">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15 of 31</w:t>
      </w:r>
    </w:p>
    <w:p w:rsidR="00117CB9" w:rsidRDefault="00117CB9" w14:paraId="0994D1D8" w14:textId="77777777">
      <w:pPr>
        <w:sectPr w:rsidR="00117CB9">
          <w:headerReference w:type="default" r:id="rId43"/>
          <w:footerReference w:type="default" r:id="rId44"/>
          <w:pgSz w:w="12240" w:h="15840" w:orient="portrait"/>
          <w:pgMar w:top="1056" w:right="1440" w:bottom="368" w:left="1440" w:header="0" w:footer="0" w:gutter="0"/>
          <w:cols w:equalWidth="0" w:space="720">
            <w:col w:w="9360"/>
          </w:cols>
        </w:sectPr>
      </w:pPr>
    </w:p>
    <w:p w:rsidR="00117CB9" w:rsidRDefault="00921087" w14:paraId="0994D1D9" w14:textId="77777777">
      <w:pPr>
        <w:numPr>
          <w:ilvl w:val="0"/>
          <w:numId w:val="28"/>
        </w:numPr>
        <w:tabs>
          <w:tab w:val="left" w:pos="720"/>
        </w:tabs>
        <w:ind w:left="720" w:hanging="370"/>
        <w:rPr>
          <w:rFonts w:ascii="Symbol" w:hAnsi="Symbol" w:eastAsia="Symbol" w:cs="Symbol"/>
          <w:sz w:val="24"/>
          <w:szCs w:val="24"/>
        </w:rPr>
      </w:pPr>
      <w:bookmarkStart w:name="page16" w:id="15"/>
      <w:bookmarkEnd w:id="15"/>
      <w:r>
        <w:rPr>
          <w:rFonts w:ascii="Arial" w:hAnsi="Arial" w:eastAsia="Arial" w:cs="Arial"/>
          <w:sz w:val="24"/>
          <w:szCs w:val="24"/>
        </w:rPr>
        <w:lastRenderedPageBreak/>
        <w:t>Sprinklers</w:t>
      </w:r>
    </w:p>
    <w:p w:rsidR="00117CB9" w:rsidRDefault="00921087" w14:paraId="0994D1DA" w14:textId="77777777">
      <w:pPr>
        <w:numPr>
          <w:ilvl w:val="0"/>
          <w:numId w:val="28"/>
        </w:numPr>
        <w:tabs>
          <w:tab w:val="left" w:pos="720"/>
        </w:tabs>
        <w:spacing w:line="227" w:lineRule="auto"/>
        <w:ind w:left="720" w:hanging="370"/>
        <w:rPr>
          <w:rFonts w:ascii="Symbol" w:hAnsi="Symbol" w:eastAsia="Symbol" w:cs="Symbol"/>
          <w:sz w:val="24"/>
          <w:szCs w:val="24"/>
        </w:rPr>
      </w:pPr>
      <w:r>
        <w:rPr>
          <w:rFonts w:ascii="Arial" w:hAnsi="Arial" w:eastAsia="Arial" w:cs="Arial"/>
          <w:sz w:val="24"/>
          <w:szCs w:val="24"/>
        </w:rPr>
        <w:t>Electrical</w:t>
      </w:r>
    </w:p>
    <w:p w:rsidR="00117CB9" w:rsidRDefault="00921087" w14:paraId="0994D1DB" w14:textId="77777777">
      <w:pPr>
        <w:spacing w:line="203" w:lineRule="auto"/>
        <w:ind w:left="720"/>
        <w:rPr>
          <w:rFonts w:ascii="Symbol" w:hAnsi="Symbol" w:eastAsia="Symbol" w:cs="Symbol"/>
          <w:sz w:val="24"/>
          <w:szCs w:val="24"/>
        </w:rPr>
      </w:pPr>
      <w:proofErr w:type="gramStart"/>
      <w:r>
        <w:rPr>
          <w:rFonts w:ascii="Courier New" w:hAnsi="Courier New" w:eastAsia="Courier New" w:cs="Courier New"/>
          <w:sz w:val="24"/>
          <w:szCs w:val="24"/>
        </w:rPr>
        <w:t xml:space="preserve">o  </w:t>
      </w:r>
      <w:r>
        <w:rPr>
          <w:rFonts w:ascii="Arial" w:hAnsi="Arial" w:eastAsia="Arial" w:cs="Arial"/>
          <w:sz w:val="24"/>
          <w:szCs w:val="24"/>
        </w:rPr>
        <w:t>light</w:t>
      </w:r>
      <w:proofErr w:type="gramEnd"/>
      <w:r>
        <w:rPr>
          <w:rFonts w:ascii="Arial" w:hAnsi="Arial" w:eastAsia="Arial" w:cs="Arial"/>
          <w:sz w:val="24"/>
          <w:szCs w:val="24"/>
        </w:rPr>
        <w:t xml:space="preserve"> fixtures</w:t>
      </w:r>
    </w:p>
    <w:p w:rsidR="00117CB9" w:rsidRDefault="00921087" w14:paraId="0994D1DC" w14:textId="77777777">
      <w:pPr>
        <w:spacing w:line="222" w:lineRule="auto"/>
        <w:ind w:left="720" w:right="6600"/>
        <w:rPr>
          <w:rFonts w:ascii="Symbol" w:hAnsi="Symbol" w:eastAsia="Symbol" w:cs="Symbol"/>
          <w:sz w:val="24"/>
          <w:szCs w:val="24"/>
        </w:rPr>
      </w:pPr>
      <w:r>
        <w:rPr>
          <w:rFonts w:ascii="Courier New" w:hAnsi="Courier New" w:eastAsia="Courier New" w:cs="Courier New"/>
          <w:sz w:val="24"/>
          <w:szCs w:val="24"/>
        </w:rPr>
        <w:t xml:space="preserve">o </w:t>
      </w:r>
      <w:r>
        <w:rPr>
          <w:rFonts w:ascii="Arial" w:hAnsi="Arial" w:eastAsia="Arial" w:cs="Arial"/>
          <w:sz w:val="24"/>
          <w:szCs w:val="24"/>
        </w:rPr>
        <w:t>outlets/switches</w:t>
      </w:r>
      <w:r>
        <w:rPr>
          <w:rFonts w:ascii="Courier New" w:hAnsi="Courier New" w:eastAsia="Courier New" w:cs="Courier New"/>
          <w:sz w:val="24"/>
          <w:szCs w:val="24"/>
        </w:rPr>
        <w:t xml:space="preserve"> o </w:t>
      </w:r>
      <w:r>
        <w:rPr>
          <w:rFonts w:ascii="Arial" w:hAnsi="Arial" w:eastAsia="Arial" w:cs="Arial"/>
          <w:sz w:val="24"/>
          <w:szCs w:val="24"/>
        </w:rPr>
        <w:t>wiring</w:t>
      </w:r>
    </w:p>
    <w:p w:rsidR="00117CB9" w:rsidRDefault="00117CB9" w14:paraId="0994D1DD" w14:textId="77777777">
      <w:pPr>
        <w:spacing w:line="2" w:lineRule="exact"/>
        <w:rPr>
          <w:rFonts w:ascii="Symbol" w:hAnsi="Symbol" w:eastAsia="Symbol" w:cs="Symbol"/>
          <w:sz w:val="24"/>
          <w:szCs w:val="24"/>
        </w:rPr>
      </w:pPr>
    </w:p>
    <w:p w:rsidR="00117CB9" w:rsidRDefault="00921087" w14:paraId="0994D1DE" w14:textId="77777777">
      <w:pPr>
        <w:spacing w:line="238" w:lineRule="auto"/>
        <w:ind w:left="720"/>
        <w:rPr>
          <w:rFonts w:ascii="Symbol" w:hAnsi="Symbol" w:eastAsia="Symbol" w:cs="Symbol"/>
          <w:sz w:val="24"/>
          <w:szCs w:val="24"/>
        </w:rPr>
      </w:pPr>
      <w:proofErr w:type="gramStart"/>
      <w:r>
        <w:rPr>
          <w:rFonts w:ascii="Courier New" w:hAnsi="Courier New" w:eastAsia="Courier New" w:cs="Courier New"/>
          <w:sz w:val="24"/>
          <w:szCs w:val="24"/>
        </w:rPr>
        <w:t xml:space="preserve">o  </w:t>
      </w:r>
      <w:r>
        <w:rPr>
          <w:rFonts w:ascii="Arial" w:hAnsi="Arial" w:eastAsia="Arial" w:cs="Arial"/>
          <w:sz w:val="24"/>
          <w:szCs w:val="24"/>
        </w:rPr>
        <w:t>equipment</w:t>
      </w:r>
      <w:proofErr w:type="gramEnd"/>
      <w:r>
        <w:rPr>
          <w:rFonts w:ascii="Arial" w:hAnsi="Arial" w:eastAsia="Arial" w:cs="Arial"/>
          <w:sz w:val="24"/>
          <w:szCs w:val="24"/>
        </w:rPr>
        <w:t xml:space="preserve"> (panels/breakers)</w:t>
      </w:r>
    </w:p>
    <w:p w:rsidR="00117CB9" w:rsidRDefault="00921087" w14:paraId="0994D1DF" w14:textId="77777777">
      <w:pPr>
        <w:numPr>
          <w:ilvl w:val="0"/>
          <w:numId w:val="28"/>
        </w:numPr>
        <w:tabs>
          <w:tab w:val="left" w:pos="720"/>
        </w:tabs>
        <w:spacing w:line="225" w:lineRule="auto"/>
        <w:ind w:left="720" w:hanging="370"/>
        <w:rPr>
          <w:rFonts w:ascii="Symbol" w:hAnsi="Symbol" w:eastAsia="Symbol" w:cs="Symbol"/>
          <w:sz w:val="24"/>
          <w:szCs w:val="24"/>
        </w:rPr>
      </w:pPr>
      <w:r>
        <w:rPr>
          <w:rFonts w:ascii="Arial" w:hAnsi="Arial" w:eastAsia="Arial" w:cs="Arial"/>
          <w:sz w:val="24"/>
          <w:szCs w:val="24"/>
        </w:rPr>
        <w:t>Life safety</w:t>
      </w:r>
    </w:p>
    <w:p w:rsidR="00117CB9" w:rsidRDefault="00921087" w14:paraId="0994D1E0" w14:textId="77777777">
      <w:pPr>
        <w:spacing w:line="315" w:lineRule="auto"/>
        <w:ind w:left="720" w:right="6800"/>
        <w:rPr>
          <w:rFonts w:ascii="Symbol" w:hAnsi="Symbol" w:eastAsia="Symbol" w:cs="Symbol"/>
          <w:sz w:val="24"/>
          <w:szCs w:val="24"/>
        </w:rPr>
      </w:pPr>
      <w:r>
        <w:rPr>
          <w:rFonts w:ascii="Courier New" w:hAnsi="Courier New" w:eastAsia="Courier New" w:cs="Courier New"/>
          <w:sz w:val="24"/>
          <w:szCs w:val="24"/>
        </w:rPr>
        <w:t xml:space="preserve">o </w:t>
      </w:r>
      <w:r>
        <w:rPr>
          <w:rFonts w:ascii="Arial" w:hAnsi="Arial" w:eastAsia="Arial" w:cs="Arial"/>
          <w:sz w:val="24"/>
          <w:szCs w:val="24"/>
        </w:rPr>
        <w:t>smoke alarms</w:t>
      </w:r>
      <w:r>
        <w:rPr>
          <w:rFonts w:ascii="Courier New" w:hAnsi="Courier New" w:eastAsia="Courier New" w:cs="Courier New"/>
          <w:sz w:val="24"/>
          <w:szCs w:val="24"/>
        </w:rPr>
        <w:t xml:space="preserve"> o </w:t>
      </w:r>
      <w:r>
        <w:rPr>
          <w:rFonts w:ascii="Arial" w:hAnsi="Arial" w:eastAsia="Arial" w:cs="Arial"/>
          <w:sz w:val="24"/>
          <w:szCs w:val="24"/>
        </w:rPr>
        <w:t>fire alarms</w:t>
      </w:r>
    </w:p>
    <w:p w:rsidR="00117CB9" w:rsidRDefault="00117CB9" w14:paraId="0994D1E1" w14:textId="77777777">
      <w:pPr>
        <w:spacing w:line="49" w:lineRule="exact"/>
        <w:rPr>
          <w:sz w:val="20"/>
          <w:szCs w:val="20"/>
        </w:rPr>
      </w:pPr>
    </w:p>
    <w:p w:rsidR="00117CB9" w:rsidRDefault="00921087" w14:paraId="0994D1E2" w14:textId="77777777">
      <w:pPr>
        <w:ind w:left="260"/>
        <w:rPr>
          <w:sz w:val="20"/>
          <w:szCs w:val="20"/>
        </w:rPr>
      </w:pPr>
      <w:r>
        <w:rPr>
          <w:rFonts w:ascii="Arial" w:hAnsi="Arial" w:eastAsia="Arial" w:cs="Arial"/>
          <w:b/>
          <w:bCs/>
          <w:sz w:val="24"/>
          <w:szCs w:val="24"/>
        </w:rPr>
        <w:t>BUILDING ARCHITECTURE</w:t>
      </w:r>
    </w:p>
    <w:p w:rsidR="00117CB9" w:rsidRDefault="00117CB9" w14:paraId="0994D1E3" w14:textId="77777777">
      <w:pPr>
        <w:spacing w:line="34" w:lineRule="exact"/>
        <w:rPr>
          <w:sz w:val="20"/>
          <w:szCs w:val="20"/>
        </w:rPr>
      </w:pPr>
    </w:p>
    <w:p w:rsidR="00117CB9" w:rsidRDefault="00921087" w14:paraId="0994D1E4" w14:textId="77777777">
      <w:pPr>
        <w:numPr>
          <w:ilvl w:val="0"/>
          <w:numId w:val="29"/>
        </w:numPr>
        <w:tabs>
          <w:tab w:val="left" w:pos="720"/>
        </w:tabs>
        <w:ind w:left="720" w:hanging="370"/>
        <w:rPr>
          <w:rFonts w:ascii="Symbol" w:hAnsi="Symbol" w:eastAsia="Symbol" w:cs="Symbol"/>
          <w:sz w:val="24"/>
          <w:szCs w:val="24"/>
        </w:rPr>
      </w:pPr>
      <w:r>
        <w:rPr>
          <w:rFonts w:ascii="Arial" w:hAnsi="Arial" w:eastAsia="Arial" w:cs="Arial"/>
          <w:sz w:val="24"/>
          <w:szCs w:val="24"/>
        </w:rPr>
        <w:t>Foundations</w:t>
      </w:r>
    </w:p>
    <w:p w:rsidR="00117CB9" w:rsidRDefault="00921087" w14:paraId="0994D1E5" w14:textId="77777777">
      <w:pPr>
        <w:numPr>
          <w:ilvl w:val="0"/>
          <w:numId w:val="29"/>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Crawl Spaces/Basements</w:t>
      </w:r>
    </w:p>
    <w:p w:rsidR="00117CB9" w:rsidP="31B1A402" w:rsidRDefault="00117CB9" w14:paraId="0994D1E7" w14:textId="4CFD973D">
      <w:pPr>
        <w:numPr>
          <w:ilvl w:val="0"/>
          <w:numId w:val="29"/>
        </w:numPr>
        <w:tabs>
          <w:tab w:val="left" w:leader="none" w:pos="720"/>
        </w:tabs>
        <w:spacing w:line="231" w:lineRule="auto"/>
        <w:ind w:left="720" w:right="7760" w:hanging="370"/>
        <w:rPr>
          <w:rFonts w:ascii="Symbol" w:hAnsi="Symbol" w:eastAsia="Symbol" w:cs="Symbol"/>
          <w:sz w:val="23"/>
          <w:szCs w:val="23"/>
        </w:rPr>
      </w:pPr>
      <w:r w:rsidRPr="31B1A402" w:rsidR="00921087">
        <w:rPr>
          <w:rFonts w:ascii="Arial" w:hAnsi="Arial" w:eastAsia="Arial" w:cs="Arial"/>
          <w:sz w:val="23"/>
          <w:szCs w:val="23"/>
        </w:rPr>
        <w:t xml:space="preserve">Framing </w:t>
      </w:r>
      <w:r w:rsidRPr="31B1A402" w:rsidR="00921087">
        <w:rPr>
          <w:rFonts w:ascii="Courier New" w:hAnsi="Courier New" w:eastAsia="Courier New" w:cs="Courier New"/>
          <w:sz w:val="23"/>
          <w:szCs w:val="23"/>
        </w:rPr>
        <w:t xml:space="preserve">o </w:t>
      </w:r>
      <w:r w:rsidRPr="31B1A402" w:rsidR="00921087">
        <w:rPr>
          <w:rFonts w:ascii="Arial" w:hAnsi="Arial" w:eastAsia="Arial" w:cs="Arial"/>
          <w:sz w:val="23"/>
          <w:szCs w:val="23"/>
        </w:rPr>
        <w:t>wall</w:t>
      </w:r>
      <w:r w:rsidRPr="31B1A402" w:rsidR="00921087">
        <w:rPr>
          <w:rFonts w:ascii="Courier New" w:hAnsi="Courier New" w:eastAsia="Courier New" w:cs="Courier New"/>
          <w:sz w:val="23"/>
          <w:szCs w:val="23"/>
        </w:rPr>
        <w:t xml:space="preserve"> o </w:t>
      </w:r>
      <w:r w:rsidRPr="31B1A402" w:rsidR="00921087">
        <w:rPr>
          <w:rFonts w:ascii="Arial" w:hAnsi="Arial" w:eastAsia="Arial" w:cs="Arial"/>
          <w:sz w:val="23"/>
          <w:szCs w:val="23"/>
        </w:rPr>
        <w:t>floor</w:t>
      </w:r>
    </w:p>
    <w:p w:rsidR="00117CB9" w:rsidRDefault="00921087" w14:paraId="0994D1E8" w14:textId="59D5F065">
      <w:pPr>
        <w:spacing w:line="236" w:lineRule="auto"/>
        <w:ind w:left="720"/>
        <w:rPr>
          <w:rFonts w:ascii="Symbol" w:hAnsi="Symbol" w:eastAsia="Symbol" w:cs="Symbol"/>
          <w:sz w:val="23"/>
          <w:szCs w:val="23"/>
        </w:rPr>
      </w:pPr>
      <w:r w:rsidRPr="31B1A402" w:rsidR="00921087">
        <w:rPr>
          <w:rFonts w:ascii="Courier New" w:hAnsi="Courier New" w:eastAsia="Courier New" w:cs="Courier New"/>
          <w:sz w:val="24"/>
          <w:szCs w:val="24"/>
        </w:rPr>
        <w:t xml:space="preserve">o </w:t>
      </w:r>
      <w:r w:rsidRPr="31B1A402" w:rsidR="00921087">
        <w:rPr>
          <w:rFonts w:ascii="Arial" w:hAnsi="Arial" w:eastAsia="Arial" w:cs="Arial"/>
          <w:sz w:val="24"/>
          <w:szCs w:val="24"/>
        </w:rPr>
        <w:t>ceiling</w:t>
      </w:r>
      <w:r w:rsidRPr="31B1A402" w:rsidR="00921087">
        <w:rPr>
          <w:rFonts w:ascii="Arial" w:hAnsi="Arial" w:eastAsia="Arial" w:cs="Arial"/>
          <w:sz w:val="24"/>
          <w:szCs w:val="24"/>
        </w:rPr>
        <w:t>/roof</w:t>
      </w:r>
    </w:p>
    <w:p w:rsidR="00117CB9" w:rsidRDefault="00921087" w14:paraId="0994D1E9" w14:textId="77777777">
      <w:pPr>
        <w:numPr>
          <w:ilvl w:val="0"/>
          <w:numId w:val="29"/>
        </w:numPr>
        <w:tabs>
          <w:tab w:val="left" w:pos="720"/>
        </w:tabs>
        <w:ind w:left="720" w:hanging="370"/>
        <w:rPr>
          <w:rFonts w:ascii="Symbol" w:hAnsi="Symbol" w:eastAsia="Symbol" w:cs="Symbol"/>
          <w:sz w:val="24"/>
          <w:szCs w:val="24"/>
        </w:rPr>
      </w:pPr>
      <w:r>
        <w:rPr>
          <w:rFonts w:ascii="Arial" w:hAnsi="Arial" w:eastAsia="Arial" w:cs="Arial"/>
          <w:sz w:val="24"/>
          <w:szCs w:val="24"/>
        </w:rPr>
        <w:t>Exterior wall sheathing</w:t>
      </w:r>
    </w:p>
    <w:p w:rsidR="00117CB9" w:rsidRDefault="00117CB9" w14:paraId="0994D1EA" w14:textId="77777777">
      <w:pPr>
        <w:spacing w:line="3" w:lineRule="exact"/>
        <w:rPr>
          <w:rFonts w:ascii="Symbol" w:hAnsi="Symbol" w:eastAsia="Symbol" w:cs="Symbol"/>
          <w:sz w:val="24"/>
          <w:szCs w:val="24"/>
        </w:rPr>
      </w:pPr>
    </w:p>
    <w:p w:rsidR="00117CB9" w:rsidRDefault="00921087" w14:paraId="0994D1EB" w14:textId="77777777">
      <w:pPr>
        <w:numPr>
          <w:ilvl w:val="0"/>
          <w:numId w:val="29"/>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Exterior cladding</w:t>
      </w:r>
    </w:p>
    <w:p w:rsidR="00117CB9" w:rsidRDefault="00921087" w14:paraId="0994D1EC" w14:textId="77777777">
      <w:pPr>
        <w:numPr>
          <w:ilvl w:val="0"/>
          <w:numId w:val="29"/>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Roof sheathing</w:t>
      </w:r>
    </w:p>
    <w:p w:rsidR="00117CB9" w:rsidRDefault="00921087" w14:paraId="0994D1ED" w14:textId="77777777">
      <w:pPr>
        <w:numPr>
          <w:ilvl w:val="0"/>
          <w:numId w:val="29"/>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Roofing</w:t>
      </w:r>
    </w:p>
    <w:p w:rsidR="00117CB9" w:rsidRDefault="00921087" w14:paraId="0994D1EE" w14:textId="77777777">
      <w:pPr>
        <w:numPr>
          <w:ilvl w:val="0"/>
          <w:numId w:val="29"/>
        </w:numPr>
        <w:tabs>
          <w:tab w:val="left" w:pos="720"/>
        </w:tabs>
        <w:spacing w:line="237" w:lineRule="auto"/>
        <w:ind w:left="720" w:hanging="370"/>
        <w:rPr>
          <w:rFonts w:ascii="Symbol" w:hAnsi="Symbol" w:eastAsia="Symbol" w:cs="Symbol"/>
          <w:sz w:val="24"/>
          <w:szCs w:val="24"/>
        </w:rPr>
      </w:pPr>
      <w:r>
        <w:rPr>
          <w:rFonts w:ascii="Arial" w:hAnsi="Arial" w:eastAsia="Arial" w:cs="Arial"/>
          <w:sz w:val="24"/>
          <w:szCs w:val="24"/>
        </w:rPr>
        <w:t>Gutters &amp; downspouts</w:t>
      </w:r>
    </w:p>
    <w:p w:rsidR="00117CB9" w:rsidRDefault="00921087" w14:paraId="0994D1EF" w14:textId="77777777">
      <w:pPr>
        <w:numPr>
          <w:ilvl w:val="0"/>
          <w:numId w:val="29"/>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Soffits</w:t>
      </w:r>
    </w:p>
    <w:p w:rsidR="00117CB9" w:rsidRDefault="00921087" w14:paraId="0994D1F0" w14:textId="77777777">
      <w:pPr>
        <w:numPr>
          <w:ilvl w:val="0"/>
          <w:numId w:val="29"/>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Windows</w:t>
      </w:r>
    </w:p>
    <w:p w:rsidR="00117CB9" w:rsidRDefault="00921087" w14:paraId="67BAC93F" w14:textId="021EFEFA">
      <w:pPr>
        <w:numPr>
          <w:ilvl w:val="0"/>
          <w:numId w:val="29"/>
        </w:numPr>
        <w:tabs>
          <w:tab w:val="left" w:pos="720"/>
        </w:tabs>
        <w:spacing w:line="273" w:lineRule="auto"/>
        <w:ind w:left="720" w:right="7620" w:hanging="370"/>
        <w:rPr>
          <w:rFonts w:ascii="Symbol" w:hAnsi="Symbol" w:eastAsia="Symbol" w:cs="Symbol"/>
          <w:sz w:val="23"/>
          <w:szCs w:val="23"/>
        </w:rPr>
      </w:pPr>
      <w:r w:rsidRPr="31B1A402" w:rsidR="00921087">
        <w:rPr>
          <w:rFonts w:ascii="Arial" w:hAnsi="Arial" w:eastAsia="Arial" w:cs="Arial"/>
          <w:sz w:val="23"/>
          <w:szCs w:val="23"/>
        </w:rPr>
        <w:t xml:space="preserve">Insulation </w:t>
      </w:r>
      <w:r w:rsidRPr="31B1A402" w:rsidR="00921087">
        <w:rPr>
          <w:rFonts w:ascii="Courier New" w:hAnsi="Courier New" w:eastAsia="Courier New" w:cs="Courier New"/>
          <w:sz w:val="23"/>
          <w:szCs w:val="23"/>
        </w:rPr>
        <w:t xml:space="preserve">o </w:t>
      </w:r>
      <w:r w:rsidRPr="31B1A402" w:rsidR="00921087">
        <w:rPr>
          <w:rFonts w:ascii="Arial" w:hAnsi="Arial" w:eastAsia="Arial" w:cs="Arial"/>
          <w:sz w:val="23"/>
          <w:szCs w:val="23"/>
        </w:rPr>
        <w:t>wall</w:t>
      </w:r>
      <w:r w:rsidRPr="31B1A402" w:rsidR="00921087">
        <w:rPr>
          <w:rFonts w:ascii="Courier New" w:hAnsi="Courier New" w:eastAsia="Courier New" w:cs="Courier New"/>
          <w:sz w:val="23"/>
          <w:szCs w:val="23"/>
        </w:rPr>
        <w:t xml:space="preserve"> </w:t>
      </w:r>
    </w:p>
    <w:p w:rsidR="00117CB9" w:rsidRDefault="00921087" w14:paraId="2632309B" w14:textId="5BA4CB37">
      <w:pPr>
        <w:numPr>
          <w:ilvl w:val="0"/>
          <w:numId w:val="29"/>
        </w:numPr>
        <w:tabs>
          <w:tab w:val="left" w:pos="720"/>
        </w:tabs>
        <w:spacing w:line="273" w:lineRule="auto"/>
        <w:ind w:left="720" w:right="7620" w:hanging="370"/>
        <w:rPr>
          <w:rFonts w:ascii="Symbol" w:hAnsi="Symbol" w:eastAsia="Symbol" w:cs="Symbol"/>
          <w:sz w:val="23"/>
          <w:szCs w:val="23"/>
        </w:rPr>
      </w:pPr>
      <w:r w:rsidRPr="31B1A402" w:rsidR="00921087">
        <w:rPr>
          <w:rFonts w:ascii="Courier New" w:hAnsi="Courier New" w:eastAsia="Courier New" w:cs="Courier New"/>
          <w:sz w:val="23"/>
          <w:szCs w:val="23"/>
        </w:rPr>
        <w:t xml:space="preserve">o </w:t>
      </w:r>
      <w:r w:rsidRPr="31B1A402" w:rsidR="00921087">
        <w:rPr>
          <w:rFonts w:ascii="Arial" w:hAnsi="Arial" w:eastAsia="Arial" w:cs="Arial"/>
          <w:sz w:val="23"/>
          <w:szCs w:val="23"/>
        </w:rPr>
        <w:t>floor</w:t>
      </w:r>
      <w:r w:rsidRPr="31B1A402" w:rsidR="00921087">
        <w:rPr>
          <w:rFonts w:ascii="Courier New" w:hAnsi="Courier New" w:eastAsia="Courier New" w:cs="Courier New"/>
          <w:sz w:val="23"/>
          <w:szCs w:val="23"/>
        </w:rPr>
        <w:t xml:space="preserve"> </w:t>
      </w:r>
    </w:p>
    <w:p w:rsidR="00117CB9" w:rsidRDefault="00921087" w14:paraId="0994D1F1" w14:textId="661C8B0B">
      <w:pPr>
        <w:numPr>
          <w:ilvl w:val="0"/>
          <w:numId w:val="29"/>
        </w:numPr>
        <w:tabs>
          <w:tab w:val="left" w:pos="720"/>
        </w:tabs>
        <w:spacing w:line="273" w:lineRule="auto"/>
        <w:ind w:left="720" w:right="7620" w:hanging="370"/>
        <w:rPr>
          <w:rFonts w:ascii="Symbol" w:hAnsi="Symbol" w:eastAsia="Symbol" w:cs="Symbol"/>
          <w:sz w:val="23"/>
          <w:szCs w:val="23"/>
        </w:rPr>
      </w:pPr>
      <w:r w:rsidRPr="31B1A402" w:rsidR="00921087">
        <w:rPr>
          <w:rFonts w:ascii="Courier New" w:hAnsi="Courier New" w:eastAsia="Courier New" w:cs="Courier New"/>
          <w:sz w:val="23"/>
          <w:szCs w:val="23"/>
        </w:rPr>
        <w:t xml:space="preserve">o </w:t>
      </w:r>
      <w:r w:rsidRPr="31B1A402" w:rsidR="00921087">
        <w:rPr>
          <w:rFonts w:ascii="Arial" w:hAnsi="Arial" w:eastAsia="Arial" w:cs="Arial"/>
          <w:sz w:val="23"/>
          <w:szCs w:val="23"/>
        </w:rPr>
        <w:t>attic</w:t>
      </w:r>
    </w:p>
    <w:p w:rsidR="00117CB9" w:rsidRDefault="00117CB9" w14:paraId="0994D1F2" w14:textId="77777777">
      <w:pPr>
        <w:spacing w:line="103" w:lineRule="exact"/>
        <w:rPr>
          <w:sz w:val="20"/>
          <w:szCs w:val="20"/>
        </w:rPr>
      </w:pPr>
    </w:p>
    <w:p w:rsidR="00117CB9" w:rsidRDefault="00921087" w14:paraId="0994D1F3" w14:textId="77777777">
      <w:pPr>
        <w:ind w:left="260"/>
        <w:rPr>
          <w:sz w:val="20"/>
          <w:szCs w:val="20"/>
        </w:rPr>
      </w:pPr>
      <w:r>
        <w:rPr>
          <w:rFonts w:ascii="Arial" w:hAnsi="Arial" w:eastAsia="Arial" w:cs="Arial"/>
          <w:b/>
          <w:bCs/>
          <w:sz w:val="24"/>
          <w:szCs w:val="24"/>
        </w:rPr>
        <w:t>DWELLING UNITS</w:t>
      </w:r>
    </w:p>
    <w:p w:rsidR="00117CB9" w:rsidRDefault="00117CB9" w14:paraId="0994D1F4" w14:textId="77777777">
      <w:pPr>
        <w:spacing w:line="31" w:lineRule="exact"/>
        <w:rPr>
          <w:sz w:val="20"/>
          <w:szCs w:val="20"/>
        </w:rPr>
      </w:pPr>
    </w:p>
    <w:p w:rsidR="00117CB9" w:rsidRDefault="00921087" w14:paraId="0994D1F5" w14:textId="77777777">
      <w:pPr>
        <w:numPr>
          <w:ilvl w:val="0"/>
          <w:numId w:val="30"/>
        </w:numPr>
        <w:tabs>
          <w:tab w:val="left" w:pos="720"/>
        </w:tabs>
        <w:ind w:left="720" w:hanging="370"/>
        <w:rPr>
          <w:rFonts w:ascii="Symbol" w:hAnsi="Symbol" w:eastAsia="Symbol" w:cs="Symbol"/>
          <w:sz w:val="24"/>
          <w:szCs w:val="24"/>
        </w:rPr>
      </w:pPr>
      <w:r>
        <w:rPr>
          <w:rFonts w:ascii="Arial" w:hAnsi="Arial" w:eastAsia="Arial" w:cs="Arial"/>
          <w:sz w:val="24"/>
          <w:szCs w:val="24"/>
        </w:rPr>
        <w:t>Cabinets</w:t>
      </w:r>
    </w:p>
    <w:p w:rsidR="00117CB9" w:rsidRDefault="00921087" w14:paraId="0994D1F6" w14:textId="77777777">
      <w:pPr>
        <w:numPr>
          <w:ilvl w:val="0"/>
          <w:numId w:val="30"/>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Countertops</w:t>
      </w:r>
    </w:p>
    <w:p w:rsidR="00117CB9" w:rsidRDefault="00921087" w14:paraId="0994D1F7" w14:textId="77777777">
      <w:pPr>
        <w:numPr>
          <w:ilvl w:val="0"/>
          <w:numId w:val="30"/>
        </w:numPr>
        <w:tabs>
          <w:tab w:val="left" w:pos="720"/>
        </w:tabs>
        <w:spacing w:line="237" w:lineRule="auto"/>
        <w:ind w:left="720" w:hanging="370"/>
        <w:rPr>
          <w:rFonts w:ascii="Symbol" w:hAnsi="Symbol" w:eastAsia="Symbol" w:cs="Symbol"/>
          <w:sz w:val="24"/>
          <w:szCs w:val="24"/>
        </w:rPr>
      </w:pPr>
      <w:r>
        <w:rPr>
          <w:rFonts w:ascii="Arial" w:hAnsi="Arial" w:eastAsia="Arial" w:cs="Arial"/>
          <w:sz w:val="24"/>
          <w:szCs w:val="24"/>
        </w:rPr>
        <w:t>Interior doors</w:t>
      </w:r>
    </w:p>
    <w:p w:rsidR="00117CB9" w:rsidRDefault="00921087" w14:paraId="0994D1F8" w14:textId="77777777">
      <w:pPr>
        <w:numPr>
          <w:ilvl w:val="0"/>
          <w:numId w:val="30"/>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Exterior doors</w:t>
      </w:r>
    </w:p>
    <w:p w:rsidR="00117CB9" w:rsidRDefault="00921087" w14:paraId="0994D1F9" w14:textId="77777777">
      <w:pPr>
        <w:numPr>
          <w:ilvl w:val="0"/>
          <w:numId w:val="30"/>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Floor underlayment</w:t>
      </w:r>
    </w:p>
    <w:p w:rsidR="00117CB9" w:rsidRDefault="00921087" w14:paraId="0994D1FA" w14:textId="77777777">
      <w:pPr>
        <w:numPr>
          <w:ilvl w:val="0"/>
          <w:numId w:val="30"/>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Floor finishes</w:t>
      </w:r>
    </w:p>
    <w:p w:rsidR="00117CB9" w:rsidRDefault="00921087" w14:paraId="0994D1FB" w14:textId="77777777">
      <w:pPr>
        <w:numPr>
          <w:ilvl w:val="0"/>
          <w:numId w:val="30"/>
        </w:numPr>
        <w:tabs>
          <w:tab w:val="left" w:pos="720"/>
        </w:tabs>
        <w:spacing w:line="237" w:lineRule="auto"/>
        <w:ind w:left="720" w:hanging="370"/>
        <w:rPr>
          <w:rFonts w:ascii="Symbol" w:hAnsi="Symbol" w:eastAsia="Symbol" w:cs="Symbol"/>
          <w:sz w:val="24"/>
          <w:szCs w:val="24"/>
        </w:rPr>
      </w:pPr>
      <w:r>
        <w:rPr>
          <w:rFonts w:ascii="Arial" w:hAnsi="Arial" w:eastAsia="Arial" w:cs="Arial"/>
          <w:sz w:val="24"/>
          <w:szCs w:val="24"/>
        </w:rPr>
        <w:t>Interior wall sheathing (gypsum wall board)</w:t>
      </w:r>
    </w:p>
    <w:p w:rsidR="00117CB9" w:rsidRDefault="00921087" w14:paraId="0994D1FC" w14:textId="77777777">
      <w:pPr>
        <w:numPr>
          <w:ilvl w:val="0"/>
          <w:numId w:val="30"/>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Wall finishes</w:t>
      </w:r>
    </w:p>
    <w:p w:rsidR="00117CB9" w:rsidRDefault="00921087" w14:paraId="0994D1FD" w14:textId="77777777">
      <w:pPr>
        <w:numPr>
          <w:ilvl w:val="0"/>
          <w:numId w:val="30"/>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Ceilings</w:t>
      </w:r>
    </w:p>
    <w:p w:rsidR="00117CB9" w:rsidRDefault="00921087" w14:paraId="0994D1FE" w14:textId="77777777">
      <w:pPr>
        <w:numPr>
          <w:ilvl w:val="0"/>
          <w:numId w:val="30"/>
        </w:numPr>
        <w:tabs>
          <w:tab w:val="left" w:pos="720"/>
        </w:tabs>
        <w:spacing w:line="237" w:lineRule="auto"/>
        <w:ind w:left="720" w:hanging="370"/>
        <w:rPr>
          <w:rFonts w:ascii="Symbol" w:hAnsi="Symbol" w:eastAsia="Symbol" w:cs="Symbol"/>
          <w:sz w:val="24"/>
          <w:szCs w:val="24"/>
        </w:rPr>
      </w:pPr>
      <w:r>
        <w:rPr>
          <w:rFonts w:ascii="Arial" w:hAnsi="Arial" w:eastAsia="Arial" w:cs="Arial"/>
          <w:sz w:val="24"/>
          <w:szCs w:val="24"/>
        </w:rPr>
        <w:t>Bathroom vanities</w:t>
      </w:r>
    </w:p>
    <w:p w:rsidR="00117CB9" w:rsidRDefault="00921087" w14:paraId="0994D1FF" w14:textId="77777777">
      <w:pPr>
        <w:numPr>
          <w:ilvl w:val="0"/>
          <w:numId w:val="30"/>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Bathtubs/showers</w:t>
      </w:r>
    </w:p>
    <w:p w:rsidR="00117CB9" w:rsidRDefault="00921087" w14:paraId="0994D200" w14:textId="77777777">
      <w:pPr>
        <w:numPr>
          <w:ilvl w:val="0"/>
          <w:numId w:val="30"/>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Tub/shower surrounds</w:t>
      </w:r>
    </w:p>
    <w:p w:rsidR="00117CB9" w:rsidRDefault="00921087" w14:paraId="0994D201" w14:textId="77777777">
      <w:pPr>
        <w:numPr>
          <w:ilvl w:val="0"/>
          <w:numId w:val="30"/>
        </w:numPr>
        <w:tabs>
          <w:tab w:val="left" w:pos="720"/>
        </w:tabs>
        <w:spacing w:line="225" w:lineRule="auto"/>
        <w:ind w:left="720" w:hanging="370"/>
        <w:rPr>
          <w:rFonts w:ascii="Symbol" w:hAnsi="Symbol" w:eastAsia="Symbol" w:cs="Symbol"/>
          <w:sz w:val="24"/>
          <w:szCs w:val="24"/>
        </w:rPr>
      </w:pPr>
      <w:r>
        <w:rPr>
          <w:rFonts w:ascii="Arial" w:hAnsi="Arial" w:eastAsia="Arial" w:cs="Arial"/>
          <w:sz w:val="24"/>
          <w:szCs w:val="24"/>
        </w:rPr>
        <w:t>HVAC</w:t>
      </w:r>
    </w:p>
    <w:p w:rsidR="00117CB9" w:rsidRDefault="00921087" w14:paraId="0994D202" w14:textId="77777777">
      <w:pPr>
        <w:spacing w:line="220" w:lineRule="auto"/>
        <w:ind w:left="720" w:right="7160"/>
        <w:rPr>
          <w:rFonts w:ascii="Symbol" w:hAnsi="Symbol" w:eastAsia="Symbol" w:cs="Symbol"/>
          <w:sz w:val="24"/>
          <w:szCs w:val="24"/>
        </w:rPr>
      </w:pPr>
      <w:r>
        <w:rPr>
          <w:rFonts w:ascii="Courier New" w:hAnsi="Courier New" w:eastAsia="Courier New" w:cs="Courier New"/>
          <w:sz w:val="24"/>
          <w:szCs w:val="24"/>
        </w:rPr>
        <w:t xml:space="preserve">o </w:t>
      </w:r>
      <w:r>
        <w:rPr>
          <w:rFonts w:ascii="Arial" w:hAnsi="Arial" w:eastAsia="Arial" w:cs="Arial"/>
          <w:sz w:val="24"/>
          <w:szCs w:val="24"/>
        </w:rPr>
        <w:t>ductwork</w:t>
      </w:r>
      <w:r>
        <w:rPr>
          <w:rFonts w:ascii="Courier New" w:hAnsi="Courier New" w:eastAsia="Courier New" w:cs="Courier New"/>
          <w:sz w:val="24"/>
          <w:szCs w:val="24"/>
        </w:rPr>
        <w:t xml:space="preserve"> </w:t>
      </w:r>
      <w:proofErr w:type="spellStart"/>
      <w:r>
        <w:rPr>
          <w:rFonts w:ascii="Courier New" w:hAnsi="Courier New" w:eastAsia="Courier New" w:cs="Courier New"/>
          <w:sz w:val="24"/>
          <w:szCs w:val="24"/>
        </w:rPr>
        <w:t>o</w:t>
      </w:r>
      <w:proofErr w:type="spellEnd"/>
      <w:r>
        <w:rPr>
          <w:rFonts w:ascii="Courier New" w:hAnsi="Courier New" w:eastAsia="Courier New" w:cs="Courier New"/>
          <w:sz w:val="24"/>
          <w:szCs w:val="24"/>
        </w:rPr>
        <w:t xml:space="preserve"> </w:t>
      </w:r>
      <w:r>
        <w:rPr>
          <w:rFonts w:ascii="Arial" w:hAnsi="Arial" w:eastAsia="Arial" w:cs="Arial"/>
          <w:sz w:val="24"/>
          <w:szCs w:val="24"/>
        </w:rPr>
        <w:t>equipment</w:t>
      </w:r>
    </w:p>
    <w:p w:rsidR="00117CB9" w:rsidRDefault="00117CB9" w14:paraId="0994D203" w14:textId="77777777">
      <w:pPr>
        <w:spacing w:line="2" w:lineRule="exact"/>
        <w:rPr>
          <w:rFonts w:ascii="Symbol" w:hAnsi="Symbol" w:eastAsia="Symbol" w:cs="Symbol"/>
          <w:sz w:val="24"/>
          <w:szCs w:val="24"/>
        </w:rPr>
      </w:pPr>
    </w:p>
    <w:p w:rsidR="00117CB9" w:rsidRDefault="00921087" w14:paraId="0994D204" w14:textId="77777777">
      <w:pPr>
        <w:ind w:left="720"/>
        <w:rPr>
          <w:rFonts w:ascii="Symbol" w:hAnsi="Symbol" w:eastAsia="Symbol" w:cs="Symbol"/>
          <w:sz w:val="24"/>
          <w:szCs w:val="24"/>
        </w:rPr>
      </w:pPr>
      <w:proofErr w:type="gramStart"/>
      <w:r>
        <w:rPr>
          <w:rFonts w:ascii="Courier New" w:hAnsi="Courier New" w:eastAsia="Courier New" w:cs="Courier New"/>
          <w:sz w:val="24"/>
          <w:szCs w:val="24"/>
        </w:rPr>
        <w:t xml:space="preserve">o  </w:t>
      </w:r>
      <w:r>
        <w:rPr>
          <w:rFonts w:ascii="Arial" w:hAnsi="Arial" w:eastAsia="Arial" w:cs="Arial"/>
          <w:sz w:val="24"/>
          <w:szCs w:val="24"/>
        </w:rPr>
        <w:t>bath</w:t>
      </w:r>
      <w:proofErr w:type="gramEnd"/>
      <w:r>
        <w:rPr>
          <w:rFonts w:ascii="Arial" w:hAnsi="Arial" w:eastAsia="Arial" w:cs="Arial"/>
          <w:sz w:val="24"/>
          <w:szCs w:val="24"/>
        </w:rPr>
        <w:t xml:space="preserve"> fans &amp; ventilation</w:t>
      </w:r>
    </w:p>
    <w:p w:rsidR="00117CB9" w:rsidRDefault="00117CB9" w14:paraId="0994D205" w14:textId="77777777">
      <w:pPr>
        <w:spacing w:line="200" w:lineRule="exact"/>
        <w:rPr>
          <w:sz w:val="20"/>
          <w:szCs w:val="20"/>
        </w:rPr>
      </w:pPr>
    </w:p>
    <w:p w:rsidR="00117CB9" w:rsidRDefault="00117CB9" w14:paraId="0994D206" w14:textId="77777777">
      <w:pPr>
        <w:spacing w:line="313" w:lineRule="exact"/>
        <w:rPr>
          <w:sz w:val="20"/>
          <w:szCs w:val="20"/>
        </w:rPr>
      </w:pPr>
    </w:p>
    <w:p w:rsidR="00117CB9" w:rsidRDefault="00697984" w14:paraId="0994D207" w14:textId="490C26FC">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16 of 31</w:t>
      </w:r>
    </w:p>
    <w:p w:rsidR="00117CB9" w:rsidRDefault="00117CB9" w14:paraId="0994D208" w14:textId="77777777">
      <w:pPr>
        <w:sectPr w:rsidR="00117CB9">
          <w:headerReference w:type="default" r:id="rId45"/>
          <w:footerReference w:type="default" r:id="rId46"/>
          <w:pgSz w:w="12240" w:h="15840" w:orient="portrait"/>
          <w:pgMar w:top="1040" w:right="1440" w:bottom="368" w:left="1440" w:header="0" w:footer="0" w:gutter="0"/>
          <w:cols w:equalWidth="0" w:space="720">
            <w:col w:w="9360"/>
          </w:cols>
        </w:sectPr>
      </w:pPr>
    </w:p>
    <w:p w:rsidR="00117CB9" w:rsidRDefault="00921087" w14:paraId="0994D209" w14:textId="77777777">
      <w:pPr>
        <w:numPr>
          <w:ilvl w:val="0"/>
          <w:numId w:val="31"/>
        </w:numPr>
        <w:tabs>
          <w:tab w:val="left" w:pos="720"/>
        </w:tabs>
        <w:ind w:left="720" w:hanging="370"/>
        <w:rPr>
          <w:rFonts w:ascii="Symbol" w:hAnsi="Symbol" w:eastAsia="Symbol" w:cs="Symbol"/>
          <w:sz w:val="24"/>
          <w:szCs w:val="24"/>
        </w:rPr>
      </w:pPr>
      <w:bookmarkStart w:name="page17" w:id="16"/>
      <w:bookmarkEnd w:id="16"/>
      <w:r>
        <w:rPr>
          <w:rFonts w:ascii="Arial" w:hAnsi="Arial" w:eastAsia="Arial" w:cs="Arial"/>
          <w:sz w:val="24"/>
          <w:szCs w:val="24"/>
        </w:rPr>
        <w:lastRenderedPageBreak/>
        <w:t>Plumbing</w:t>
      </w:r>
    </w:p>
    <w:p w:rsidR="00117CB9" w:rsidRDefault="00921087" w14:paraId="0994D20A" w14:textId="77777777">
      <w:pPr>
        <w:spacing w:line="212" w:lineRule="auto"/>
        <w:ind w:left="720" w:right="3420"/>
        <w:rPr>
          <w:rFonts w:ascii="Symbol" w:hAnsi="Symbol" w:eastAsia="Symbol" w:cs="Symbol"/>
          <w:sz w:val="24"/>
          <w:szCs w:val="24"/>
        </w:rPr>
      </w:pPr>
      <w:r>
        <w:rPr>
          <w:rFonts w:ascii="Courier New" w:hAnsi="Courier New" w:eastAsia="Courier New" w:cs="Courier New"/>
          <w:sz w:val="24"/>
          <w:szCs w:val="24"/>
        </w:rPr>
        <w:t xml:space="preserve">o </w:t>
      </w:r>
      <w:r>
        <w:rPr>
          <w:rFonts w:ascii="Arial" w:hAnsi="Arial" w:eastAsia="Arial" w:cs="Arial"/>
          <w:sz w:val="24"/>
          <w:szCs w:val="24"/>
        </w:rPr>
        <w:t>fixtures (faucets, shower valves, toilets, sinks)</w:t>
      </w:r>
      <w:r>
        <w:rPr>
          <w:rFonts w:ascii="Courier New" w:hAnsi="Courier New" w:eastAsia="Courier New" w:cs="Courier New"/>
          <w:sz w:val="24"/>
          <w:szCs w:val="24"/>
        </w:rPr>
        <w:t xml:space="preserve"> o </w:t>
      </w:r>
      <w:r>
        <w:rPr>
          <w:rFonts w:ascii="Arial" w:hAnsi="Arial" w:eastAsia="Arial" w:cs="Arial"/>
          <w:sz w:val="24"/>
          <w:szCs w:val="24"/>
        </w:rPr>
        <w:t>hot water heating</w:t>
      </w:r>
    </w:p>
    <w:p w:rsidR="00117CB9" w:rsidRDefault="00921087" w14:paraId="0994D20B" w14:textId="77777777">
      <w:pPr>
        <w:spacing w:line="222" w:lineRule="auto"/>
        <w:ind w:left="720"/>
        <w:rPr>
          <w:rFonts w:ascii="Symbol" w:hAnsi="Symbol" w:eastAsia="Symbol" w:cs="Symbol"/>
          <w:sz w:val="24"/>
          <w:szCs w:val="24"/>
        </w:rPr>
      </w:pPr>
      <w:proofErr w:type="gramStart"/>
      <w:r>
        <w:rPr>
          <w:rFonts w:ascii="Courier New" w:hAnsi="Courier New" w:eastAsia="Courier New" w:cs="Courier New"/>
          <w:sz w:val="24"/>
          <w:szCs w:val="24"/>
        </w:rPr>
        <w:t xml:space="preserve">o  </w:t>
      </w:r>
      <w:r>
        <w:rPr>
          <w:rFonts w:ascii="Arial" w:hAnsi="Arial" w:eastAsia="Arial" w:cs="Arial"/>
          <w:sz w:val="24"/>
          <w:szCs w:val="24"/>
        </w:rPr>
        <w:t>water</w:t>
      </w:r>
      <w:proofErr w:type="gramEnd"/>
      <w:r>
        <w:rPr>
          <w:rFonts w:ascii="Arial" w:hAnsi="Arial" w:eastAsia="Arial" w:cs="Arial"/>
          <w:sz w:val="24"/>
          <w:szCs w:val="24"/>
        </w:rPr>
        <w:t xml:space="preserve"> piping</w:t>
      </w:r>
    </w:p>
    <w:p w:rsidR="00117CB9" w:rsidRDefault="00117CB9" w14:paraId="0994D20C" w14:textId="77777777">
      <w:pPr>
        <w:spacing w:line="1" w:lineRule="exact"/>
        <w:rPr>
          <w:rFonts w:ascii="Symbol" w:hAnsi="Symbol" w:eastAsia="Symbol" w:cs="Symbol"/>
          <w:sz w:val="24"/>
          <w:szCs w:val="24"/>
        </w:rPr>
      </w:pPr>
    </w:p>
    <w:p w:rsidR="00117CB9" w:rsidRDefault="00921087" w14:paraId="0994D20D" w14:textId="77777777">
      <w:pPr>
        <w:spacing w:line="226" w:lineRule="auto"/>
        <w:ind w:left="720"/>
        <w:rPr>
          <w:rFonts w:ascii="Symbol" w:hAnsi="Symbol" w:eastAsia="Symbol" w:cs="Symbol"/>
          <w:sz w:val="24"/>
          <w:szCs w:val="24"/>
        </w:rPr>
      </w:pPr>
      <w:proofErr w:type="gramStart"/>
      <w:r>
        <w:rPr>
          <w:rFonts w:ascii="Courier New" w:hAnsi="Courier New" w:eastAsia="Courier New" w:cs="Courier New"/>
          <w:sz w:val="24"/>
          <w:szCs w:val="24"/>
        </w:rPr>
        <w:t xml:space="preserve">o  </w:t>
      </w:r>
      <w:r>
        <w:rPr>
          <w:rFonts w:ascii="Arial" w:hAnsi="Arial" w:eastAsia="Arial" w:cs="Arial"/>
          <w:sz w:val="24"/>
          <w:szCs w:val="24"/>
        </w:rPr>
        <w:t>waste</w:t>
      </w:r>
      <w:proofErr w:type="gramEnd"/>
      <w:r>
        <w:rPr>
          <w:rFonts w:ascii="Arial" w:hAnsi="Arial" w:eastAsia="Arial" w:cs="Arial"/>
          <w:sz w:val="24"/>
          <w:szCs w:val="24"/>
        </w:rPr>
        <w:t>/vent piping</w:t>
      </w:r>
    </w:p>
    <w:p w:rsidR="00117CB9" w:rsidRDefault="00921087" w14:paraId="0994D20E" w14:textId="77777777">
      <w:pPr>
        <w:numPr>
          <w:ilvl w:val="1"/>
          <w:numId w:val="31"/>
        </w:numPr>
        <w:tabs>
          <w:tab w:val="left" w:pos="1520"/>
        </w:tabs>
        <w:spacing w:line="239" w:lineRule="auto"/>
        <w:ind w:left="1520" w:hanging="361"/>
        <w:rPr>
          <w:rFonts w:eastAsia="Times New Roman"/>
          <w:sz w:val="24"/>
          <w:szCs w:val="24"/>
        </w:rPr>
      </w:pPr>
      <w:r>
        <w:rPr>
          <w:rFonts w:ascii="Arial" w:hAnsi="Arial" w:eastAsia="Arial" w:cs="Arial"/>
          <w:sz w:val="24"/>
          <w:szCs w:val="24"/>
        </w:rPr>
        <w:t>wall</w:t>
      </w:r>
    </w:p>
    <w:p w:rsidR="00117CB9" w:rsidRDefault="00921087" w14:paraId="0994D20F" w14:textId="77777777">
      <w:pPr>
        <w:numPr>
          <w:ilvl w:val="1"/>
          <w:numId w:val="31"/>
        </w:numPr>
        <w:tabs>
          <w:tab w:val="left" w:pos="1520"/>
        </w:tabs>
        <w:ind w:left="1520" w:hanging="361"/>
        <w:rPr>
          <w:rFonts w:eastAsia="Times New Roman"/>
          <w:sz w:val="24"/>
          <w:szCs w:val="24"/>
        </w:rPr>
      </w:pPr>
      <w:r>
        <w:rPr>
          <w:rFonts w:ascii="Arial" w:hAnsi="Arial" w:eastAsia="Arial" w:cs="Arial"/>
          <w:sz w:val="24"/>
          <w:szCs w:val="24"/>
        </w:rPr>
        <w:t>under slab</w:t>
      </w:r>
    </w:p>
    <w:p w:rsidR="00117CB9" w:rsidRDefault="00117CB9" w14:paraId="0994D210" w14:textId="77777777">
      <w:pPr>
        <w:spacing w:line="10" w:lineRule="exact"/>
        <w:rPr>
          <w:rFonts w:eastAsia="Times New Roman"/>
          <w:sz w:val="24"/>
          <w:szCs w:val="24"/>
        </w:rPr>
      </w:pPr>
    </w:p>
    <w:p w:rsidR="00117CB9" w:rsidRDefault="00921087" w14:paraId="0994D211" w14:textId="77777777">
      <w:pPr>
        <w:numPr>
          <w:ilvl w:val="0"/>
          <w:numId w:val="31"/>
        </w:numPr>
        <w:tabs>
          <w:tab w:val="left" w:pos="720"/>
        </w:tabs>
        <w:spacing w:line="237" w:lineRule="auto"/>
        <w:ind w:left="720" w:hanging="370"/>
        <w:rPr>
          <w:rFonts w:ascii="Symbol" w:hAnsi="Symbol" w:eastAsia="Symbol" w:cs="Symbol"/>
          <w:sz w:val="24"/>
          <w:szCs w:val="24"/>
        </w:rPr>
      </w:pPr>
      <w:r>
        <w:rPr>
          <w:rFonts w:ascii="Arial" w:hAnsi="Arial" w:eastAsia="Arial" w:cs="Arial"/>
          <w:sz w:val="24"/>
          <w:szCs w:val="24"/>
        </w:rPr>
        <w:t>Appliances</w:t>
      </w:r>
    </w:p>
    <w:p w:rsidR="00117CB9" w:rsidRDefault="00921087" w14:paraId="0994D212" w14:textId="77777777">
      <w:pPr>
        <w:numPr>
          <w:ilvl w:val="0"/>
          <w:numId w:val="31"/>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Elevators</w:t>
      </w:r>
    </w:p>
    <w:p w:rsidR="00117CB9" w:rsidRDefault="00921087" w14:paraId="0994D213" w14:textId="77777777">
      <w:pPr>
        <w:numPr>
          <w:ilvl w:val="0"/>
          <w:numId w:val="31"/>
        </w:numPr>
        <w:tabs>
          <w:tab w:val="left" w:pos="720"/>
        </w:tabs>
        <w:spacing w:line="239" w:lineRule="auto"/>
        <w:ind w:left="720" w:hanging="370"/>
        <w:rPr>
          <w:rFonts w:ascii="Symbol" w:hAnsi="Symbol" w:eastAsia="Symbol" w:cs="Symbol"/>
          <w:sz w:val="24"/>
          <w:szCs w:val="24"/>
        </w:rPr>
      </w:pPr>
      <w:r>
        <w:rPr>
          <w:rFonts w:ascii="Arial" w:hAnsi="Arial" w:eastAsia="Arial" w:cs="Arial"/>
          <w:sz w:val="24"/>
          <w:szCs w:val="24"/>
        </w:rPr>
        <w:t>Sprinklers</w:t>
      </w:r>
    </w:p>
    <w:p w:rsidR="00117CB9" w:rsidRDefault="00921087" w14:paraId="0994D214" w14:textId="77777777">
      <w:pPr>
        <w:numPr>
          <w:ilvl w:val="0"/>
          <w:numId w:val="31"/>
        </w:numPr>
        <w:tabs>
          <w:tab w:val="left" w:pos="720"/>
        </w:tabs>
        <w:spacing w:line="225" w:lineRule="auto"/>
        <w:ind w:left="720" w:hanging="370"/>
        <w:rPr>
          <w:rFonts w:ascii="Symbol" w:hAnsi="Symbol" w:eastAsia="Symbol" w:cs="Symbol"/>
          <w:sz w:val="24"/>
          <w:szCs w:val="24"/>
        </w:rPr>
      </w:pPr>
      <w:r>
        <w:rPr>
          <w:rFonts w:ascii="Arial" w:hAnsi="Arial" w:eastAsia="Arial" w:cs="Arial"/>
          <w:sz w:val="24"/>
          <w:szCs w:val="24"/>
        </w:rPr>
        <w:t>Electrical</w:t>
      </w:r>
    </w:p>
    <w:p w:rsidR="00117CB9" w:rsidRDefault="00921087" w14:paraId="0994D215" w14:textId="77777777">
      <w:pPr>
        <w:spacing w:line="222" w:lineRule="auto"/>
        <w:ind w:left="720"/>
        <w:rPr>
          <w:rFonts w:ascii="Symbol" w:hAnsi="Symbol" w:eastAsia="Symbol" w:cs="Symbol"/>
          <w:sz w:val="24"/>
          <w:szCs w:val="24"/>
        </w:rPr>
      </w:pPr>
      <w:proofErr w:type="gramStart"/>
      <w:r>
        <w:rPr>
          <w:rFonts w:ascii="Courier New" w:hAnsi="Courier New" w:eastAsia="Courier New" w:cs="Courier New"/>
          <w:sz w:val="24"/>
          <w:szCs w:val="24"/>
        </w:rPr>
        <w:t xml:space="preserve">o  </w:t>
      </w:r>
      <w:r>
        <w:rPr>
          <w:rFonts w:ascii="Arial" w:hAnsi="Arial" w:eastAsia="Arial" w:cs="Arial"/>
          <w:sz w:val="24"/>
          <w:szCs w:val="24"/>
        </w:rPr>
        <w:t>light</w:t>
      </w:r>
      <w:proofErr w:type="gramEnd"/>
      <w:r>
        <w:rPr>
          <w:rFonts w:ascii="Arial" w:hAnsi="Arial" w:eastAsia="Arial" w:cs="Arial"/>
          <w:sz w:val="24"/>
          <w:szCs w:val="24"/>
        </w:rPr>
        <w:t xml:space="preserve"> fixtures</w:t>
      </w:r>
    </w:p>
    <w:p w:rsidR="00117CB9" w:rsidRDefault="00117CB9" w14:paraId="0994D216" w14:textId="77777777">
      <w:pPr>
        <w:spacing w:line="1" w:lineRule="exact"/>
        <w:rPr>
          <w:rFonts w:ascii="Symbol" w:hAnsi="Symbol" w:eastAsia="Symbol" w:cs="Symbol"/>
          <w:sz w:val="24"/>
          <w:szCs w:val="24"/>
        </w:rPr>
      </w:pPr>
    </w:p>
    <w:p w:rsidR="00117CB9" w:rsidRDefault="00921087" w14:paraId="0994D217" w14:textId="77777777">
      <w:pPr>
        <w:spacing w:line="213" w:lineRule="auto"/>
        <w:ind w:left="720" w:right="6600"/>
        <w:rPr>
          <w:rFonts w:ascii="Symbol" w:hAnsi="Symbol" w:eastAsia="Symbol" w:cs="Symbol"/>
          <w:sz w:val="24"/>
          <w:szCs w:val="24"/>
        </w:rPr>
      </w:pPr>
      <w:r>
        <w:rPr>
          <w:rFonts w:ascii="Courier New" w:hAnsi="Courier New" w:eastAsia="Courier New" w:cs="Courier New"/>
          <w:sz w:val="24"/>
          <w:szCs w:val="24"/>
        </w:rPr>
        <w:t xml:space="preserve">o </w:t>
      </w:r>
      <w:r>
        <w:rPr>
          <w:rFonts w:ascii="Arial" w:hAnsi="Arial" w:eastAsia="Arial" w:cs="Arial"/>
          <w:sz w:val="24"/>
          <w:szCs w:val="24"/>
        </w:rPr>
        <w:t>outlets/switches</w:t>
      </w:r>
      <w:r>
        <w:rPr>
          <w:rFonts w:ascii="Courier New" w:hAnsi="Courier New" w:eastAsia="Courier New" w:cs="Courier New"/>
          <w:sz w:val="24"/>
          <w:szCs w:val="24"/>
        </w:rPr>
        <w:t xml:space="preserve"> o </w:t>
      </w:r>
      <w:r>
        <w:rPr>
          <w:rFonts w:ascii="Arial" w:hAnsi="Arial" w:eastAsia="Arial" w:cs="Arial"/>
          <w:sz w:val="24"/>
          <w:szCs w:val="24"/>
        </w:rPr>
        <w:t>wiring</w:t>
      </w:r>
    </w:p>
    <w:p w:rsidR="00117CB9" w:rsidRDefault="00921087" w14:paraId="0994D218" w14:textId="77777777">
      <w:pPr>
        <w:spacing w:line="236" w:lineRule="auto"/>
        <w:ind w:left="720"/>
        <w:rPr>
          <w:rFonts w:ascii="Symbol" w:hAnsi="Symbol" w:eastAsia="Symbol" w:cs="Symbol"/>
          <w:sz w:val="24"/>
          <w:szCs w:val="24"/>
        </w:rPr>
      </w:pPr>
      <w:proofErr w:type="gramStart"/>
      <w:r>
        <w:rPr>
          <w:rFonts w:ascii="Courier New" w:hAnsi="Courier New" w:eastAsia="Courier New" w:cs="Courier New"/>
          <w:sz w:val="24"/>
          <w:szCs w:val="24"/>
        </w:rPr>
        <w:t xml:space="preserve">o  </w:t>
      </w:r>
      <w:r>
        <w:rPr>
          <w:rFonts w:ascii="Arial" w:hAnsi="Arial" w:eastAsia="Arial" w:cs="Arial"/>
          <w:sz w:val="24"/>
          <w:szCs w:val="24"/>
        </w:rPr>
        <w:t>equipment</w:t>
      </w:r>
      <w:proofErr w:type="gramEnd"/>
      <w:r>
        <w:rPr>
          <w:rFonts w:ascii="Arial" w:hAnsi="Arial" w:eastAsia="Arial" w:cs="Arial"/>
          <w:sz w:val="24"/>
          <w:szCs w:val="24"/>
        </w:rPr>
        <w:t xml:space="preserve"> (panels/breakers)</w:t>
      </w:r>
    </w:p>
    <w:p w:rsidR="00117CB9" w:rsidRDefault="00921087" w14:paraId="0994D219" w14:textId="77777777">
      <w:pPr>
        <w:numPr>
          <w:ilvl w:val="0"/>
          <w:numId w:val="31"/>
        </w:numPr>
        <w:tabs>
          <w:tab w:val="left" w:pos="720"/>
        </w:tabs>
        <w:spacing w:line="229" w:lineRule="auto"/>
        <w:ind w:left="720" w:hanging="370"/>
        <w:rPr>
          <w:rFonts w:ascii="Symbol" w:hAnsi="Symbol" w:eastAsia="Symbol" w:cs="Symbol"/>
          <w:sz w:val="24"/>
          <w:szCs w:val="24"/>
        </w:rPr>
      </w:pPr>
      <w:r>
        <w:rPr>
          <w:rFonts w:ascii="Arial" w:hAnsi="Arial" w:eastAsia="Arial" w:cs="Arial"/>
          <w:sz w:val="24"/>
          <w:szCs w:val="24"/>
        </w:rPr>
        <w:t>Life safety</w:t>
      </w:r>
    </w:p>
    <w:p w:rsidR="00117CB9" w:rsidRDefault="00921087" w14:paraId="0994D21A" w14:textId="77777777">
      <w:pPr>
        <w:spacing w:line="219" w:lineRule="auto"/>
        <w:ind w:left="720"/>
        <w:rPr>
          <w:rFonts w:ascii="Symbol" w:hAnsi="Symbol" w:eastAsia="Symbol" w:cs="Symbol"/>
          <w:sz w:val="24"/>
          <w:szCs w:val="24"/>
        </w:rPr>
      </w:pPr>
      <w:proofErr w:type="gramStart"/>
      <w:r>
        <w:rPr>
          <w:rFonts w:ascii="Courier New" w:hAnsi="Courier New" w:eastAsia="Courier New" w:cs="Courier New"/>
          <w:sz w:val="24"/>
          <w:szCs w:val="24"/>
        </w:rPr>
        <w:t xml:space="preserve">o  </w:t>
      </w:r>
      <w:r>
        <w:rPr>
          <w:rFonts w:ascii="Arial" w:hAnsi="Arial" w:eastAsia="Arial" w:cs="Arial"/>
          <w:sz w:val="24"/>
          <w:szCs w:val="24"/>
        </w:rPr>
        <w:t>smoke</w:t>
      </w:r>
      <w:proofErr w:type="gramEnd"/>
      <w:r>
        <w:rPr>
          <w:rFonts w:ascii="Arial" w:hAnsi="Arial" w:eastAsia="Arial" w:cs="Arial"/>
          <w:sz w:val="24"/>
          <w:szCs w:val="24"/>
        </w:rPr>
        <w:t xml:space="preserve"> alarms</w:t>
      </w:r>
    </w:p>
    <w:p w:rsidR="00117CB9" w:rsidRDefault="00921087" w14:paraId="0994D21B" w14:textId="77777777">
      <w:pPr>
        <w:spacing w:line="222" w:lineRule="auto"/>
        <w:ind w:left="720"/>
        <w:rPr>
          <w:rFonts w:ascii="Symbol" w:hAnsi="Symbol" w:eastAsia="Symbol" w:cs="Symbol"/>
          <w:sz w:val="24"/>
          <w:szCs w:val="24"/>
        </w:rPr>
      </w:pPr>
      <w:proofErr w:type="gramStart"/>
      <w:r>
        <w:rPr>
          <w:rFonts w:ascii="Courier New" w:hAnsi="Courier New" w:eastAsia="Courier New" w:cs="Courier New"/>
          <w:sz w:val="24"/>
          <w:szCs w:val="24"/>
        </w:rPr>
        <w:t xml:space="preserve">o  </w:t>
      </w:r>
      <w:r>
        <w:rPr>
          <w:rFonts w:ascii="Arial" w:hAnsi="Arial" w:eastAsia="Arial" w:cs="Arial"/>
          <w:sz w:val="24"/>
          <w:szCs w:val="24"/>
        </w:rPr>
        <w:t>fire</w:t>
      </w:r>
      <w:proofErr w:type="gramEnd"/>
      <w:r>
        <w:rPr>
          <w:rFonts w:ascii="Arial" w:hAnsi="Arial" w:eastAsia="Arial" w:cs="Arial"/>
          <w:sz w:val="24"/>
          <w:szCs w:val="24"/>
        </w:rPr>
        <w:t xml:space="preserve"> alarm system</w:t>
      </w:r>
    </w:p>
    <w:p w:rsidR="00117CB9" w:rsidRDefault="00117CB9" w14:paraId="0994D21C" w14:textId="77777777">
      <w:pPr>
        <w:spacing w:line="1" w:lineRule="exact"/>
        <w:rPr>
          <w:rFonts w:ascii="Symbol" w:hAnsi="Symbol" w:eastAsia="Symbol" w:cs="Symbol"/>
          <w:sz w:val="24"/>
          <w:szCs w:val="24"/>
        </w:rPr>
      </w:pPr>
    </w:p>
    <w:p w:rsidR="00117CB9" w:rsidRDefault="00921087" w14:paraId="0994D21D" w14:textId="77777777">
      <w:pPr>
        <w:ind w:left="720"/>
        <w:rPr>
          <w:rFonts w:ascii="Symbol" w:hAnsi="Symbol" w:eastAsia="Symbol" w:cs="Symbol"/>
          <w:sz w:val="24"/>
          <w:szCs w:val="24"/>
        </w:rPr>
      </w:pPr>
      <w:proofErr w:type="gramStart"/>
      <w:r>
        <w:rPr>
          <w:rFonts w:ascii="Courier New" w:hAnsi="Courier New" w:eastAsia="Courier New" w:cs="Courier New"/>
          <w:sz w:val="24"/>
          <w:szCs w:val="24"/>
        </w:rPr>
        <w:t xml:space="preserve">o  </w:t>
      </w:r>
      <w:r>
        <w:rPr>
          <w:rFonts w:ascii="Arial" w:hAnsi="Arial" w:eastAsia="Arial" w:cs="Arial"/>
          <w:sz w:val="24"/>
          <w:szCs w:val="24"/>
        </w:rPr>
        <w:t>Attic</w:t>
      </w:r>
      <w:proofErr w:type="gramEnd"/>
      <w:r>
        <w:rPr>
          <w:rFonts w:ascii="Arial" w:hAnsi="Arial" w:eastAsia="Arial" w:cs="Arial"/>
          <w:sz w:val="24"/>
          <w:szCs w:val="24"/>
        </w:rPr>
        <w:t xml:space="preserve"> draft stop/fire walls</w:t>
      </w:r>
    </w:p>
    <w:p w:rsidR="00117CB9" w:rsidRDefault="00117CB9" w14:paraId="0994D21E" w14:textId="77777777">
      <w:pPr>
        <w:spacing w:line="275" w:lineRule="exact"/>
        <w:rPr>
          <w:sz w:val="20"/>
          <w:szCs w:val="20"/>
        </w:rPr>
      </w:pPr>
    </w:p>
    <w:p w:rsidR="00117CB9" w:rsidRDefault="00921087" w14:paraId="0994D21F" w14:textId="77777777">
      <w:pPr>
        <w:spacing w:line="417" w:lineRule="auto"/>
        <w:ind w:left="260" w:right="300"/>
        <w:jc w:val="both"/>
        <w:rPr>
          <w:sz w:val="20"/>
          <w:szCs w:val="20"/>
        </w:rPr>
      </w:pPr>
      <w:r>
        <w:rPr>
          <w:rFonts w:ascii="Arial" w:hAnsi="Arial" w:eastAsia="Arial" w:cs="Arial"/>
          <w:b/>
          <w:bCs/>
          <w:sz w:val="24"/>
          <w:szCs w:val="24"/>
        </w:rPr>
        <w:t>The PNA must also include a discussion of known building code and health/life safety violations.</w:t>
      </w:r>
    </w:p>
    <w:p w:rsidR="00117CB9" w:rsidRDefault="00117CB9" w14:paraId="0994D220" w14:textId="77777777">
      <w:pPr>
        <w:spacing w:line="72" w:lineRule="exact"/>
        <w:rPr>
          <w:sz w:val="20"/>
          <w:szCs w:val="20"/>
        </w:rPr>
      </w:pPr>
    </w:p>
    <w:p w:rsidR="00117CB9" w:rsidRDefault="00921087" w14:paraId="0994D221" w14:textId="77777777">
      <w:pPr>
        <w:spacing w:line="364" w:lineRule="auto"/>
        <w:ind w:left="260" w:right="300"/>
        <w:jc w:val="both"/>
        <w:rPr>
          <w:sz w:val="20"/>
          <w:szCs w:val="20"/>
        </w:rPr>
      </w:pPr>
      <w:r>
        <w:rPr>
          <w:rFonts w:ascii="Arial" w:hAnsi="Arial" w:eastAsia="Arial" w:cs="Arial"/>
          <w:sz w:val="24"/>
          <w:szCs w:val="24"/>
        </w:rPr>
        <w:t xml:space="preserve">The PNA consultant is not expected to assume liability for compliance with accessibility regulations during design of post-rehabilitation. The consultant is expected to identify potentially costly barriers to required property accessibility, i.e., changes in grade for accessible routes or parking and unit framing changes for required clearances. Through completion of the </w:t>
      </w:r>
      <w:r>
        <w:rPr>
          <w:rFonts w:ascii="Arial" w:hAnsi="Arial" w:eastAsia="Arial" w:cs="Arial"/>
          <w:b/>
          <w:bCs/>
          <w:sz w:val="24"/>
          <w:szCs w:val="24"/>
        </w:rPr>
        <w:t>“DCA Accessibility Checklists”</w:t>
      </w:r>
      <w:r>
        <w:rPr>
          <w:rFonts w:ascii="Arial" w:hAnsi="Arial" w:eastAsia="Arial" w:cs="Arial"/>
          <w:sz w:val="24"/>
          <w:szCs w:val="24"/>
        </w:rPr>
        <w:t xml:space="preserve">, the PNA must identify major violations of The Americans with Disabilities Act, The Fair Housing Act, and The Uniform Federal Accessibility Standards (UFAS) where these standards are applicable to the existing property. The Uniform Federal Accessibility Standard (UFAS) is applicable to all properties either as a federal requirement </w:t>
      </w:r>
      <w:proofErr w:type="gramStart"/>
      <w:r>
        <w:rPr>
          <w:rFonts w:ascii="Arial" w:hAnsi="Arial" w:eastAsia="Arial" w:cs="Arial"/>
          <w:sz w:val="24"/>
          <w:szCs w:val="24"/>
        </w:rPr>
        <w:t>through the use of</w:t>
      </w:r>
      <w:proofErr w:type="gramEnd"/>
      <w:r>
        <w:rPr>
          <w:rFonts w:ascii="Arial" w:hAnsi="Arial" w:eastAsia="Arial" w:cs="Arial"/>
          <w:sz w:val="24"/>
          <w:szCs w:val="24"/>
        </w:rPr>
        <w:t xml:space="preserve"> federal funds or as a DCA program specific state requirement through the use of tax credits.</w:t>
      </w:r>
    </w:p>
    <w:p w:rsidR="00117CB9" w:rsidRDefault="00117CB9" w14:paraId="0994D222" w14:textId="77777777">
      <w:pPr>
        <w:spacing w:line="150" w:lineRule="exact"/>
        <w:rPr>
          <w:sz w:val="20"/>
          <w:szCs w:val="20"/>
        </w:rPr>
      </w:pPr>
    </w:p>
    <w:p w:rsidR="00117CB9" w:rsidRDefault="00921087" w14:paraId="0994D223" w14:textId="77777777">
      <w:pPr>
        <w:spacing w:line="370" w:lineRule="auto"/>
        <w:ind w:left="260" w:right="300"/>
        <w:jc w:val="both"/>
        <w:rPr>
          <w:sz w:val="20"/>
          <w:szCs w:val="20"/>
        </w:rPr>
      </w:pPr>
      <w:r>
        <w:rPr>
          <w:rFonts w:ascii="Arial" w:hAnsi="Arial" w:eastAsia="Arial" w:cs="Arial"/>
          <w:sz w:val="24"/>
          <w:szCs w:val="24"/>
        </w:rPr>
        <w:t>The Capital Replacement Reserve study shall extend for 20 years with no capital replacements within the first five years (apart from regular maintenance and turnkey operations that are part of the operation and management of the property). The Capital Replacement Reserve shall reflect the condition of the property “As Improved”. That is, the Capital Replacement Reserve study must take into</w:t>
      </w:r>
    </w:p>
    <w:p w:rsidR="00117CB9" w:rsidRDefault="00117CB9" w14:paraId="0994D224" w14:textId="77777777">
      <w:pPr>
        <w:spacing w:line="178" w:lineRule="exact"/>
        <w:rPr>
          <w:sz w:val="20"/>
          <w:szCs w:val="20"/>
        </w:rPr>
      </w:pPr>
    </w:p>
    <w:p w:rsidR="00117CB9" w:rsidRDefault="00697984" w14:paraId="0994D225" w14:textId="2F94E1E9">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17 of 31</w:t>
      </w:r>
    </w:p>
    <w:p w:rsidR="00117CB9" w:rsidRDefault="00117CB9" w14:paraId="0994D226" w14:textId="77777777">
      <w:pPr>
        <w:sectPr w:rsidR="00117CB9">
          <w:headerReference w:type="default" r:id="rId47"/>
          <w:footerReference w:type="default" r:id="rId48"/>
          <w:pgSz w:w="12240" w:h="15840" w:orient="portrait"/>
          <w:pgMar w:top="1042" w:right="1440" w:bottom="368" w:left="1440" w:header="0" w:footer="0" w:gutter="0"/>
          <w:cols w:equalWidth="0" w:space="720">
            <w:col w:w="9360"/>
          </w:cols>
        </w:sectPr>
      </w:pPr>
    </w:p>
    <w:p w:rsidR="00117CB9" w:rsidRDefault="00921087" w14:paraId="0994D227" w14:textId="77777777">
      <w:pPr>
        <w:spacing w:line="373" w:lineRule="auto"/>
        <w:ind w:left="260" w:right="300"/>
        <w:jc w:val="both"/>
        <w:rPr>
          <w:sz w:val="20"/>
          <w:szCs w:val="20"/>
        </w:rPr>
      </w:pPr>
      <w:bookmarkStart w:name="page18" w:id="17"/>
      <w:bookmarkEnd w:id="17"/>
      <w:r>
        <w:rPr>
          <w:rFonts w:ascii="Arial" w:hAnsi="Arial" w:eastAsia="Arial" w:cs="Arial"/>
          <w:sz w:val="24"/>
          <w:szCs w:val="24"/>
        </w:rPr>
        <w:lastRenderedPageBreak/>
        <w:t>consideration the entire DCA Rehabilitation Work Scope proposed by the Owner, not just the needs identified by the Physical Needs consultant. The Capital Replacement Reserve study shall be a true and accurate representation of the needs of the property once the proposed rehabilitation is completed.</w:t>
      </w:r>
    </w:p>
    <w:p w:rsidR="00117CB9" w:rsidRDefault="00117CB9" w14:paraId="0994D228" w14:textId="77777777">
      <w:pPr>
        <w:spacing w:line="135" w:lineRule="exact"/>
        <w:rPr>
          <w:sz w:val="20"/>
          <w:szCs w:val="20"/>
        </w:rPr>
      </w:pPr>
    </w:p>
    <w:p w:rsidR="00117CB9" w:rsidRDefault="00921087" w14:paraId="0994D229" w14:textId="77777777">
      <w:pPr>
        <w:spacing w:line="364" w:lineRule="auto"/>
        <w:ind w:left="260" w:right="300"/>
        <w:jc w:val="both"/>
        <w:rPr>
          <w:sz w:val="20"/>
          <w:szCs w:val="20"/>
        </w:rPr>
      </w:pPr>
      <w:r>
        <w:rPr>
          <w:rFonts w:ascii="Arial" w:hAnsi="Arial" w:eastAsia="Arial" w:cs="Arial"/>
          <w:sz w:val="24"/>
          <w:szCs w:val="24"/>
        </w:rPr>
        <w:t xml:space="preserve">Any item that is determined to have a Remaining Useful Life of less than 15 years must be replaced as part of the work scope. Where major systems (roofing, HVAC equipment, windows, doors, etc.) have been replaced within the last 5-years, a waiver may be requested and DCA may allow for replacement in the 15-year term if the cost is clearly documented in the Capital Replacement Reserve study. Replacement Reserves must exceed the DCA QAP minimum </w:t>
      </w:r>
      <w:proofErr w:type="gramStart"/>
      <w:r>
        <w:rPr>
          <w:rFonts w:ascii="Arial" w:hAnsi="Arial" w:eastAsia="Arial" w:cs="Arial"/>
          <w:sz w:val="24"/>
          <w:szCs w:val="24"/>
        </w:rPr>
        <w:t>contributions</w:t>
      </w:r>
      <w:proofErr w:type="gramEnd"/>
      <w:r>
        <w:rPr>
          <w:rFonts w:ascii="Arial" w:hAnsi="Arial" w:eastAsia="Arial" w:cs="Arial"/>
          <w:sz w:val="24"/>
          <w:szCs w:val="24"/>
        </w:rPr>
        <w:t xml:space="preserve"> and the project underwriting shall propose full funding of the Reserve. It is recognized that the Expected Useful Life Tables represents one judgment of the expected life of the various components. The Tables provide a useful and consistent standard for all evaluators to use. The Tables avoid debate on what the appropriate expected life is and permit focus on the evaluator’s judgment of the effective remaining life of the actual component.</w:t>
      </w:r>
    </w:p>
    <w:p w:rsidR="00117CB9" w:rsidRDefault="00117CB9" w14:paraId="0994D22A" w14:textId="77777777">
      <w:pPr>
        <w:spacing w:line="144" w:lineRule="exact"/>
        <w:rPr>
          <w:sz w:val="20"/>
          <w:szCs w:val="20"/>
        </w:rPr>
      </w:pPr>
    </w:p>
    <w:p w:rsidR="00117CB9" w:rsidRDefault="00921087" w14:paraId="0994D22B" w14:textId="77777777">
      <w:pPr>
        <w:spacing w:line="374" w:lineRule="auto"/>
        <w:ind w:left="260" w:right="300"/>
        <w:jc w:val="both"/>
        <w:rPr>
          <w:sz w:val="20"/>
          <w:szCs w:val="20"/>
        </w:rPr>
      </w:pPr>
      <w:r>
        <w:rPr>
          <w:rFonts w:ascii="Arial" w:hAnsi="Arial" w:eastAsia="Arial" w:cs="Arial"/>
          <w:sz w:val="24"/>
          <w:szCs w:val="24"/>
        </w:rPr>
        <w:t>It is incumbent upon the project team to provide adequate documentation substantiating the differences between the Effective Remaining Useful Life as a calculated difference between Expected Useful Life and Age and the Evaluator’s opinion of the remaining useful life (Effective Remaining Useful Life).</w:t>
      </w:r>
    </w:p>
    <w:p w:rsidR="00117CB9" w:rsidRDefault="00117CB9" w14:paraId="0994D22C" w14:textId="77777777">
      <w:pPr>
        <w:spacing w:line="137" w:lineRule="exact"/>
        <w:rPr>
          <w:sz w:val="20"/>
          <w:szCs w:val="20"/>
        </w:rPr>
      </w:pPr>
    </w:p>
    <w:p w:rsidR="00117CB9" w:rsidRDefault="00921087" w14:paraId="0994D22D" w14:textId="77777777">
      <w:pPr>
        <w:spacing w:line="384" w:lineRule="auto"/>
        <w:ind w:left="260" w:right="300"/>
        <w:jc w:val="both"/>
        <w:rPr>
          <w:sz w:val="20"/>
          <w:szCs w:val="20"/>
        </w:rPr>
      </w:pPr>
      <w:r>
        <w:rPr>
          <w:rFonts w:ascii="Arial" w:hAnsi="Arial" w:eastAsia="Arial" w:cs="Arial"/>
          <w:sz w:val="23"/>
          <w:szCs w:val="23"/>
        </w:rPr>
        <w:t xml:space="preserve">The report should emphasize all systems/components with no Remaining Useful Life and those with Remaining Useful Life less than DCA requirements, all deferred maintenance, and repairs or replacements involving significant expense or outside contracting. The Consultant must note any suspected environmental hazards seen </w:t>
      </w:r>
      <w:proofErr w:type="gramStart"/>
      <w:r>
        <w:rPr>
          <w:rFonts w:ascii="Arial" w:hAnsi="Arial" w:eastAsia="Arial" w:cs="Arial"/>
          <w:sz w:val="23"/>
          <w:szCs w:val="23"/>
        </w:rPr>
        <w:t>in the course of</w:t>
      </w:r>
      <w:proofErr w:type="gramEnd"/>
      <w:r>
        <w:rPr>
          <w:rFonts w:ascii="Arial" w:hAnsi="Arial" w:eastAsia="Arial" w:cs="Arial"/>
          <w:sz w:val="23"/>
          <w:szCs w:val="23"/>
        </w:rPr>
        <w:t xml:space="preserve"> the inspection. Confirmation of suspected environment-related hazards, such as mold, lead-based paint, or asbestos containing materials, will be addressed in a separate environmental engineer’s report.</w:t>
      </w:r>
    </w:p>
    <w:p w:rsidR="00117CB9" w:rsidRDefault="00117CB9" w14:paraId="0994D22E" w14:textId="77777777">
      <w:pPr>
        <w:spacing w:line="200" w:lineRule="exact"/>
        <w:rPr>
          <w:sz w:val="20"/>
          <w:szCs w:val="20"/>
        </w:rPr>
      </w:pPr>
    </w:p>
    <w:p w:rsidR="00117CB9" w:rsidRDefault="00117CB9" w14:paraId="0994D22F" w14:textId="77777777">
      <w:pPr>
        <w:spacing w:line="200" w:lineRule="exact"/>
        <w:rPr>
          <w:sz w:val="20"/>
          <w:szCs w:val="20"/>
        </w:rPr>
      </w:pPr>
    </w:p>
    <w:p w:rsidR="00117CB9" w:rsidRDefault="00117CB9" w14:paraId="0994D230" w14:textId="77777777">
      <w:pPr>
        <w:spacing w:line="200" w:lineRule="exact"/>
        <w:rPr>
          <w:sz w:val="20"/>
          <w:szCs w:val="20"/>
        </w:rPr>
      </w:pPr>
    </w:p>
    <w:p w:rsidR="00117CB9" w:rsidRDefault="00117CB9" w14:paraId="0994D231" w14:textId="77777777">
      <w:pPr>
        <w:spacing w:line="200" w:lineRule="exact"/>
        <w:rPr>
          <w:sz w:val="20"/>
          <w:szCs w:val="20"/>
        </w:rPr>
      </w:pPr>
    </w:p>
    <w:p w:rsidR="00117CB9" w:rsidRDefault="00117CB9" w14:paraId="0994D232" w14:textId="77777777">
      <w:pPr>
        <w:spacing w:line="200" w:lineRule="exact"/>
        <w:rPr>
          <w:sz w:val="20"/>
          <w:szCs w:val="20"/>
        </w:rPr>
      </w:pPr>
    </w:p>
    <w:p w:rsidR="00117CB9" w:rsidRDefault="00117CB9" w14:paraId="0994D233" w14:textId="77777777">
      <w:pPr>
        <w:spacing w:line="200" w:lineRule="exact"/>
        <w:rPr>
          <w:sz w:val="20"/>
          <w:szCs w:val="20"/>
        </w:rPr>
      </w:pPr>
    </w:p>
    <w:p w:rsidR="00117CB9" w:rsidRDefault="00117CB9" w14:paraId="0994D234" w14:textId="77777777">
      <w:pPr>
        <w:spacing w:line="287" w:lineRule="exact"/>
        <w:rPr>
          <w:sz w:val="20"/>
          <w:szCs w:val="20"/>
        </w:rPr>
      </w:pPr>
    </w:p>
    <w:p w:rsidR="00117CB9" w:rsidRDefault="00697984" w14:paraId="0994D235" w14:textId="349C65DD">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18 of 31</w:t>
      </w:r>
    </w:p>
    <w:p w:rsidR="00117CB9" w:rsidRDefault="00117CB9" w14:paraId="0994D236" w14:textId="77777777">
      <w:pPr>
        <w:sectPr w:rsidR="00117CB9">
          <w:headerReference w:type="default" r:id="rId49"/>
          <w:footerReference w:type="default" r:id="rId50"/>
          <w:pgSz w:w="12240" w:h="15840" w:orient="portrait"/>
          <w:pgMar w:top="1399" w:right="1440" w:bottom="368" w:left="1440" w:header="0" w:footer="0" w:gutter="0"/>
          <w:cols w:equalWidth="0" w:space="720">
            <w:col w:w="9360"/>
          </w:cols>
        </w:sectPr>
      </w:pPr>
    </w:p>
    <w:p w:rsidR="00117CB9" w:rsidRDefault="00921087" w14:paraId="0994D237" w14:textId="77777777">
      <w:pPr>
        <w:ind w:right="-139"/>
        <w:jc w:val="center"/>
        <w:rPr>
          <w:sz w:val="20"/>
          <w:szCs w:val="20"/>
        </w:rPr>
      </w:pPr>
      <w:bookmarkStart w:name="page19" w:id="18"/>
      <w:bookmarkEnd w:id="18"/>
      <w:r>
        <w:rPr>
          <w:rFonts w:ascii="Arial" w:hAnsi="Arial" w:eastAsia="Arial" w:cs="Arial"/>
          <w:b/>
          <w:bCs/>
          <w:sz w:val="24"/>
          <w:szCs w:val="24"/>
        </w:rPr>
        <w:lastRenderedPageBreak/>
        <w:t>Appendix I</w:t>
      </w:r>
    </w:p>
    <w:p w:rsidR="00117CB9" w:rsidRDefault="00117CB9" w14:paraId="0994D238" w14:textId="77777777">
      <w:pPr>
        <w:spacing w:line="200" w:lineRule="exact"/>
        <w:rPr>
          <w:sz w:val="20"/>
          <w:szCs w:val="20"/>
        </w:rPr>
      </w:pPr>
    </w:p>
    <w:p w:rsidR="00117CB9" w:rsidRDefault="00117CB9" w14:paraId="0994D239" w14:textId="77777777">
      <w:pPr>
        <w:spacing w:line="200" w:lineRule="exact"/>
        <w:rPr>
          <w:sz w:val="20"/>
          <w:szCs w:val="20"/>
        </w:rPr>
      </w:pPr>
    </w:p>
    <w:p w:rsidR="00117CB9" w:rsidRDefault="00117CB9" w14:paraId="0994D23A" w14:textId="77777777">
      <w:pPr>
        <w:spacing w:line="351" w:lineRule="exact"/>
        <w:rPr>
          <w:sz w:val="20"/>
          <w:szCs w:val="20"/>
        </w:rPr>
      </w:pPr>
    </w:p>
    <w:p w:rsidR="00117CB9" w:rsidRDefault="00921087" w14:paraId="0994D23B" w14:textId="77777777">
      <w:pPr>
        <w:ind w:right="60"/>
        <w:jc w:val="center"/>
        <w:rPr>
          <w:sz w:val="20"/>
          <w:szCs w:val="20"/>
        </w:rPr>
      </w:pPr>
      <w:r>
        <w:rPr>
          <w:rFonts w:ascii="Arial" w:hAnsi="Arial" w:eastAsia="Arial" w:cs="Arial"/>
          <w:b/>
          <w:bCs/>
          <w:sz w:val="24"/>
          <w:szCs w:val="24"/>
        </w:rPr>
        <w:t>The Fannie Mae Physical Needs Assessment Guidelines</w:t>
      </w:r>
    </w:p>
    <w:p w:rsidR="00117CB9" w:rsidRDefault="00117CB9" w14:paraId="0994D23C" w14:textId="77777777">
      <w:pPr>
        <w:spacing w:line="200" w:lineRule="exact"/>
        <w:rPr>
          <w:sz w:val="20"/>
          <w:szCs w:val="20"/>
        </w:rPr>
      </w:pPr>
    </w:p>
    <w:p w:rsidR="00117CB9" w:rsidRDefault="00117CB9" w14:paraId="0994D23D" w14:textId="77777777">
      <w:pPr>
        <w:spacing w:line="200" w:lineRule="exact"/>
        <w:rPr>
          <w:sz w:val="20"/>
          <w:szCs w:val="20"/>
        </w:rPr>
      </w:pPr>
    </w:p>
    <w:p w:rsidR="00117CB9" w:rsidRDefault="00117CB9" w14:paraId="0994D23E" w14:textId="77777777">
      <w:pPr>
        <w:spacing w:line="351" w:lineRule="exact"/>
        <w:rPr>
          <w:sz w:val="20"/>
          <w:szCs w:val="20"/>
        </w:rPr>
      </w:pPr>
    </w:p>
    <w:p w:rsidR="00117CB9" w:rsidRDefault="00921087" w14:paraId="0994D23F" w14:textId="77777777">
      <w:pPr>
        <w:ind w:left="240"/>
        <w:rPr>
          <w:sz w:val="20"/>
          <w:szCs w:val="20"/>
        </w:rPr>
      </w:pPr>
      <w:r>
        <w:rPr>
          <w:rFonts w:ascii="Arial" w:hAnsi="Arial" w:eastAsia="Arial" w:cs="Arial"/>
          <w:sz w:val="24"/>
          <w:szCs w:val="24"/>
        </w:rPr>
        <w:t xml:space="preserve">Below is a reproduction of the directions for completing the </w:t>
      </w:r>
      <w:r>
        <w:rPr>
          <w:rFonts w:ascii="Arial" w:hAnsi="Arial" w:eastAsia="Arial" w:cs="Arial"/>
          <w:b/>
          <w:bCs/>
          <w:sz w:val="24"/>
          <w:szCs w:val="24"/>
        </w:rPr>
        <w:t>Fannie Mae forms</w:t>
      </w:r>
      <w:r>
        <w:rPr>
          <w:rFonts w:ascii="Arial" w:hAnsi="Arial" w:eastAsia="Arial" w:cs="Arial"/>
          <w:sz w:val="24"/>
          <w:szCs w:val="24"/>
        </w:rPr>
        <w:t>.</w:t>
      </w:r>
    </w:p>
    <w:p w:rsidR="00117CB9" w:rsidRDefault="00117CB9" w14:paraId="0994D240" w14:textId="77777777">
      <w:pPr>
        <w:spacing w:line="348" w:lineRule="exact"/>
        <w:rPr>
          <w:sz w:val="20"/>
          <w:szCs w:val="20"/>
        </w:rPr>
      </w:pPr>
    </w:p>
    <w:p w:rsidR="00117CB9" w:rsidRDefault="00921087" w14:paraId="0994D241" w14:textId="77777777">
      <w:pPr>
        <w:spacing w:line="410" w:lineRule="auto"/>
        <w:ind w:left="240" w:right="300"/>
        <w:rPr>
          <w:sz w:val="20"/>
          <w:szCs w:val="20"/>
        </w:rPr>
      </w:pPr>
      <w:r>
        <w:rPr>
          <w:rFonts w:ascii="Arial" w:hAnsi="Arial" w:eastAsia="Arial" w:cs="Arial"/>
          <w:i/>
          <w:iCs/>
        </w:rPr>
        <w:t xml:space="preserve">Note: DCA may have detailed specific guidance above which </w:t>
      </w:r>
      <w:r>
        <w:rPr>
          <w:rFonts w:ascii="Arial" w:hAnsi="Arial" w:eastAsia="Arial" w:cs="Arial"/>
          <w:b/>
          <w:bCs/>
          <w:i/>
          <w:iCs/>
        </w:rPr>
        <w:t>overrides these boiler-plate</w:t>
      </w:r>
      <w:r>
        <w:rPr>
          <w:rFonts w:ascii="Arial" w:hAnsi="Arial" w:eastAsia="Arial" w:cs="Arial"/>
          <w:i/>
          <w:iCs/>
        </w:rPr>
        <w:t xml:space="preserve"> </w:t>
      </w:r>
      <w:r>
        <w:rPr>
          <w:rFonts w:ascii="Arial" w:hAnsi="Arial" w:eastAsia="Arial" w:cs="Arial"/>
          <w:b/>
          <w:bCs/>
          <w:i/>
          <w:iCs/>
        </w:rPr>
        <w:t>directions</w:t>
      </w:r>
      <w:r>
        <w:rPr>
          <w:rFonts w:ascii="Arial" w:hAnsi="Arial" w:eastAsia="Arial" w:cs="Arial"/>
        </w:rPr>
        <w:t>.</w:t>
      </w:r>
    </w:p>
    <w:p w:rsidR="00117CB9" w:rsidRDefault="00117CB9" w14:paraId="0994D242" w14:textId="77777777">
      <w:pPr>
        <w:spacing w:line="84" w:lineRule="exact"/>
        <w:rPr>
          <w:sz w:val="20"/>
          <w:szCs w:val="20"/>
        </w:rPr>
      </w:pPr>
    </w:p>
    <w:p w:rsidR="00117CB9" w:rsidRDefault="00921087" w14:paraId="0994D243" w14:textId="77777777">
      <w:pPr>
        <w:ind w:left="240"/>
        <w:rPr>
          <w:sz w:val="20"/>
          <w:szCs w:val="20"/>
        </w:rPr>
      </w:pPr>
      <w:r>
        <w:rPr>
          <w:rFonts w:ascii="Arial" w:hAnsi="Arial" w:eastAsia="Arial" w:cs="Arial"/>
          <w:sz w:val="24"/>
          <w:szCs w:val="24"/>
        </w:rPr>
        <w:t xml:space="preserve">These forms are provided for guidance and are used by permission of </w:t>
      </w:r>
      <w:r>
        <w:rPr>
          <w:rFonts w:ascii="Arial" w:hAnsi="Arial" w:eastAsia="Arial" w:cs="Arial"/>
          <w:b/>
          <w:bCs/>
          <w:sz w:val="24"/>
          <w:szCs w:val="24"/>
        </w:rPr>
        <w:t>ON-SITE</w:t>
      </w:r>
    </w:p>
    <w:p w:rsidR="00117CB9" w:rsidRDefault="00117CB9" w14:paraId="0994D244" w14:textId="77777777">
      <w:pPr>
        <w:spacing w:line="139" w:lineRule="exact"/>
        <w:rPr>
          <w:sz w:val="20"/>
          <w:szCs w:val="20"/>
        </w:rPr>
      </w:pPr>
    </w:p>
    <w:p w:rsidR="00117CB9" w:rsidRDefault="00921087" w14:paraId="0994D245" w14:textId="77777777">
      <w:pPr>
        <w:spacing w:line="375" w:lineRule="auto"/>
        <w:ind w:left="240" w:right="300"/>
        <w:jc w:val="both"/>
        <w:rPr>
          <w:sz w:val="20"/>
          <w:szCs w:val="20"/>
        </w:rPr>
      </w:pPr>
      <w:r>
        <w:rPr>
          <w:rFonts w:ascii="Arial" w:hAnsi="Arial" w:eastAsia="Arial" w:cs="Arial"/>
          <w:b/>
          <w:bCs/>
          <w:sz w:val="24"/>
          <w:szCs w:val="24"/>
        </w:rPr>
        <w:t>INSIGHT of Needham, MA by On-Site Insight © 1991 On-Site Insight, Inc</w:t>
      </w:r>
      <w:r>
        <w:rPr>
          <w:rFonts w:ascii="Arial" w:hAnsi="Arial" w:eastAsia="Arial" w:cs="Arial"/>
          <w:sz w:val="24"/>
          <w:szCs w:val="24"/>
        </w:rPr>
        <w:t>. Use,</w:t>
      </w:r>
      <w:r>
        <w:rPr>
          <w:rFonts w:ascii="Arial" w:hAnsi="Arial" w:eastAsia="Arial" w:cs="Arial"/>
          <w:b/>
          <w:bCs/>
          <w:sz w:val="24"/>
          <w:szCs w:val="24"/>
        </w:rPr>
        <w:t xml:space="preserve"> </w:t>
      </w:r>
      <w:r>
        <w:rPr>
          <w:rFonts w:ascii="Arial" w:hAnsi="Arial" w:eastAsia="Arial" w:cs="Arial"/>
          <w:sz w:val="24"/>
          <w:szCs w:val="24"/>
        </w:rPr>
        <w:t>reproduction, and distribution of these materials may be made solely in connection with the Affordable Housing Programs as administered by the Georgia Department of Community Affairs. All other rights reserved.</w:t>
      </w:r>
    </w:p>
    <w:p w:rsidR="00117CB9" w:rsidRDefault="00117CB9" w14:paraId="0994D246" w14:textId="77777777">
      <w:pPr>
        <w:spacing w:line="134" w:lineRule="exact"/>
        <w:rPr>
          <w:sz w:val="20"/>
          <w:szCs w:val="20"/>
        </w:rPr>
      </w:pPr>
    </w:p>
    <w:p w:rsidR="00117CB9" w:rsidRDefault="00921087" w14:paraId="0994D247" w14:textId="77777777">
      <w:pPr>
        <w:spacing w:line="369" w:lineRule="auto"/>
        <w:ind w:left="240" w:right="300"/>
        <w:jc w:val="both"/>
        <w:rPr>
          <w:sz w:val="20"/>
          <w:szCs w:val="20"/>
        </w:rPr>
      </w:pPr>
      <w:r>
        <w:rPr>
          <w:rFonts w:ascii="Arial" w:hAnsi="Arial" w:eastAsia="Arial" w:cs="Arial"/>
          <w:sz w:val="24"/>
          <w:szCs w:val="24"/>
        </w:rPr>
        <w:t>The standard format forms are to help the Consultant conduct a comprehensive and accurate assessment. However, the forms should not constrain the Consultant from fully addressing other findings and may be supplemented as necessary to create a thorough record of the property’s physical needs. The forms may be altered to serve the Consultants’ needs if the basic format is maintained and the same information is presented.</w:t>
      </w:r>
    </w:p>
    <w:p w:rsidR="00117CB9" w:rsidRDefault="00117CB9" w14:paraId="0994D248" w14:textId="77777777">
      <w:pPr>
        <w:spacing w:line="133" w:lineRule="exact"/>
        <w:rPr>
          <w:sz w:val="20"/>
          <w:szCs w:val="20"/>
        </w:rPr>
      </w:pPr>
    </w:p>
    <w:p w:rsidR="00117CB9" w:rsidRDefault="00921087" w14:paraId="0994D249" w14:textId="5290CD9F">
      <w:pPr>
        <w:spacing w:line="379" w:lineRule="auto"/>
        <w:ind w:left="240" w:right="300"/>
        <w:jc w:val="both"/>
        <w:rPr>
          <w:sz w:val="20"/>
          <w:szCs w:val="20"/>
        </w:rPr>
      </w:pPr>
      <w:r>
        <w:rPr>
          <w:rFonts w:ascii="Arial" w:hAnsi="Arial" w:eastAsia="Arial" w:cs="Arial"/>
          <w:b/>
          <w:bCs/>
          <w:sz w:val="24"/>
          <w:szCs w:val="24"/>
        </w:rPr>
        <w:t>Note: The Physical Needs Assessment Fannie Mae Forms, including the DCA Systems and Conditions Remaining Life</w:t>
      </w:r>
      <w:r w:rsidR="001E553D">
        <w:rPr>
          <w:rFonts w:ascii="Arial" w:hAnsi="Arial" w:eastAsia="Arial" w:cs="Arial"/>
          <w:b/>
          <w:bCs/>
          <w:sz w:val="24"/>
          <w:szCs w:val="24"/>
        </w:rPr>
        <w:t xml:space="preserve"> </w:t>
      </w:r>
      <w:r>
        <w:rPr>
          <w:rFonts w:ascii="Arial" w:hAnsi="Arial" w:eastAsia="Arial" w:cs="Arial"/>
          <w:b/>
          <w:bCs/>
          <w:sz w:val="24"/>
          <w:szCs w:val="24"/>
        </w:rPr>
        <w:t xml:space="preserve">form, have been combined into an Excel workbook. The DCA </w:t>
      </w:r>
      <w:r w:rsidR="00697984">
        <w:rPr>
          <w:rFonts w:ascii="Arial" w:hAnsi="Arial" w:eastAsia="Arial" w:cs="Arial"/>
          <w:b/>
          <w:bCs/>
          <w:sz w:val="24"/>
          <w:szCs w:val="24"/>
        </w:rPr>
        <w:t>2024</w:t>
      </w:r>
      <w:r>
        <w:rPr>
          <w:rFonts w:ascii="Arial" w:hAnsi="Arial" w:eastAsia="Arial" w:cs="Arial"/>
          <w:b/>
          <w:bCs/>
          <w:sz w:val="24"/>
          <w:szCs w:val="24"/>
        </w:rPr>
        <w:t xml:space="preserve"> Physical Needs Assessment Fannie Mae Forms are a requirement of the PNA submission.</w:t>
      </w:r>
    </w:p>
    <w:p w:rsidR="00117CB9" w:rsidRDefault="00921087" w14:paraId="0994D24A" w14:textId="77777777">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0994D38B" wp14:editId="0994D38C">
                <wp:simplePos x="0" y="0"/>
                <wp:positionH relativeFrom="column">
                  <wp:posOffset>152400</wp:posOffset>
                </wp:positionH>
                <wp:positionV relativeFrom="paragraph">
                  <wp:posOffset>257810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40">
                          <a:solidFill>
                            <a:srgbClr val="000000"/>
                          </a:solidFill>
                          <a:miter lim="800000"/>
                          <a:headEnd/>
                          <a:tailEnd/>
                        </a:ln>
                      </wps:spPr>
                      <wps:bodyPr/>
                    </wps:wsp>
                  </a:graphicData>
                </a:graphic>
              </wp:anchor>
            </w:drawing>
          </mc:Choice>
          <mc:Fallback>
            <w:pict>
              <v:line id="Shape 3" style="position:absolute;z-index:-25166080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2pt" from="12pt,20.3pt" to="156pt,20.3pt" w14:anchorId="759F3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">
                <v:stroke joinstyle="miter"/>
                <o:lock v:ext="edit" shapetype="f"/>
              </v:line>
            </w:pict>
          </mc:Fallback>
        </mc:AlternateContent>
      </w:r>
    </w:p>
    <w:p w:rsidR="00117CB9" w:rsidRDefault="00117CB9" w14:paraId="0994D24B" w14:textId="77777777">
      <w:pPr>
        <w:spacing w:line="200" w:lineRule="exact"/>
        <w:rPr>
          <w:sz w:val="20"/>
          <w:szCs w:val="20"/>
        </w:rPr>
      </w:pPr>
    </w:p>
    <w:p w:rsidR="00117CB9" w:rsidRDefault="00117CB9" w14:paraId="0994D24C" w14:textId="77777777">
      <w:pPr>
        <w:spacing w:line="200" w:lineRule="exact"/>
        <w:rPr>
          <w:sz w:val="20"/>
          <w:szCs w:val="20"/>
        </w:rPr>
      </w:pPr>
    </w:p>
    <w:p w:rsidR="00117CB9" w:rsidRDefault="00117CB9" w14:paraId="0994D24D" w14:textId="77777777">
      <w:pPr>
        <w:spacing w:line="200" w:lineRule="exact"/>
        <w:rPr>
          <w:sz w:val="20"/>
          <w:szCs w:val="20"/>
        </w:rPr>
      </w:pPr>
    </w:p>
    <w:p w:rsidR="00117CB9" w:rsidRDefault="00117CB9" w14:paraId="0994D24E" w14:textId="77777777">
      <w:pPr>
        <w:spacing w:line="200" w:lineRule="exact"/>
        <w:rPr>
          <w:sz w:val="20"/>
          <w:szCs w:val="20"/>
        </w:rPr>
      </w:pPr>
    </w:p>
    <w:p w:rsidR="00117CB9" w:rsidRDefault="00117CB9" w14:paraId="0994D24F" w14:textId="77777777">
      <w:pPr>
        <w:spacing w:line="200" w:lineRule="exact"/>
        <w:rPr>
          <w:sz w:val="20"/>
          <w:szCs w:val="20"/>
        </w:rPr>
      </w:pPr>
    </w:p>
    <w:p w:rsidR="00117CB9" w:rsidRDefault="00117CB9" w14:paraId="0994D250" w14:textId="77777777">
      <w:pPr>
        <w:spacing w:line="200" w:lineRule="exact"/>
        <w:rPr>
          <w:sz w:val="20"/>
          <w:szCs w:val="20"/>
        </w:rPr>
      </w:pPr>
    </w:p>
    <w:p w:rsidR="00117CB9" w:rsidRDefault="00117CB9" w14:paraId="0994D251" w14:textId="77777777">
      <w:pPr>
        <w:spacing w:line="200" w:lineRule="exact"/>
        <w:rPr>
          <w:sz w:val="20"/>
          <w:szCs w:val="20"/>
        </w:rPr>
      </w:pPr>
    </w:p>
    <w:p w:rsidR="00117CB9" w:rsidRDefault="00117CB9" w14:paraId="0994D252" w14:textId="77777777">
      <w:pPr>
        <w:spacing w:line="200" w:lineRule="exact"/>
        <w:rPr>
          <w:sz w:val="20"/>
          <w:szCs w:val="20"/>
        </w:rPr>
      </w:pPr>
    </w:p>
    <w:p w:rsidR="00117CB9" w:rsidRDefault="00117CB9" w14:paraId="0994D253" w14:textId="77777777">
      <w:pPr>
        <w:spacing w:line="200" w:lineRule="exact"/>
        <w:rPr>
          <w:sz w:val="20"/>
          <w:szCs w:val="20"/>
        </w:rPr>
      </w:pPr>
    </w:p>
    <w:p w:rsidR="00117CB9" w:rsidRDefault="00117CB9" w14:paraId="0994D254" w14:textId="77777777">
      <w:pPr>
        <w:spacing w:line="200" w:lineRule="exact"/>
        <w:rPr>
          <w:sz w:val="20"/>
          <w:szCs w:val="20"/>
        </w:rPr>
      </w:pPr>
    </w:p>
    <w:p w:rsidR="00117CB9" w:rsidRDefault="00117CB9" w14:paraId="0994D255" w14:textId="77777777">
      <w:pPr>
        <w:spacing w:line="200" w:lineRule="exact"/>
        <w:rPr>
          <w:sz w:val="20"/>
          <w:szCs w:val="20"/>
        </w:rPr>
      </w:pPr>
    </w:p>
    <w:p w:rsidR="00117CB9" w:rsidRDefault="00117CB9" w14:paraId="0994D256" w14:textId="77777777">
      <w:pPr>
        <w:spacing w:line="200" w:lineRule="exact"/>
        <w:rPr>
          <w:sz w:val="20"/>
          <w:szCs w:val="20"/>
        </w:rPr>
      </w:pPr>
    </w:p>
    <w:p w:rsidR="00117CB9" w:rsidRDefault="00117CB9" w14:paraId="0994D257" w14:textId="77777777">
      <w:pPr>
        <w:spacing w:line="200" w:lineRule="exact"/>
        <w:rPr>
          <w:sz w:val="20"/>
          <w:szCs w:val="20"/>
        </w:rPr>
      </w:pPr>
    </w:p>
    <w:p w:rsidR="00117CB9" w:rsidRDefault="00117CB9" w14:paraId="0994D258" w14:textId="77777777">
      <w:pPr>
        <w:spacing w:line="200" w:lineRule="exact"/>
        <w:rPr>
          <w:sz w:val="20"/>
          <w:szCs w:val="20"/>
        </w:rPr>
      </w:pPr>
    </w:p>
    <w:p w:rsidR="00117CB9" w:rsidRDefault="00117CB9" w14:paraId="0994D259" w14:textId="77777777">
      <w:pPr>
        <w:spacing w:line="200" w:lineRule="exact"/>
        <w:rPr>
          <w:sz w:val="20"/>
          <w:szCs w:val="20"/>
        </w:rPr>
      </w:pPr>
    </w:p>
    <w:p w:rsidR="00117CB9" w:rsidRDefault="00117CB9" w14:paraId="0994D25A" w14:textId="77777777">
      <w:pPr>
        <w:spacing w:line="200" w:lineRule="exact"/>
        <w:rPr>
          <w:sz w:val="20"/>
          <w:szCs w:val="20"/>
        </w:rPr>
      </w:pPr>
    </w:p>
    <w:p w:rsidR="00117CB9" w:rsidRDefault="00117CB9" w14:paraId="0994D25B" w14:textId="77777777">
      <w:pPr>
        <w:spacing w:line="397" w:lineRule="exact"/>
        <w:rPr>
          <w:sz w:val="20"/>
          <w:szCs w:val="20"/>
        </w:rPr>
      </w:pPr>
    </w:p>
    <w:p w:rsidR="00117CB9" w:rsidRDefault="00697984" w14:paraId="0994D25C" w14:textId="03AB45A7">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19 of 31</w:t>
      </w:r>
    </w:p>
    <w:p w:rsidR="00117CB9" w:rsidRDefault="00117CB9" w14:paraId="0994D25D" w14:textId="77777777">
      <w:pPr>
        <w:sectPr w:rsidR="00117CB9">
          <w:headerReference w:type="default" r:id="rId51"/>
          <w:footerReference w:type="default" r:id="rId52"/>
          <w:pgSz w:w="12240" w:h="15840" w:orient="portrait"/>
          <w:pgMar w:top="783" w:right="1440" w:bottom="368" w:left="1440" w:header="0" w:footer="0" w:gutter="0"/>
          <w:cols w:equalWidth="0" w:space="720">
            <w:col w:w="9360"/>
          </w:cols>
        </w:sectPr>
      </w:pPr>
    </w:p>
    <w:p w:rsidR="00117CB9" w:rsidRDefault="00921087" w14:paraId="0994D25E" w14:textId="77777777">
      <w:pPr>
        <w:ind w:left="240"/>
        <w:rPr>
          <w:sz w:val="20"/>
          <w:szCs w:val="20"/>
        </w:rPr>
      </w:pPr>
      <w:bookmarkStart w:name="page20" w:id="19"/>
      <w:bookmarkEnd w:id="19"/>
      <w:r>
        <w:rPr>
          <w:rFonts w:ascii="Arial" w:hAnsi="Arial" w:eastAsia="Arial" w:cs="Arial"/>
          <w:b/>
          <w:bCs/>
          <w:sz w:val="24"/>
          <w:szCs w:val="24"/>
          <w:u w:val="single"/>
        </w:rPr>
        <w:lastRenderedPageBreak/>
        <w:t>S</w:t>
      </w:r>
      <w:r>
        <w:rPr>
          <w:rFonts w:ascii="Arial" w:hAnsi="Arial" w:eastAsia="Arial" w:cs="Arial"/>
          <w:b/>
          <w:bCs/>
          <w:sz w:val="18"/>
          <w:szCs w:val="18"/>
          <w:u w:val="single"/>
        </w:rPr>
        <w:t>PECIFIC</w:t>
      </w:r>
      <w:r>
        <w:rPr>
          <w:rFonts w:ascii="Arial" w:hAnsi="Arial" w:eastAsia="Arial" w:cs="Arial"/>
          <w:b/>
          <w:bCs/>
          <w:sz w:val="24"/>
          <w:szCs w:val="24"/>
          <w:u w:val="single"/>
        </w:rPr>
        <w:t xml:space="preserve"> G</w:t>
      </w:r>
      <w:r>
        <w:rPr>
          <w:rFonts w:ascii="Arial" w:hAnsi="Arial" w:eastAsia="Arial" w:cs="Arial"/>
          <w:b/>
          <w:bCs/>
          <w:sz w:val="18"/>
          <w:szCs w:val="18"/>
          <w:u w:val="single"/>
        </w:rPr>
        <w:t>UIDANCE TO THE</w:t>
      </w:r>
      <w:r>
        <w:rPr>
          <w:rFonts w:ascii="Arial" w:hAnsi="Arial" w:eastAsia="Arial" w:cs="Arial"/>
          <w:b/>
          <w:bCs/>
          <w:sz w:val="24"/>
          <w:szCs w:val="24"/>
          <w:u w:val="single"/>
        </w:rPr>
        <w:t xml:space="preserve"> P</w:t>
      </w:r>
      <w:r>
        <w:rPr>
          <w:rFonts w:ascii="Arial" w:hAnsi="Arial" w:eastAsia="Arial" w:cs="Arial"/>
          <w:b/>
          <w:bCs/>
          <w:sz w:val="18"/>
          <w:szCs w:val="18"/>
          <w:u w:val="single"/>
        </w:rPr>
        <w:t>ROPERTY</w:t>
      </w:r>
      <w:r>
        <w:rPr>
          <w:rFonts w:ascii="Arial" w:hAnsi="Arial" w:eastAsia="Arial" w:cs="Arial"/>
          <w:b/>
          <w:bCs/>
          <w:sz w:val="24"/>
          <w:szCs w:val="24"/>
          <w:u w:val="single"/>
        </w:rPr>
        <w:t xml:space="preserve"> E</w:t>
      </w:r>
      <w:r>
        <w:rPr>
          <w:rFonts w:ascii="Arial" w:hAnsi="Arial" w:eastAsia="Arial" w:cs="Arial"/>
          <w:b/>
          <w:bCs/>
          <w:sz w:val="18"/>
          <w:szCs w:val="18"/>
          <w:u w:val="single"/>
        </w:rPr>
        <w:t>VALUATOR</w:t>
      </w:r>
    </w:p>
    <w:p w:rsidR="00117CB9" w:rsidRDefault="00117CB9" w14:paraId="0994D25F" w14:textId="77777777">
      <w:pPr>
        <w:spacing w:line="141" w:lineRule="exact"/>
        <w:rPr>
          <w:sz w:val="20"/>
          <w:szCs w:val="20"/>
        </w:rPr>
      </w:pPr>
    </w:p>
    <w:p w:rsidR="00117CB9" w:rsidRDefault="00921087" w14:paraId="0994D260" w14:textId="77777777">
      <w:pPr>
        <w:ind w:left="240"/>
        <w:rPr>
          <w:sz w:val="20"/>
          <w:szCs w:val="20"/>
        </w:rPr>
      </w:pPr>
      <w:r>
        <w:rPr>
          <w:rFonts w:ascii="Arial" w:hAnsi="Arial" w:eastAsia="Arial" w:cs="Arial"/>
          <w:sz w:val="24"/>
          <w:szCs w:val="24"/>
          <w:u w:val="single"/>
        </w:rPr>
        <w:t>Purpose</w:t>
      </w:r>
    </w:p>
    <w:p w:rsidR="00117CB9" w:rsidRDefault="00117CB9" w14:paraId="0994D261" w14:textId="77777777">
      <w:pPr>
        <w:spacing w:line="137" w:lineRule="exact"/>
        <w:rPr>
          <w:sz w:val="20"/>
          <w:szCs w:val="20"/>
        </w:rPr>
      </w:pPr>
    </w:p>
    <w:p w:rsidR="00117CB9" w:rsidRDefault="00921087" w14:paraId="0994D262" w14:textId="77777777">
      <w:pPr>
        <w:spacing w:line="405" w:lineRule="auto"/>
        <w:ind w:left="240" w:right="300"/>
        <w:jc w:val="both"/>
        <w:rPr>
          <w:sz w:val="20"/>
          <w:szCs w:val="20"/>
        </w:rPr>
      </w:pPr>
      <w:r>
        <w:rPr>
          <w:rFonts w:ascii="Arial" w:hAnsi="Arial" w:eastAsia="Arial" w:cs="Arial"/>
          <w:sz w:val="24"/>
          <w:szCs w:val="24"/>
        </w:rPr>
        <w:t>The purpose of the Physical Needs Assessment is to identify and provide cost estimates for the following key items:</w:t>
      </w:r>
    </w:p>
    <w:p w:rsidR="00117CB9" w:rsidRDefault="00117CB9" w14:paraId="0994D263" w14:textId="77777777">
      <w:pPr>
        <w:spacing w:line="98" w:lineRule="exact"/>
        <w:rPr>
          <w:sz w:val="20"/>
          <w:szCs w:val="20"/>
        </w:rPr>
      </w:pPr>
    </w:p>
    <w:p w:rsidR="00117CB9" w:rsidRDefault="00921087" w14:paraId="0994D264" w14:textId="77777777">
      <w:pPr>
        <w:spacing w:line="403" w:lineRule="auto"/>
        <w:ind w:left="240" w:right="300"/>
        <w:jc w:val="both"/>
        <w:rPr>
          <w:sz w:val="20"/>
          <w:szCs w:val="20"/>
        </w:rPr>
      </w:pPr>
      <w:r>
        <w:rPr>
          <w:rFonts w:ascii="Arial" w:hAnsi="Arial" w:eastAsia="Arial" w:cs="Arial"/>
          <w:sz w:val="24"/>
          <w:szCs w:val="24"/>
          <w:u w:val="single"/>
        </w:rPr>
        <w:t>Immediate Physical Needs</w:t>
      </w:r>
      <w:r>
        <w:rPr>
          <w:rFonts w:ascii="Arial" w:hAnsi="Arial" w:eastAsia="Arial" w:cs="Arial"/>
          <w:sz w:val="24"/>
          <w:szCs w:val="24"/>
        </w:rPr>
        <w:t xml:space="preserve"> - repairs, replacements and significant maintenance items which should be done immediately.</w:t>
      </w:r>
    </w:p>
    <w:p w:rsidR="00117CB9" w:rsidRDefault="00117CB9" w14:paraId="0994D265" w14:textId="77777777">
      <w:pPr>
        <w:spacing w:line="100" w:lineRule="exact"/>
        <w:rPr>
          <w:sz w:val="20"/>
          <w:szCs w:val="20"/>
        </w:rPr>
      </w:pPr>
    </w:p>
    <w:p w:rsidR="00117CB9" w:rsidRDefault="00921087" w14:paraId="0994D266" w14:textId="77777777">
      <w:pPr>
        <w:spacing w:line="366" w:lineRule="auto"/>
        <w:ind w:left="240" w:right="300"/>
        <w:jc w:val="both"/>
        <w:rPr>
          <w:sz w:val="20"/>
          <w:szCs w:val="20"/>
        </w:rPr>
      </w:pPr>
      <w:r>
        <w:rPr>
          <w:rFonts w:ascii="Arial" w:hAnsi="Arial" w:eastAsia="Arial" w:cs="Arial"/>
          <w:sz w:val="24"/>
          <w:szCs w:val="24"/>
          <w:u w:val="single"/>
        </w:rPr>
        <w:t>Physical Needs Over the Term</w:t>
      </w:r>
      <w:r>
        <w:rPr>
          <w:rFonts w:ascii="Arial" w:hAnsi="Arial" w:eastAsia="Arial" w:cs="Arial"/>
          <w:sz w:val="24"/>
          <w:szCs w:val="24"/>
        </w:rPr>
        <w:t xml:space="preserve"> - repairs, replacements and significant maintenance items which will be needed over the “term of the mortgage and two years beyond”. As part of the process, instances of </w:t>
      </w:r>
      <w:r>
        <w:rPr>
          <w:rFonts w:ascii="Arial" w:hAnsi="Arial" w:eastAsia="Arial" w:cs="Arial"/>
          <w:sz w:val="24"/>
          <w:szCs w:val="24"/>
          <w:u w:val="single"/>
        </w:rPr>
        <w:t>deferred maintenance</w:t>
      </w:r>
      <w:r>
        <w:rPr>
          <w:rFonts w:ascii="Arial" w:hAnsi="Arial" w:eastAsia="Arial" w:cs="Arial"/>
          <w:sz w:val="24"/>
          <w:szCs w:val="24"/>
        </w:rPr>
        <w:t xml:space="preserve"> are also identified. The assessment is based on the evaluator’s judgment of the actual condition of the improvements and the expected useful life of those improvements. It is understood that the conclusions presented are based upon the evaluator’s professional judgment and that the actual performance of individual components may vary from a reasonably expected standard and will be affected by circumstances which occur after the date of the evaluation.</w:t>
      </w:r>
    </w:p>
    <w:p w:rsidR="00117CB9" w:rsidRDefault="00117CB9" w14:paraId="0994D267" w14:textId="77777777">
      <w:pPr>
        <w:spacing w:line="26" w:lineRule="exact"/>
        <w:rPr>
          <w:sz w:val="20"/>
          <w:szCs w:val="20"/>
        </w:rPr>
      </w:pPr>
    </w:p>
    <w:p w:rsidR="00117CB9" w:rsidRDefault="00921087" w14:paraId="0994D268" w14:textId="77777777">
      <w:pPr>
        <w:spacing w:line="365" w:lineRule="auto"/>
        <w:ind w:left="240" w:right="300"/>
        <w:jc w:val="both"/>
        <w:rPr>
          <w:sz w:val="20"/>
          <w:szCs w:val="20"/>
        </w:rPr>
      </w:pPr>
      <w:r>
        <w:rPr>
          <w:rFonts w:ascii="Arial" w:hAnsi="Arial" w:eastAsia="Arial" w:cs="Arial"/>
          <w:sz w:val="24"/>
          <w:szCs w:val="24"/>
        </w:rPr>
        <w:t>This package explains how to use the set of forms provided by Fannie Mae. It is important to recognize that the forms are intended to help the evaluator conduct a comprehensive and accurate assessment. They also present the results of that assessment in a relatively standard format which will be useful to the lender in making underwriting decisions. However, the forms should not constrain the evaluator from fully presenting concerns and findings. The forms should be used and supplemented in ways which facilitate the preparation and presentation of information useful to the lender regarding the physical needs of the property.</w:t>
      </w:r>
    </w:p>
    <w:p w:rsidR="00117CB9" w:rsidRDefault="00117CB9" w14:paraId="0994D269" w14:textId="77777777">
      <w:pPr>
        <w:spacing w:line="302" w:lineRule="exact"/>
        <w:rPr>
          <w:sz w:val="20"/>
          <w:szCs w:val="20"/>
        </w:rPr>
      </w:pPr>
    </w:p>
    <w:p w:rsidR="00117CB9" w:rsidRDefault="00921087" w14:paraId="0994D26A" w14:textId="77777777">
      <w:pPr>
        <w:spacing w:line="402" w:lineRule="auto"/>
        <w:ind w:left="240" w:right="300"/>
        <w:jc w:val="both"/>
        <w:rPr>
          <w:sz w:val="20"/>
          <w:szCs w:val="20"/>
        </w:rPr>
      </w:pPr>
      <w:r>
        <w:rPr>
          <w:rFonts w:ascii="Arial" w:hAnsi="Arial" w:eastAsia="Arial" w:cs="Arial"/>
          <w:sz w:val="24"/>
          <w:szCs w:val="24"/>
          <w:u w:val="single"/>
        </w:rPr>
        <w:t>DCA Systems and Conditions</w:t>
      </w:r>
      <w:r>
        <w:rPr>
          <w:rFonts w:ascii="Arial" w:hAnsi="Arial" w:eastAsia="Arial" w:cs="Arial"/>
          <w:sz w:val="24"/>
          <w:szCs w:val="24"/>
        </w:rPr>
        <w:t xml:space="preserve"> the sections of the form may be enhanced to serve the evaluators’ needs so long as the information provided remains intact.</w:t>
      </w:r>
    </w:p>
    <w:p w:rsidR="00117CB9" w:rsidRDefault="00921087" w14:paraId="0994D26B" w14:textId="77777777">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0994D38D" wp14:editId="0994D38E">
                <wp:simplePos x="0" y="0"/>
                <wp:positionH relativeFrom="column">
                  <wp:posOffset>152400</wp:posOffset>
                </wp:positionH>
                <wp:positionV relativeFrom="paragraph">
                  <wp:posOffset>247650</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4" style="position:absolute;z-index:-25165977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42331mm" from="12pt,19.5pt" to="156pt,19.5pt" w14:anchorId="37B29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">
                <v:stroke joinstyle="miter"/>
                <o:lock v:ext="edit" shapetype="f"/>
              </v:line>
            </w:pict>
          </mc:Fallback>
        </mc:AlternateContent>
      </w:r>
    </w:p>
    <w:p w:rsidR="00117CB9" w:rsidRDefault="00117CB9" w14:paraId="0994D26C" w14:textId="77777777">
      <w:pPr>
        <w:spacing w:line="200" w:lineRule="exact"/>
        <w:rPr>
          <w:sz w:val="20"/>
          <w:szCs w:val="20"/>
        </w:rPr>
      </w:pPr>
    </w:p>
    <w:p w:rsidR="00117CB9" w:rsidRDefault="00117CB9" w14:paraId="0994D26D" w14:textId="77777777">
      <w:pPr>
        <w:spacing w:line="200" w:lineRule="exact"/>
        <w:rPr>
          <w:sz w:val="20"/>
          <w:szCs w:val="20"/>
        </w:rPr>
      </w:pPr>
    </w:p>
    <w:p w:rsidR="00117CB9" w:rsidRDefault="00117CB9" w14:paraId="0994D26E" w14:textId="77777777">
      <w:pPr>
        <w:spacing w:line="200" w:lineRule="exact"/>
        <w:rPr>
          <w:sz w:val="20"/>
          <w:szCs w:val="20"/>
        </w:rPr>
      </w:pPr>
    </w:p>
    <w:p w:rsidR="00117CB9" w:rsidRDefault="00117CB9" w14:paraId="0994D26F" w14:textId="77777777">
      <w:pPr>
        <w:spacing w:line="200" w:lineRule="exact"/>
        <w:rPr>
          <w:sz w:val="20"/>
          <w:szCs w:val="20"/>
        </w:rPr>
      </w:pPr>
    </w:p>
    <w:p w:rsidR="00117CB9" w:rsidRDefault="00117CB9" w14:paraId="0994D270" w14:textId="77777777">
      <w:pPr>
        <w:spacing w:line="200" w:lineRule="exact"/>
        <w:rPr>
          <w:sz w:val="20"/>
          <w:szCs w:val="20"/>
        </w:rPr>
      </w:pPr>
    </w:p>
    <w:p w:rsidR="00117CB9" w:rsidRDefault="00117CB9" w14:paraId="0994D271" w14:textId="77777777">
      <w:pPr>
        <w:spacing w:line="200" w:lineRule="exact"/>
        <w:rPr>
          <w:sz w:val="20"/>
          <w:szCs w:val="20"/>
        </w:rPr>
      </w:pPr>
    </w:p>
    <w:p w:rsidR="00117CB9" w:rsidRDefault="00117CB9" w14:paraId="0994D272" w14:textId="77777777">
      <w:pPr>
        <w:spacing w:line="200" w:lineRule="exact"/>
        <w:rPr>
          <w:sz w:val="20"/>
          <w:szCs w:val="20"/>
        </w:rPr>
      </w:pPr>
    </w:p>
    <w:p w:rsidR="00117CB9" w:rsidRDefault="00117CB9" w14:paraId="0994D273" w14:textId="77777777">
      <w:pPr>
        <w:spacing w:line="200" w:lineRule="exact"/>
        <w:rPr>
          <w:sz w:val="20"/>
          <w:szCs w:val="20"/>
        </w:rPr>
      </w:pPr>
    </w:p>
    <w:p w:rsidR="00117CB9" w:rsidRDefault="00117CB9" w14:paraId="0994D274" w14:textId="77777777">
      <w:pPr>
        <w:spacing w:line="200" w:lineRule="exact"/>
        <w:rPr>
          <w:sz w:val="20"/>
          <w:szCs w:val="20"/>
        </w:rPr>
      </w:pPr>
    </w:p>
    <w:p w:rsidR="00117CB9" w:rsidRDefault="00117CB9" w14:paraId="0994D275" w14:textId="77777777">
      <w:pPr>
        <w:spacing w:line="200" w:lineRule="exact"/>
        <w:rPr>
          <w:sz w:val="20"/>
          <w:szCs w:val="20"/>
        </w:rPr>
      </w:pPr>
    </w:p>
    <w:p w:rsidR="00117CB9" w:rsidRDefault="00117CB9" w14:paraId="0994D276" w14:textId="77777777">
      <w:pPr>
        <w:spacing w:line="200" w:lineRule="exact"/>
        <w:rPr>
          <w:sz w:val="20"/>
          <w:szCs w:val="20"/>
        </w:rPr>
      </w:pPr>
    </w:p>
    <w:p w:rsidR="00117CB9" w:rsidRDefault="00117CB9" w14:paraId="0994D277" w14:textId="77777777">
      <w:pPr>
        <w:spacing w:line="200" w:lineRule="exact"/>
        <w:rPr>
          <w:sz w:val="20"/>
          <w:szCs w:val="20"/>
        </w:rPr>
      </w:pPr>
    </w:p>
    <w:p w:rsidR="00117CB9" w:rsidRDefault="00117CB9" w14:paraId="0994D278" w14:textId="77777777">
      <w:pPr>
        <w:spacing w:line="235" w:lineRule="exact"/>
        <w:rPr>
          <w:sz w:val="20"/>
          <w:szCs w:val="20"/>
        </w:rPr>
      </w:pPr>
    </w:p>
    <w:p w:rsidR="00117CB9" w:rsidRDefault="00697984" w14:paraId="0994D279" w14:textId="5F31E318">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20 of 31</w:t>
      </w:r>
    </w:p>
    <w:p w:rsidR="00117CB9" w:rsidRDefault="00117CB9" w14:paraId="0994D27A" w14:textId="77777777">
      <w:pPr>
        <w:sectPr w:rsidR="00117CB9">
          <w:headerReference w:type="default" r:id="rId53"/>
          <w:footerReference w:type="default" r:id="rId54"/>
          <w:pgSz w:w="12240" w:h="15840" w:orient="portrait"/>
          <w:pgMar w:top="783" w:right="1440" w:bottom="368" w:left="1440" w:header="0" w:footer="0" w:gutter="0"/>
          <w:cols w:equalWidth="0" w:space="720">
            <w:col w:w="9360"/>
          </w:cols>
        </w:sectPr>
      </w:pPr>
    </w:p>
    <w:p w:rsidR="00117CB9" w:rsidRDefault="00921087" w14:paraId="0994D27B" w14:textId="77777777">
      <w:pPr>
        <w:ind w:left="240"/>
        <w:rPr>
          <w:sz w:val="20"/>
          <w:szCs w:val="20"/>
        </w:rPr>
      </w:pPr>
      <w:bookmarkStart w:name="page21" w:id="20"/>
      <w:bookmarkEnd w:id="20"/>
      <w:r>
        <w:rPr>
          <w:rFonts w:ascii="Arial" w:hAnsi="Arial" w:eastAsia="Arial" w:cs="Arial"/>
          <w:sz w:val="24"/>
          <w:szCs w:val="24"/>
          <w:u w:val="single"/>
        </w:rPr>
        <w:lastRenderedPageBreak/>
        <w:t>Terms of Reference Form</w:t>
      </w:r>
    </w:p>
    <w:p w:rsidR="00117CB9" w:rsidRDefault="00117CB9" w14:paraId="0994D27C" w14:textId="77777777">
      <w:pPr>
        <w:spacing w:line="137" w:lineRule="exact"/>
        <w:rPr>
          <w:sz w:val="20"/>
          <w:szCs w:val="20"/>
        </w:rPr>
      </w:pPr>
    </w:p>
    <w:p w:rsidR="00117CB9" w:rsidRDefault="00921087" w14:paraId="0994D27D" w14:textId="77777777">
      <w:pPr>
        <w:spacing w:line="374" w:lineRule="auto"/>
        <w:ind w:left="240" w:right="300"/>
        <w:jc w:val="both"/>
        <w:rPr>
          <w:sz w:val="20"/>
          <w:szCs w:val="20"/>
        </w:rPr>
      </w:pPr>
      <w:r>
        <w:rPr>
          <w:rFonts w:ascii="Arial" w:hAnsi="Arial" w:eastAsia="Arial" w:cs="Arial"/>
          <w:sz w:val="24"/>
          <w:szCs w:val="24"/>
        </w:rPr>
        <w:t>The lender’s inspector completes this form for the evaluator. It serves as a reference point for the assessment and provides the evaluator with basic information about the property and the “term of the loan”. Four additional topics are covered:</w:t>
      </w:r>
    </w:p>
    <w:p w:rsidR="00117CB9" w:rsidRDefault="00117CB9" w14:paraId="0994D27E" w14:textId="77777777">
      <w:pPr>
        <w:spacing w:line="135" w:lineRule="exact"/>
        <w:rPr>
          <w:sz w:val="20"/>
          <w:szCs w:val="20"/>
        </w:rPr>
      </w:pPr>
    </w:p>
    <w:p w:rsidR="00117CB9" w:rsidRDefault="00921087" w14:paraId="0994D27F" w14:textId="77777777">
      <w:pPr>
        <w:numPr>
          <w:ilvl w:val="0"/>
          <w:numId w:val="32"/>
        </w:numPr>
        <w:tabs>
          <w:tab w:val="left" w:pos="720"/>
        </w:tabs>
        <w:spacing w:line="366" w:lineRule="auto"/>
        <w:ind w:left="720" w:right="300" w:hanging="360"/>
        <w:jc w:val="both"/>
        <w:rPr>
          <w:rFonts w:ascii="Arial" w:hAnsi="Arial" w:eastAsia="Arial" w:cs="Arial"/>
          <w:sz w:val="24"/>
          <w:szCs w:val="24"/>
        </w:rPr>
      </w:pPr>
      <w:r>
        <w:rPr>
          <w:rFonts w:ascii="Arial" w:hAnsi="Arial" w:eastAsia="Arial" w:cs="Arial"/>
          <w:sz w:val="24"/>
          <w:szCs w:val="24"/>
        </w:rPr>
        <w:t xml:space="preserve">Sampling Expectations - The lender’s expectations about the number and/or percentage of dwelling units, </w:t>
      </w:r>
      <w:proofErr w:type="gramStart"/>
      <w:r>
        <w:rPr>
          <w:rFonts w:ascii="Arial" w:hAnsi="Arial" w:eastAsia="Arial" w:cs="Arial"/>
          <w:sz w:val="24"/>
          <w:szCs w:val="24"/>
        </w:rPr>
        <w:t>buildings</w:t>
      </w:r>
      <w:proofErr w:type="gramEnd"/>
      <w:r>
        <w:rPr>
          <w:rFonts w:ascii="Arial" w:hAnsi="Arial" w:eastAsia="Arial" w:cs="Arial"/>
          <w:sz w:val="24"/>
          <w:szCs w:val="24"/>
        </w:rPr>
        <w:t xml:space="preserve"> and specialized systems to evaluate may be stated. If there is no stated expectation, the evaluator should inspect sufficient units, buildings, and numbers of specialized systems to state with confidence the present and probable future condition of each system at the property. The evaluator should provide a separate statement indicating the sampling systems used to ensure a determination of conditions and costs with acceptable accuracy.</w:t>
      </w:r>
    </w:p>
    <w:p w:rsidR="00117CB9" w:rsidRDefault="00117CB9" w14:paraId="0994D280" w14:textId="77777777">
      <w:pPr>
        <w:spacing w:line="262" w:lineRule="exact"/>
        <w:rPr>
          <w:sz w:val="20"/>
          <w:szCs w:val="20"/>
        </w:rPr>
      </w:pPr>
    </w:p>
    <w:p w:rsidR="00117CB9" w:rsidRDefault="00921087" w14:paraId="0994D281" w14:textId="77777777">
      <w:pPr>
        <w:spacing w:line="370" w:lineRule="auto"/>
        <w:ind w:left="700" w:right="300"/>
        <w:jc w:val="both"/>
        <w:rPr>
          <w:sz w:val="20"/>
          <w:szCs w:val="20"/>
        </w:rPr>
      </w:pPr>
      <w:r>
        <w:rPr>
          <w:rFonts w:ascii="Arial" w:hAnsi="Arial" w:eastAsia="Arial" w:cs="Arial"/>
          <w:sz w:val="24"/>
          <w:szCs w:val="24"/>
        </w:rPr>
        <w:t>If a Sampling Expectation is provided by the lender which is not adequate to achieve the requisite level of confidence, the evaluator should so advise the lender. Considerations in determining an adequate sample size are age and number of buildings (especially if the property was developed in phases), total number of units, and variations in size, type, and occupancy of units.</w:t>
      </w:r>
    </w:p>
    <w:p w:rsidR="00117CB9" w:rsidRDefault="00117CB9" w14:paraId="0994D282" w14:textId="77777777">
      <w:pPr>
        <w:spacing w:line="143" w:lineRule="exact"/>
        <w:rPr>
          <w:sz w:val="20"/>
          <w:szCs w:val="20"/>
        </w:rPr>
      </w:pPr>
    </w:p>
    <w:p w:rsidR="00117CB9" w:rsidRDefault="00921087" w14:paraId="0994D283" w14:textId="77777777">
      <w:pPr>
        <w:spacing w:line="387" w:lineRule="auto"/>
        <w:ind w:left="700" w:right="240"/>
        <w:jc w:val="both"/>
        <w:rPr>
          <w:sz w:val="20"/>
          <w:szCs w:val="20"/>
        </w:rPr>
      </w:pPr>
      <w:r>
        <w:rPr>
          <w:rFonts w:ascii="Arial" w:hAnsi="Arial" w:eastAsia="Arial" w:cs="Arial"/>
          <w:sz w:val="23"/>
          <w:szCs w:val="23"/>
        </w:rPr>
        <w:t xml:space="preserve">Effective sampling is based on observing </w:t>
      </w:r>
      <w:proofErr w:type="gramStart"/>
      <w:r>
        <w:rPr>
          <w:rFonts w:ascii="Arial" w:hAnsi="Arial" w:eastAsia="Arial" w:cs="Arial"/>
          <w:sz w:val="23"/>
          <w:szCs w:val="23"/>
        </w:rPr>
        <w:t>a sufficient number</w:t>
      </w:r>
      <w:proofErr w:type="gramEnd"/>
      <w:r>
        <w:rPr>
          <w:rFonts w:ascii="Arial" w:hAnsi="Arial" w:eastAsia="Arial" w:cs="Arial"/>
          <w:sz w:val="23"/>
          <w:szCs w:val="23"/>
        </w:rPr>
        <w:t xml:space="preserve"> of each significant category. Using the above criteria, categories could include buildings by age of each building (e.g., inspect buildings in the </w:t>
      </w:r>
      <w:proofErr w:type="gramStart"/>
      <w:r>
        <w:rPr>
          <w:rFonts w:ascii="Arial" w:hAnsi="Arial" w:eastAsia="Arial" w:cs="Arial"/>
          <w:sz w:val="23"/>
          <w:szCs w:val="23"/>
        </w:rPr>
        <w:t>8 year old</w:t>
      </w:r>
      <w:proofErr w:type="gramEnd"/>
      <w:r>
        <w:rPr>
          <w:rFonts w:ascii="Arial" w:hAnsi="Arial" w:eastAsia="Arial" w:cs="Arial"/>
          <w:sz w:val="23"/>
          <w:szCs w:val="23"/>
        </w:rPr>
        <w:t xml:space="preserve"> phase and in the 11 year old phase), buildings by type (e.g. row house, L-shaped row house, walkup, elevator) and/or buildings by construction materials (e.g. inspect the garden/flat roof/brick walls section and the garden/pitched roof/clapboard walls section).</w:t>
      </w:r>
    </w:p>
    <w:p w:rsidR="00117CB9" w:rsidRDefault="00117CB9" w14:paraId="0994D284" w14:textId="77777777">
      <w:pPr>
        <w:spacing w:line="124" w:lineRule="exact"/>
        <w:rPr>
          <w:sz w:val="20"/>
          <w:szCs w:val="20"/>
        </w:rPr>
      </w:pPr>
    </w:p>
    <w:p w:rsidR="00117CB9" w:rsidRDefault="00921087" w14:paraId="0994D285" w14:textId="77777777">
      <w:pPr>
        <w:spacing w:line="367" w:lineRule="auto"/>
        <w:ind w:left="700" w:right="300"/>
        <w:jc w:val="both"/>
        <w:rPr>
          <w:sz w:val="20"/>
          <w:szCs w:val="20"/>
        </w:rPr>
      </w:pPr>
      <w:r>
        <w:rPr>
          <w:rFonts w:ascii="Arial" w:hAnsi="Arial" w:eastAsia="Arial" w:cs="Arial"/>
          <w:sz w:val="24"/>
          <w:szCs w:val="24"/>
        </w:rPr>
        <w:t>Dwelling units are separate categories from buildings. At a minimum, sampling is by unit size (0/1/2/3/4 bedrooms). There may be further categories if units are differently configured or equipped or have different occupants (especially family or elderly). Generally, DCA would expect the percentage of units inspected to decrease as the total number of units’ increases. Systems which are not unit specific, such as boilers, compactors, elevators, and roofs will often have a 100% sample. The overriding objective:</w:t>
      </w:r>
    </w:p>
    <w:p w:rsidR="00117CB9" w:rsidRDefault="00117CB9" w14:paraId="0994D286" w14:textId="77777777">
      <w:pPr>
        <w:spacing w:line="132" w:lineRule="exact"/>
        <w:rPr>
          <w:sz w:val="20"/>
          <w:szCs w:val="20"/>
        </w:rPr>
      </w:pPr>
    </w:p>
    <w:p w:rsidR="00117CB9" w:rsidRDefault="00697984" w14:paraId="0994D287" w14:textId="5553305F">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21 of 31</w:t>
      </w:r>
    </w:p>
    <w:p w:rsidR="00117CB9" w:rsidRDefault="00117CB9" w14:paraId="0994D288" w14:textId="77777777">
      <w:pPr>
        <w:sectPr w:rsidR="00117CB9">
          <w:headerReference w:type="default" r:id="rId55"/>
          <w:footerReference w:type="default" r:id="rId56"/>
          <w:pgSz w:w="12240" w:h="15840" w:orient="portrait"/>
          <w:pgMar w:top="787" w:right="1440" w:bottom="368" w:left="1440" w:header="0" w:footer="0" w:gutter="0"/>
          <w:cols w:equalWidth="0" w:space="720">
            <w:col w:w="9360"/>
          </w:cols>
        </w:sectPr>
      </w:pPr>
    </w:p>
    <w:p w:rsidR="00117CB9" w:rsidRDefault="00921087" w14:paraId="0994D289" w14:textId="6C4BEA6D">
      <w:pPr>
        <w:spacing w:line="388" w:lineRule="auto"/>
        <w:ind w:left="700" w:right="300"/>
        <w:jc w:val="both"/>
        <w:rPr>
          <w:sz w:val="20"/>
          <w:szCs w:val="20"/>
        </w:rPr>
      </w:pPr>
      <w:bookmarkStart w:name="page22" w:id="21"/>
      <w:bookmarkEnd w:id="21"/>
      <w:r>
        <w:rPr>
          <w:rFonts w:ascii="Arial" w:hAnsi="Arial" w:eastAsia="Arial" w:cs="Arial"/>
          <w:b/>
          <w:bCs/>
          <w:sz w:val="24"/>
          <w:szCs w:val="24"/>
        </w:rPr>
        <w:lastRenderedPageBreak/>
        <w:t xml:space="preserve">SEE ENOUGH OF EACH UNIT TYPE AND SYSTEM TO BE ABLE TO STATE WITH CONFIDENCE THE PRESENT AND PROBABLE FUTURE </w:t>
      </w:r>
      <w:r w:rsidR="0092484E">
        <w:rPr>
          <w:rFonts w:ascii="Arial" w:hAnsi="Arial" w:eastAsia="Arial" w:cs="Arial"/>
          <w:b/>
          <w:bCs/>
          <w:sz w:val="24"/>
          <w:szCs w:val="24"/>
        </w:rPr>
        <w:t>CONDITIONS</w:t>
      </w:r>
      <w:r>
        <w:rPr>
          <w:rFonts w:ascii="Arial" w:hAnsi="Arial" w:eastAsia="Arial" w:cs="Arial"/>
          <w:b/>
          <w:bCs/>
          <w:sz w:val="24"/>
          <w:szCs w:val="24"/>
        </w:rPr>
        <w:t>.</w:t>
      </w:r>
    </w:p>
    <w:p w:rsidR="00117CB9" w:rsidRDefault="00117CB9" w14:paraId="0994D28A" w14:textId="77777777">
      <w:pPr>
        <w:spacing w:line="105" w:lineRule="exact"/>
        <w:rPr>
          <w:sz w:val="20"/>
          <w:szCs w:val="20"/>
        </w:rPr>
      </w:pPr>
    </w:p>
    <w:p w:rsidR="00117CB9" w:rsidRDefault="00921087" w14:paraId="0994D28B" w14:textId="77777777">
      <w:pPr>
        <w:numPr>
          <w:ilvl w:val="0"/>
          <w:numId w:val="33"/>
        </w:numPr>
        <w:tabs>
          <w:tab w:val="left" w:pos="720"/>
        </w:tabs>
        <w:spacing w:line="368" w:lineRule="auto"/>
        <w:ind w:left="720" w:right="300" w:hanging="360"/>
        <w:jc w:val="both"/>
        <w:rPr>
          <w:rFonts w:ascii="Arial" w:hAnsi="Arial" w:eastAsia="Arial" w:cs="Arial"/>
          <w:sz w:val="24"/>
          <w:szCs w:val="24"/>
        </w:rPr>
      </w:pPr>
      <w:r>
        <w:rPr>
          <w:rFonts w:ascii="Arial" w:hAnsi="Arial" w:eastAsia="Arial" w:cs="Arial"/>
          <w:sz w:val="24"/>
          <w:szCs w:val="24"/>
        </w:rPr>
        <w:t>Market Issues - In certain instances, market conditions may necessitate action on certain systems. Examples are early appliance replacement or re-carpeting, new entry paving, special plantings, and redecorated lobbies. If the owner or lender has identified such an action, the evaluator should include cost estimation for such action and indicate what, if any, other costs would be eliminated by such action.</w:t>
      </w:r>
    </w:p>
    <w:p w:rsidR="00117CB9" w:rsidRDefault="00117CB9" w14:paraId="0994D28C" w14:textId="77777777">
      <w:pPr>
        <w:spacing w:line="200" w:lineRule="exact"/>
        <w:rPr>
          <w:rFonts w:ascii="Arial" w:hAnsi="Arial" w:eastAsia="Arial" w:cs="Arial"/>
          <w:sz w:val="24"/>
          <w:szCs w:val="24"/>
        </w:rPr>
      </w:pPr>
    </w:p>
    <w:p w:rsidR="00117CB9" w:rsidRDefault="00117CB9" w14:paraId="0994D28D" w14:textId="77777777">
      <w:pPr>
        <w:spacing w:line="263" w:lineRule="exact"/>
        <w:rPr>
          <w:rFonts w:ascii="Arial" w:hAnsi="Arial" w:eastAsia="Arial" w:cs="Arial"/>
          <w:sz w:val="24"/>
          <w:szCs w:val="24"/>
        </w:rPr>
      </w:pPr>
    </w:p>
    <w:p w:rsidR="00117CB9" w:rsidRDefault="00921087" w14:paraId="0994D28E" w14:textId="77777777">
      <w:pPr>
        <w:numPr>
          <w:ilvl w:val="0"/>
          <w:numId w:val="33"/>
        </w:numPr>
        <w:tabs>
          <w:tab w:val="left" w:pos="720"/>
        </w:tabs>
        <w:spacing w:line="374" w:lineRule="auto"/>
        <w:ind w:left="720" w:right="300" w:hanging="360"/>
        <w:jc w:val="both"/>
        <w:rPr>
          <w:rFonts w:ascii="Arial" w:hAnsi="Arial" w:eastAsia="Arial" w:cs="Arial"/>
          <w:sz w:val="24"/>
          <w:szCs w:val="24"/>
        </w:rPr>
      </w:pPr>
      <w:r>
        <w:rPr>
          <w:rFonts w:ascii="Arial" w:hAnsi="Arial" w:eastAsia="Arial" w:cs="Arial"/>
          <w:sz w:val="24"/>
          <w:szCs w:val="24"/>
        </w:rPr>
        <w:t>Work in Progress - In some instances, work may be underway (which can be observed) or under contract. When known by the lender, this will be noted. For purposes of the report, such work should be assumed to be complete, unless observed to be unacceptable in quality or scope.</w:t>
      </w:r>
    </w:p>
    <w:p w:rsidR="00117CB9" w:rsidRDefault="00117CB9" w14:paraId="0994D28F" w14:textId="77777777">
      <w:pPr>
        <w:spacing w:line="348" w:lineRule="exact"/>
        <w:rPr>
          <w:rFonts w:ascii="Arial" w:hAnsi="Arial" w:eastAsia="Arial" w:cs="Arial"/>
          <w:sz w:val="24"/>
          <w:szCs w:val="24"/>
        </w:rPr>
      </w:pPr>
    </w:p>
    <w:p w:rsidR="00117CB9" w:rsidRDefault="00921087" w14:paraId="0994D290" w14:textId="77777777">
      <w:pPr>
        <w:numPr>
          <w:ilvl w:val="0"/>
          <w:numId w:val="33"/>
        </w:numPr>
        <w:tabs>
          <w:tab w:val="left" w:pos="720"/>
        </w:tabs>
        <w:spacing w:line="367" w:lineRule="auto"/>
        <w:ind w:left="720" w:right="300" w:hanging="360"/>
        <w:jc w:val="both"/>
        <w:rPr>
          <w:rFonts w:ascii="Arial" w:hAnsi="Arial" w:eastAsia="Arial" w:cs="Arial"/>
          <w:sz w:val="24"/>
          <w:szCs w:val="24"/>
        </w:rPr>
      </w:pPr>
      <w:r>
        <w:rPr>
          <w:rFonts w:ascii="Arial" w:hAnsi="Arial" w:eastAsia="Arial" w:cs="Arial"/>
          <w:sz w:val="24"/>
          <w:szCs w:val="24"/>
        </w:rPr>
        <w:t>Management-Reported Replacements - In some instances, the property ownership or management will provide the lender with information about prior repairs or replacements which have been completed in recent years. The lender may provide this information to the evaluator to assist in the assessment of these components. The evaluator should include enough units, buildings, or systems in the sample to reasonably verify the reported repairs or replacements.</w:t>
      </w:r>
    </w:p>
    <w:p w:rsidR="00117CB9" w:rsidRDefault="00117CB9" w14:paraId="0994D291" w14:textId="77777777">
      <w:pPr>
        <w:spacing w:line="144" w:lineRule="exact"/>
        <w:rPr>
          <w:sz w:val="20"/>
          <w:szCs w:val="20"/>
        </w:rPr>
      </w:pPr>
    </w:p>
    <w:p w:rsidR="00117CB9" w:rsidRDefault="00921087" w14:paraId="0994D292" w14:textId="77777777">
      <w:pPr>
        <w:ind w:left="240"/>
        <w:rPr>
          <w:sz w:val="20"/>
          <w:szCs w:val="20"/>
        </w:rPr>
      </w:pPr>
      <w:r>
        <w:rPr>
          <w:rFonts w:ascii="Arial" w:hAnsi="Arial" w:eastAsia="Arial" w:cs="Arial"/>
          <w:sz w:val="24"/>
          <w:szCs w:val="24"/>
          <w:u w:val="single"/>
        </w:rPr>
        <w:t>Systems and Conditions Form</w:t>
      </w:r>
    </w:p>
    <w:p w:rsidR="00117CB9" w:rsidRDefault="00117CB9" w14:paraId="0994D293" w14:textId="77777777">
      <w:pPr>
        <w:spacing w:line="137" w:lineRule="exact"/>
        <w:rPr>
          <w:sz w:val="20"/>
          <w:szCs w:val="20"/>
        </w:rPr>
      </w:pPr>
    </w:p>
    <w:p w:rsidR="00117CB9" w:rsidRDefault="00921087" w14:paraId="0994D294" w14:textId="77777777">
      <w:pPr>
        <w:spacing w:line="375" w:lineRule="auto"/>
        <w:ind w:left="240" w:right="300"/>
        <w:jc w:val="both"/>
        <w:rPr>
          <w:sz w:val="20"/>
          <w:szCs w:val="20"/>
        </w:rPr>
      </w:pPr>
      <w:r>
        <w:rPr>
          <w:rFonts w:ascii="Arial" w:hAnsi="Arial" w:eastAsia="Arial" w:cs="Arial"/>
          <w:sz w:val="24"/>
          <w:szCs w:val="24"/>
        </w:rPr>
        <w:t>It is the responsibility of the evaluator to assess the condition of every system which is present at a property. All conditions, except as noted below, requiring action during the “life of the loan” must be addressed regardless of whether the action anticipated is a capital or operating expense.</w:t>
      </w:r>
    </w:p>
    <w:p w:rsidR="00117CB9" w:rsidRDefault="00117CB9" w14:paraId="0994D295" w14:textId="77777777">
      <w:pPr>
        <w:spacing w:line="133" w:lineRule="exact"/>
        <w:rPr>
          <w:sz w:val="20"/>
          <w:szCs w:val="20"/>
        </w:rPr>
      </w:pPr>
    </w:p>
    <w:p w:rsidR="00117CB9" w:rsidRDefault="00921087" w14:paraId="0994D296" w14:textId="77777777">
      <w:pPr>
        <w:spacing w:line="394" w:lineRule="auto"/>
        <w:ind w:left="240" w:right="300"/>
        <w:jc w:val="both"/>
        <w:rPr>
          <w:sz w:val="20"/>
          <w:szCs w:val="20"/>
        </w:rPr>
      </w:pPr>
      <w:r>
        <w:rPr>
          <w:rFonts w:ascii="Arial" w:hAnsi="Arial" w:eastAsia="Arial" w:cs="Arial"/>
          <w:sz w:val="23"/>
          <w:szCs w:val="23"/>
        </w:rPr>
        <w:t>To assist evaluators in reviewing all systems at a property, four Systems and Conditions sections are provided in this form. Each section list’s a group of systems typically related by trade and/or location. The four sections are “Site”, “Architectural”, “Mechanical and Electrical”, and “Dwelling Units”. While the sections have several</w:t>
      </w:r>
    </w:p>
    <w:p w:rsidR="00117CB9" w:rsidRDefault="00117CB9" w14:paraId="0994D297" w14:textId="77777777">
      <w:pPr>
        <w:spacing w:line="319" w:lineRule="exact"/>
        <w:rPr>
          <w:sz w:val="20"/>
          <w:szCs w:val="20"/>
        </w:rPr>
      </w:pPr>
    </w:p>
    <w:p w:rsidR="00117CB9" w:rsidRDefault="00697984" w14:paraId="0994D298" w14:textId="355A1550">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22 of 31</w:t>
      </w:r>
    </w:p>
    <w:p w:rsidR="00117CB9" w:rsidRDefault="00117CB9" w14:paraId="0994D299" w14:textId="77777777">
      <w:pPr>
        <w:sectPr w:rsidR="00117CB9">
          <w:headerReference w:type="default" r:id="rId57"/>
          <w:footerReference w:type="default" r:id="rId58"/>
          <w:pgSz w:w="12240" w:h="15840" w:orient="portrait"/>
          <w:pgMar w:top="783" w:right="1440" w:bottom="368" w:left="1440" w:header="0" w:footer="0" w:gutter="0"/>
          <w:cols w:equalWidth="0" w:space="720">
            <w:col w:w="9360"/>
          </w:cols>
        </w:sectPr>
      </w:pPr>
    </w:p>
    <w:p w:rsidR="00117CB9" w:rsidRDefault="00921087" w14:paraId="0994D29A" w14:textId="77777777">
      <w:pPr>
        <w:spacing w:line="374" w:lineRule="auto"/>
        <w:ind w:left="240" w:right="300"/>
        <w:jc w:val="both"/>
        <w:rPr>
          <w:sz w:val="20"/>
          <w:szCs w:val="20"/>
        </w:rPr>
      </w:pPr>
      <w:bookmarkStart w:name="page23" w:id="22"/>
      <w:bookmarkEnd w:id="22"/>
      <w:r>
        <w:rPr>
          <w:rFonts w:ascii="Arial" w:hAnsi="Arial" w:eastAsia="Arial" w:cs="Arial"/>
          <w:sz w:val="24"/>
          <w:szCs w:val="24"/>
        </w:rPr>
        <w:lastRenderedPageBreak/>
        <w:t>columns in which information may be recorded, in many instances only the first three columns will be completed. If the condition of a system is acceptable, the Effective Remaining Life exceeds the “term of the mortgage by two years”, and no action is required, no other columns need to be completed.</w:t>
      </w:r>
    </w:p>
    <w:p w:rsidR="00117CB9" w:rsidRDefault="00117CB9" w14:paraId="0994D29B" w14:textId="77777777">
      <w:pPr>
        <w:spacing w:line="135" w:lineRule="exact"/>
        <w:rPr>
          <w:sz w:val="20"/>
          <w:szCs w:val="20"/>
        </w:rPr>
      </w:pPr>
    </w:p>
    <w:p w:rsidR="00117CB9" w:rsidRDefault="00921087" w14:paraId="0994D29C" w14:textId="77777777">
      <w:pPr>
        <w:spacing w:line="367" w:lineRule="auto"/>
        <w:ind w:left="240" w:right="300"/>
        <w:jc w:val="both"/>
        <w:rPr>
          <w:sz w:val="20"/>
          <w:szCs w:val="20"/>
        </w:rPr>
      </w:pPr>
      <w:r>
        <w:rPr>
          <w:rFonts w:ascii="Arial" w:hAnsi="Arial" w:eastAsia="Arial" w:cs="Arial"/>
          <w:sz w:val="24"/>
          <w:szCs w:val="24"/>
        </w:rPr>
        <w:t xml:space="preserve">The report is not expected to identify minor, inexpensive repairs or other maintenance items which are clearly part of the property owner’s current operating pattern and budget so long as these items appear to be taken care of on a regular basis. Examples of such minor operating items are occasional window glazing replacement and/or caulking, modest plumbing repairs, and annual boiler servicing, however, the evaluator should comment on such items in the report if they do not appear to be routinely addressed or </w:t>
      </w:r>
      <w:proofErr w:type="gramStart"/>
      <w:r>
        <w:rPr>
          <w:rFonts w:ascii="Arial" w:hAnsi="Arial" w:eastAsia="Arial" w:cs="Arial"/>
          <w:sz w:val="24"/>
          <w:szCs w:val="24"/>
        </w:rPr>
        <w:t>are in need of</w:t>
      </w:r>
      <w:proofErr w:type="gramEnd"/>
      <w:r>
        <w:rPr>
          <w:rFonts w:ascii="Arial" w:hAnsi="Arial" w:eastAsia="Arial" w:cs="Arial"/>
          <w:sz w:val="24"/>
          <w:szCs w:val="24"/>
        </w:rPr>
        <w:t xml:space="preserve"> immediate repair.</w:t>
      </w:r>
    </w:p>
    <w:p w:rsidR="00117CB9" w:rsidRDefault="00117CB9" w14:paraId="0994D29D" w14:textId="77777777">
      <w:pPr>
        <w:spacing w:line="144" w:lineRule="exact"/>
        <w:rPr>
          <w:sz w:val="20"/>
          <w:szCs w:val="20"/>
        </w:rPr>
      </w:pPr>
    </w:p>
    <w:p w:rsidR="00117CB9" w:rsidRDefault="00921087" w14:paraId="0994D29E" w14:textId="77777777">
      <w:pPr>
        <w:spacing w:line="368" w:lineRule="auto"/>
        <w:ind w:left="240" w:right="300"/>
        <w:jc w:val="both"/>
        <w:rPr>
          <w:sz w:val="20"/>
          <w:szCs w:val="20"/>
        </w:rPr>
      </w:pPr>
      <w:r>
        <w:rPr>
          <w:rFonts w:ascii="Arial" w:hAnsi="Arial" w:eastAsia="Arial" w:cs="Arial"/>
          <w:sz w:val="24"/>
          <w:szCs w:val="24"/>
        </w:rPr>
        <w:t xml:space="preserve">The report is expected to address infrequently occurring “big ticket” maintenance items, such as exterior painting, all deferred maintenance of any kind, and repairs or replacements which normally involve significant expense or outside contracting. While the evaluator should note any environmental hazards seen </w:t>
      </w:r>
      <w:proofErr w:type="gramStart"/>
      <w:r>
        <w:rPr>
          <w:rFonts w:ascii="Arial" w:hAnsi="Arial" w:eastAsia="Arial" w:cs="Arial"/>
          <w:sz w:val="24"/>
          <w:szCs w:val="24"/>
        </w:rPr>
        <w:t>in the course of</w:t>
      </w:r>
      <w:proofErr w:type="gramEnd"/>
      <w:r>
        <w:rPr>
          <w:rFonts w:ascii="Arial" w:hAnsi="Arial" w:eastAsia="Arial" w:cs="Arial"/>
          <w:sz w:val="24"/>
          <w:szCs w:val="24"/>
        </w:rPr>
        <w:t xml:space="preserve"> the inspection, environment-related actions, such as removal of lead-based paint, will be addressed in a separate report prepared by an environmental consultant.</w:t>
      </w:r>
    </w:p>
    <w:p w:rsidR="00117CB9" w:rsidRDefault="00117CB9" w14:paraId="0994D29F" w14:textId="77777777">
      <w:pPr>
        <w:spacing w:line="140" w:lineRule="exact"/>
        <w:rPr>
          <w:sz w:val="20"/>
          <w:szCs w:val="20"/>
        </w:rPr>
      </w:pPr>
    </w:p>
    <w:p w:rsidR="00117CB9" w:rsidRDefault="00921087" w14:paraId="0994D2A0" w14:textId="77777777">
      <w:pPr>
        <w:ind w:left="240"/>
        <w:rPr>
          <w:sz w:val="20"/>
          <w:szCs w:val="20"/>
        </w:rPr>
      </w:pPr>
      <w:r>
        <w:rPr>
          <w:rFonts w:ascii="Arial" w:hAnsi="Arial" w:eastAsia="Arial" w:cs="Arial"/>
          <w:b/>
          <w:bCs/>
          <w:sz w:val="24"/>
          <w:szCs w:val="24"/>
          <w:u w:val="single"/>
        </w:rPr>
        <w:t>U</w:t>
      </w:r>
      <w:r>
        <w:rPr>
          <w:rFonts w:ascii="Arial" w:hAnsi="Arial" w:eastAsia="Arial" w:cs="Arial"/>
          <w:b/>
          <w:bCs/>
          <w:sz w:val="18"/>
          <w:szCs w:val="18"/>
          <w:u w:val="single"/>
        </w:rPr>
        <w:t>SING THE</w:t>
      </w:r>
      <w:r>
        <w:rPr>
          <w:rFonts w:ascii="Arial" w:hAnsi="Arial" w:eastAsia="Arial" w:cs="Arial"/>
          <w:b/>
          <w:bCs/>
          <w:sz w:val="24"/>
          <w:szCs w:val="24"/>
          <w:u w:val="single"/>
        </w:rPr>
        <w:t xml:space="preserve"> S</w:t>
      </w:r>
      <w:r>
        <w:rPr>
          <w:rFonts w:ascii="Arial" w:hAnsi="Arial" w:eastAsia="Arial" w:cs="Arial"/>
          <w:b/>
          <w:bCs/>
          <w:sz w:val="18"/>
          <w:szCs w:val="18"/>
          <w:u w:val="single"/>
        </w:rPr>
        <w:t>YSTEMS AND</w:t>
      </w:r>
      <w:r>
        <w:rPr>
          <w:rFonts w:ascii="Arial" w:hAnsi="Arial" w:eastAsia="Arial" w:cs="Arial"/>
          <w:b/>
          <w:bCs/>
          <w:sz w:val="24"/>
          <w:szCs w:val="24"/>
          <w:u w:val="single"/>
        </w:rPr>
        <w:t xml:space="preserve"> C</w:t>
      </w:r>
      <w:r>
        <w:rPr>
          <w:rFonts w:ascii="Arial" w:hAnsi="Arial" w:eastAsia="Arial" w:cs="Arial"/>
          <w:b/>
          <w:bCs/>
          <w:sz w:val="18"/>
          <w:szCs w:val="18"/>
          <w:u w:val="single"/>
        </w:rPr>
        <w:t>ONDITIONS</w:t>
      </w:r>
      <w:r>
        <w:rPr>
          <w:rFonts w:ascii="Arial" w:hAnsi="Arial" w:eastAsia="Arial" w:cs="Arial"/>
          <w:b/>
          <w:bCs/>
          <w:sz w:val="24"/>
          <w:szCs w:val="24"/>
          <w:u w:val="single"/>
        </w:rPr>
        <w:t xml:space="preserve"> F</w:t>
      </w:r>
      <w:r>
        <w:rPr>
          <w:rFonts w:ascii="Arial" w:hAnsi="Arial" w:eastAsia="Arial" w:cs="Arial"/>
          <w:b/>
          <w:bCs/>
          <w:sz w:val="18"/>
          <w:szCs w:val="18"/>
          <w:u w:val="single"/>
        </w:rPr>
        <w:t>ORM</w:t>
      </w:r>
    </w:p>
    <w:p w:rsidR="00117CB9" w:rsidRDefault="00117CB9" w14:paraId="0994D2A1" w14:textId="77777777">
      <w:pPr>
        <w:spacing w:line="342" w:lineRule="exact"/>
        <w:rPr>
          <w:sz w:val="20"/>
          <w:szCs w:val="20"/>
        </w:rPr>
      </w:pPr>
    </w:p>
    <w:p w:rsidR="00117CB9" w:rsidRDefault="00921087" w14:paraId="0994D2A2" w14:textId="77777777">
      <w:pPr>
        <w:ind w:left="240"/>
        <w:rPr>
          <w:sz w:val="20"/>
          <w:szCs w:val="20"/>
        </w:rPr>
      </w:pPr>
      <w:r>
        <w:rPr>
          <w:rFonts w:ascii="Arial" w:hAnsi="Arial" w:eastAsia="Arial" w:cs="Arial"/>
          <w:sz w:val="24"/>
          <w:szCs w:val="24"/>
          <w:u w:val="single"/>
        </w:rPr>
        <w:t>Purpose</w:t>
      </w:r>
    </w:p>
    <w:p w:rsidR="00117CB9" w:rsidRDefault="00117CB9" w14:paraId="0994D2A3" w14:textId="77777777">
      <w:pPr>
        <w:spacing w:line="137" w:lineRule="exact"/>
        <w:rPr>
          <w:sz w:val="20"/>
          <w:szCs w:val="20"/>
        </w:rPr>
      </w:pPr>
    </w:p>
    <w:p w:rsidR="00117CB9" w:rsidRDefault="00921087" w14:paraId="0994D2A4" w14:textId="77777777">
      <w:pPr>
        <w:spacing w:line="371" w:lineRule="auto"/>
        <w:ind w:left="240" w:right="300"/>
        <w:jc w:val="both"/>
        <w:rPr>
          <w:sz w:val="20"/>
          <w:szCs w:val="20"/>
        </w:rPr>
      </w:pPr>
      <w:r>
        <w:rPr>
          <w:rFonts w:ascii="Arial" w:hAnsi="Arial" w:eastAsia="Arial" w:cs="Arial"/>
          <w:sz w:val="24"/>
          <w:szCs w:val="24"/>
        </w:rPr>
        <w:t xml:space="preserve">The form’ sections can be used both to record actual observations at a specific location and for an overall summary. For example, the Architectural sections can be used for a specific building (or group or identical buildings) as well as for summarizing all information for buildings at a property. The same is true for the Dwelling Unit </w:t>
      </w:r>
      <w:proofErr w:type="gramStart"/>
      <w:r>
        <w:rPr>
          <w:rFonts w:ascii="Arial" w:hAnsi="Arial" w:eastAsia="Arial" w:cs="Arial"/>
          <w:sz w:val="24"/>
          <w:szCs w:val="24"/>
        </w:rPr>
        <w:t>sections..</w:t>
      </w:r>
      <w:proofErr w:type="gramEnd"/>
    </w:p>
    <w:p w:rsidR="00117CB9" w:rsidRDefault="00117CB9" w14:paraId="0994D2A5" w14:textId="77777777">
      <w:pPr>
        <w:spacing w:line="137" w:lineRule="exact"/>
        <w:rPr>
          <w:sz w:val="20"/>
          <w:szCs w:val="20"/>
        </w:rPr>
      </w:pPr>
    </w:p>
    <w:p w:rsidR="00117CB9" w:rsidRDefault="00921087" w14:paraId="0994D2A6" w14:textId="77777777">
      <w:pPr>
        <w:spacing w:line="390" w:lineRule="auto"/>
        <w:ind w:left="240" w:right="300"/>
        <w:jc w:val="both"/>
        <w:rPr>
          <w:sz w:val="20"/>
          <w:szCs w:val="20"/>
        </w:rPr>
      </w:pPr>
      <w:r>
        <w:rPr>
          <w:rFonts w:ascii="Arial" w:hAnsi="Arial" w:eastAsia="Arial" w:cs="Arial"/>
          <w:sz w:val="23"/>
          <w:szCs w:val="23"/>
        </w:rPr>
        <w:t>In some instances, the evaluator will note components which, while they may continue to be functional, may reduce marketability of the property. For example, single-door refrigerators or appliances in outmoded colors may have such an impact in some properties. The evaluator should note these items, discuss them with the lender, and provide separate estimates of the cost to replace such items if requested.</w:t>
      </w:r>
    </w:p>
    <w:p w:rsidR="00117CB9" w:rsidRDefault="00117CB9" w14:paraId="0994D2A7" w14:textId="77777777">
      <w:pPr>
        <w:spacing w:line="122" w:lineRule="exact"/>
        <w:rPr>
          <w:sz w:val="20"/>
          <w:szCs w:val="20"/>
        </w:rPr>
      </w:pPr>
    </w:p>
    <w:p w:rsidR="00117CB9" w:rsidRDefault="00921087" w14:paraId="0994D2A8" w14:textId="77777777">
      <w:pPr>
        <w:ind w:left="240"/>
        <w:rPr>
          <w:sz w:val="20"/>
          <w:szCs w:val="20"/>
        </w:rPr>
      </w:pPr>
      <w:r>
        <w:rPr>
          <w:rFonts w:ascii="Arial" w:hAnsi="Arial" w:eastAsia="Arial" w:cs="Arial"/>
          <w:sz w:val="24"/>
          <w:szCs w:val="24"/>
        </w:rPr>
        <w:t xml:space="preserve">Each of the four sections has </w:t>
      </w:r>
      <w:proofErr w:type="gramStart"/>
      <w:r>
        <w:rPr>
          <w:rFonts w:ascii="Arial" w:hAnsi="Arial" w:eastAsia="Arial" w:cs="Arial"/>
          <w:sz w:val="24"/>
          <w:szCs w:val="24"/>
        </w:rPr>
        <w:t>a number of</w:t>
      </w:r>
      <w:proofErr w:type="gramEnd"/>
      <w:r>
        <w:rPr>
          <w:rFonts w:ascii="Arial" w:hAnsi="Arial" w:eastAsia="Arial" w:cs="Arial"/>
          <w:sz w:val="24"/>
          <w:szCs w:val="24"/>
        </w:rPr>
        <w:t xml:space="preserve"> frequently occurring systems and</w:t>
      </w:r>
    </w:p>
    <w:p w:rsidR="00117CB9" w:rsidRDefault="00117CB9" w14:paraId="0994D2A9" w14:textId="77777777">
      <w:pPr>
        <w:spacing w:line="200" w:lineRule="exact"/>
        <w:rPr>
          <w:sz w:val="20"/>
          <w:szCs w:val="20"/>
        </w:rPr>
      </w:pPr>
    </w:p>
    <w:p w:rsidR="00117CB9" w:rsidRDefault="00117CB9" w14:paraId="0994D2AA" w14:textId="77777777">
      <w:pPr>
        <w:spacing w:line="255" w:lineRule="exact"/>
        <w:rPr>
          <w:sz w:val="20"/>
          <w:szCs w:val="20"/>
        </w:rPr>
      </w:pPr>
    </w:p>
    <w:p w:rsidR="00117CB9" w:rsidRDefault="00697984" w14:paraId="0994D2AB" w14:textId="3099C898">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23 of 31</w:t>
      </w:r>
    </w:p>
    <w:p w:rsidR="00117CB9" w:rsidRDefault="00117CB9" w14:paraId="0994D2AC" w14:textId="77777777">
      <w:pPr>
        <w:sectPr w:rsidR="00117CB9">
          <w:headerReference w:type="default" r:id="rId59"/>
          <w:footerReference w:type="default" r:id="rId60"/>
          <w:pgSz w:w="12240" w:h="15840" w:orient="portrait"/>
          <w:pgMar w:top="787" w:right="1440" w:bottom="368" w:left="1440" w:header="0" w:footer="0" w:gutter="0"/>
          <w:cols w:equalWidth="0" w:space="720">
            <w:col w:w="9360"/>
          </w:cols>
        </w:sectPr>
      </w:pPr>
    </w:p>
    <w:p w:rsidR="00117CB9" w:rsidRDefault="00921087" w14:paraId="0994D2AD" w14:textId="77777777">
      <w:pPr>
        <w:spacing w:line="374" w:lineRule="auto"/>
        <w:ind w:left="240" w:right="300"/>
        <w:jc w:val="both"/>
        <w:rPr>
          <w:sz w:val="20"/>
          <w:szCs w:val="20"/>
        </w:rPr>
      </w:pPr>
      <w:bookmarkStart w:name="page24" w:id="23"/>
      <w:bookmarkEnd w:id="23"/>
      <w:r>
        <w:rPr>
          <w:rFonts w:ascii="Arial" w:hAnsi="Arial" w:eastAsia="Arial" w:cs="Arial"/>
          <w:sz w:val="24"/>
          <w:szCs w:val="24"/>
        </w:rPr>
        <w:lastRenderedPageBreak/>
        <w:t>components listed. This list represents only the most frequently observed and is not meant to be all inclusive. Every system present at the property must be observed and recorded. Any system not listed on the form may be included in the spaces labeled “Other”.</w:t>
      </w:r>
    </w:p>
    <w:p w:rsidR="00117CB9" w:rsidRDefault="00117CB9" w14:paraId="0994D2AE" w14:textId="77777777">
      <w:pPr>
        <w:spacing w:line="135" w:lineRule="exact"/>
        <w:rPr>
          <w:sz w:val="20"/>
          <w:szCs w:val="20"/>
        </w:rPr>
      </w:pPr>
    </w:p>
    <w:p w:rsidR="00117CB9" w:rsidRDefault="00921087" w14:paraId="0994D2AF" w14:textId="77777777">
      <w:pPr>
        <w:spacing w:line="374" w:lineRule="auto"/>
        <w:ind w:left="240" w:right="300"/>
        <w:jc w:val="both"/>
        <w:rPr>
          <w:sz w:val="20"/>
          <w:szCs w:val="20"/>
        </w:rPr>
      </w:pPr>
      <w:r>
        <w:rPr>
          <w:rFonts w:ascii="Arial" w:hAnsi="Arial" w:eastAsia="Arial" w:cs="Arial"/>
          <w:sz w:val="24"/>
          <w:szCs w:val="24"/>
        </w:rPr>
        <w:t>Note that the assessment includes the systems and components in both residential and non-residential structures. Thus, garages, community buildings, management and maintenance offices, cabanas, pools, commercial space, and other non-residential buildings and areas are included.</w:t>
      </w:r>
    </w:p>
    <w:p w:rsidR="00117CB9" w:rsidRDefault="00117CB9" w14:paraId="0994D2B0" w14:textId="77777777">
      <w:pPr>
        <w:spacing w:line="135" w:lineRule="exact"/>
        <w:rPr>
          <w:sz w:val="20"/>
          <w:szCs w:val="20"/>
        </w:rPr>
      </w:pPr>
    </w:p>
    <w:p w:rsidR="00117CB9" w:rsidRDefault="00921087" w14:paraId="0994D2B1" w14:textId="77777777">
      <w:pPr>
        <w:ind w:left="240"/>
        <w:rPr>
          <w:sz w:val="20"/>
          <w:szCs w:val="20"/>
        </w:rPr>
      </w:pPr>
      <w:r>
        <w:rPr>
          <w:rFonts w:ascii="Arial" w:hAnsi="Arial" w:eastAsia="Arial" w:cs="Arial"/>
          <w:sz w:val="24"/>
          <w:szCs w:val="24"/>
          <w:u w:val="single"/>
        </w:rPr>
        <w:t>Items (EUL)</w:t>
      </w:r>
    </w:p>
    <w:p w:rsidR="00117CB9" w:rsidRDefault="00117CB9" w14:paraId="0994D2B2" w14:textId="77777777">
      <w:pPr>
        <w:spacing w:line="139" w:lineRule="exact"/>
        <w:rPr>
          <w:sz w:val="20"/>
          <w:szCs w:val="20"/>
        </w:rPr>
      </w:pPr>
    </w:p>
    <w:p w:rsidR="00117CB9" w:rsidRDefault="00921087" w14:paraId="0994D2B3" w14:textId="77777777">
      <w:pPr>
        <w:spacing w:line="366" w:lineRule="auto"/>
        <w:ind w:left="240" w:right="300"/>
        <w:jc w:val="both"/>
        <w:rPr>
          <w:sz w:val="20"/>
          <w:szCs w:val="20"/>
        </w:rPr>
      </w:pPr>
      <w:r>
        <w:rPr>
          <w:rFonts w:ascii="Arial" w:hAnsi="Arial" w:eastAsia="Arial" w:cs="Arial"/>
          <w:sz w:val="24"/>
          <w:szCs w:val="24"/>
        </w:rPr>
        <w:t xml:space="preserve">The Expected Useful Life (EUL) figure which appears in parentheses after the Item is taken from the Expected Useful Life Table provided. This table provides standard useful lives of many components typically found in apartment complexes. Where the parentheses do not contain a number, it is because there are various types of similar components with differing economic lives. The evaluator should turn to the Expected Useful Life Table and select, and insert, the appropriate Expected Useful Life (EUL) </w:t>
      </w:r>
      <w:proofErr w:type="gramStart"/>
      <w:r>
        <w:rPr>
          <w:rFonts w:ascii="Arial" w:hAnsi="Arial" w:eastAsia="Arial" w:cs="Arial"/>
          <w:sz w:val="24"/>
          <w:szCs w:val="24"/>
        </w:rPr>
        <w:t>number..</w:t>
      </w:r>
      <w:proofErr w:type="gramEnd"/>
    </w:p>
    <w:p w:rsidR="00117CB9" w:rsidRDefault="00117CB9" w14:paraId="0994D2B4" w14:textId="77777777">
      <w:pPr>
        <w:spacing w:line="146" w:lineRule="exact"/>
        <w:rPr>
          <w:sz w:val="20"/>
          <w:szCs w:val="20"/>
        </w:rPr>
      </w:pPr>
    </w:p>
    <w:p w:rsidR="00117CB9" w:rsidRDefault="00921087" w14:paraId="0994D2B5" w14:textId="77777777">
      <w:pPr>
        <w:spacing w:line="389" w:lineRule="auto"/>
        <w:ind w:left="240" w:right="300"/>
        <w:jc w:val="both"/>
        <w:rPr>
          <w:sz w:val="20"/>
          <w:szCs w:val="20"/>
        </w:rPr>
      </w:pPr>
      <w:r>
        <w:rPr>
          <w:rFonts w:ascii="Arial" w:hAnsi="Arial" w:eastAsia="Arial" w:cs="Arial"/>
          <w:b/>
          <w:bCs/>
          <w:sz w:val="24"/>
          <w:szCs w:val="24"/>
        </w:rPr>
        <w:t>Requirements for the replacement of components with a Remaining Useful Life of less than 15 years, building code and health/safety violations, and immediate needs from the Physical Needs Assessment</w:t>
      </w:r>
    </w:p>
    <w:p w:rsidR="00117CB9" w:rsidRDefault="00117CB9" w14:paraId="0994D2B6" w14:textId="77777777">
      <w:pPr>
        <w:spacing w:line="104" w:lineRule="exact"/>
        <w:rPr>
          <w:sz w:val="20"/>
          <w:szCs w:val="20"/>
        </w:rPr>
      </w:pPr>
    </w:p>
    <w:p w:rsidR="00117CB9" w:rsidRDefault="00921087" w14:paraId="0994D2B7" w14:textId="0E41BABB">
      <w:pPr>
        <w:spacing w:line="366" w:lineRule="auto"/>
        <w:ind w:left="240" w:right="300"/>
        <w:jc w:val="both"/>
        <w:rPr>
          <w:sz w:val="20"/>
          <w:szCs w:val="20"/>
        </w:rPr>
      </w:pPr>
      <w:r>
        <w:rPr>
          <w:rFonts w:ascii="Arial" w:hAnsi="Arial" w:eastAsia="Arial" w:cs="Arial"/>
          <w:sz w:val="24"/>
          <w:szCs w:val="24"/>
        </w:rPr>
        <w:t xml:space="preserve">Note: It is recognized that the Expected Useful Life Tables represents only one possible judgment of the expected life of the various components. If DCA </w:t>
      </w:r>
      <w:r w:rsidR="00962CBC">
        <w:rPr>
          <w:rFonts w:ascii="Arial" w:hAnsi="Arial" w:eastAsia="Arial" w:cs="Arial"/>
          <w:sz w:val="24"/>
          <w:szCs w:val="24"/>
        </w:rPr>
        <w:t>receives</w:t>
      </w:r>
      <w:r>
        <w:rPr>
          <w:rFonts w:ascii="Arial" w:hAnsi="Arial" w:eastAsia="Arial" w:cs="Arial"/>
          <w:sz w:val="24"/>
          <w:szCs w:val="24"/>
        </w:rPr>
        <w:t xml:space="preserve"> substantial material to the effect that one or more of the estimates are inappropriate, DCA will consider </w:t>
      </w:r>
      <w:proofErr w:type="gramStart"/>
      <w:r>
        <w:rPr>
          <w:rFonts w:ascii="Arial" w:hAnsi="Arial" w:eastAsia="Arial" w:cs="Arial"/>
          <w:sz w:val="24"/>
          <w:szCs w:val="24"/>
        </w:rPr>
        <w:t>making adjustments</w:t>
      </w:r>
      <w:proofErr w:type="gramEnd"/>
      <w:r>
        <w:rPr>
          <w:rFonts w:ascii="Arial" w:hAnsi="Arial" w:eastAsia="Arial" w:cs="Arial"/>
          <w:sz w:val="24"/>
          <w:szCs w:val="24"/>
        </w:rPr>
        <w:t>. Until such changes are made, the Tables provide a useful and consistent standard for all evaluators to use. They avoid debate on what the appropriate expected life is and permit focus on the evaluator’s judgment of the effective remaining life of the actual component in place, as discussed below.</w:t>
      </w:r>
    </w:p>
    <w:p w:rsidR="00117CB9" w:rsidRDefault="00117CB9" w14:paraId="0994D2B8" w14:textId="77777777">
      <w:pPr>
        <w:spacing w:line="200" w:lineRule="exact"/>
        <w:rPr>
          <w:sz w:val="20"/>
          <w:szCs w:val="20"/>
        </w:rPr>
      </w:pPr>
    </w:p>
    <w:p w:rsidR="00117CB9" w:rsidRDefault="00117CB9" w14:paraId="0994D2B9" w14:textId="77777777">
      <w:pPr>
        <w:spacing w:line="200" w:lineRule="exact"/>
        <w:rPr>
          <w:sz w:val="20"/>
          <w:szCs w:val="20"/>
        </w:rPr>
      </w:pPr>
    </w:p>
    <w:p w:rsidR="00117CB9" w:rsidRDefault="00117CB9" w14:paraId="0994D2BA" w14:textId="77777777">
      <w:pPr>
        <w:spacing w:line="200" w:lineRule="exact"/>
        <w:rPr>
          <w:sz w:val="20"/>
          <w:szCs w:val="20"/>
        </w:rPr>
      </w:pPr>
    </w:p>
    <w:p w:rsidR="00117CB9" w:rsidRDefault="00117CB9" w14:paraId="0994D2BB" w14:textId="77777777">
      <w:pPr>
        <w:spacing w:line="200" w:lineRule="exact"/>
        <w:rPr>
          <w:sz w:val="20"/>
          <w:szCs w:val="20"/>
        </w:rPr>
      </w:pPr>
    </w:p>
    <w:p w:rsidR="00117CB9" w:rsidRDefault="00117CB9" w14:paraId="0994D2BC" w14:textId="77777777">
      <w:pPr>
        <w:spacing w:line="200" w:lineRule="exact"/>
        <w:rPr>
          <w:sz w:val="20"/>
          <w:szCs w:val="20"/>
        </w:rPr>
      </w:pPr>
    </w:p>
    <w:p w:rsidR="00117CB9" w:rsidRDefault="00117CB9" w14:paraId="0994D2BD" w14:textId="77777777">
      <w:pPr>
        <w:spacing w:line="200" w:lineRule="exact"/>
        <w:rPr>
          <w:sz w:val="20"/>
          <w:szCs w:val="20"/>
        </w:rPr>
      </w:pPr>
    </w:p>
    <w:p w:rsidR="00117CB9" w:rsidRDefault="00117CB9" w14:paraId="0994D2BE" w14:textId="77777777">
      <w:pPr>
        <w:spacing w:line="200" w:lineRule="exact"/>
        <w:rPr>
          <w:sz w:val="20"/>
          <w:szCs w:val="20"/>
        </w:rPr>
      </w:pPr>
    </w:p>
    <w:p w:rsidR="00117CB9" w:rsidRDefault="00117CB9" w14:paraId="0994D2BF" w14:textId="77777777">
      <w:pPr>
        <w:spacing w:line="200" w:lineRule="exact"/>
        <w:rPr>
          <w:sz w:val="20"/>
          <w:szCs w:val="20"/>
        </w:rPr>
      </w:pPr>
    </w:p>
    <w:p w:rsidR="00117CB9" w:rsidRDefault="00117CB9" w14:paraId="0994D2C0" w14:textId="77777777">
      <w:pPr>
        <w:spacing w:line="305" w:lineRule="exact"/>
        <w:rPr>
          <w:sz w:val="20"/>
          <w:szCs w:val="20"/>
        </w:rPr>
      </w:pPr>
    </w:p>
    <w:p w:rsidR="00117CB9" w:rsidRDefault="00697984" w14:paraId="0994D2C1" w14:textId="29C85C12">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24 of 31</w:t>
      </w:r>
    </w:p>
    <w:p w:rsidR="00117CB9" w:rsidRDefault="00117CB9" w14:paraId="0994D2C2" w14:textId="77777777">
      <w:pPr>
        <w:sectPr w:rsidR="00117CB9">
          <w:headerReference w:type="default" r:id="rId61"/>
          <w:footerReference w:type="default" r:id="rId62"/>
          <w:pgSz w:w="12240" w:h="15840" w:orient="portrait"/>
          <w:pgMar w:top="787" w:right="1440" w:bottom="368" w:left="1440" w:header="0" w:footer="0" w:gutter="0"/>
          <w:cols w:equalWidth="0" w:space="720">
            <w:col w:w="9360"/>
          </w:cols>
        </w:sectPr>
      </w:pPr>
    </w:p>
    <w:p w:rsidR="00117CB9" w:rsidRDefault="00921087" w14:paraId="0994D2C3" w14:textId="77777777">
      <w:pPr>
        <w:ind w:left="240"/>
        <w:rPr>
          <w:sz w:val="20"/>
          <w:szCs w:val="20"/>
        </w:rPr>
      </w:pPr>
      <w:bookmarkStart w:name="page25" w:id="24"/>
      <w:bookmarkEnd w:id="24"/>
      <w:r>
        <w:rPr>
          <w:rFonts w:ascii="Arial" w:hAnsi="Arial" w:eastAsia="Arial" w:cs="Arial"/>
          <w:sz w:val="24"/>
          <w:szCs w:val="24"/>
          <w:u w:val="single"/>
        </w:rPr>
        <w:lastRenderedPageBreak/>
        <w:t>Age</w:t>
      </w:r>
    </w:p>
    <w:p w:rsidR="00117CB9" w:rsidRDefault="00117CB9" w14:paraId="0994D2C4" w14:textId="77777777">
      <w:pPr>
        <w:spacing w:line="137" w:lineRule="exact"/>
        <w:rPr>
          <w:sz w:val="20"/>
          <w:szCs w:val="20"/>
        </w:rPr>
      </w:pPr>
    </w:p>
    <w:p w:rsidR="00117CB9" w:rsidRDefault="00921087" w14:paraId="0994D2C5" w14:textId="77777777">
      <w:pPr>
        <w:spacing w:line="371" w:lineRule="auto"/>
        <w:ind w:left="240" w:right="300"/>
        <w:jc w:val="both"/>
        <w:rPr>
          <w:sz w:val="20"/>
          <w:szCs w:val="20"/>
        </w:rPr>
      </w:pPr>
      <w:r>
        <w:rPr>
          <w:rFonts w:ascii="Arial" w:hAnsi="Arial" w:eastAsia="Arial" w:cs="Arial"/>
          <w:sz w:val="24"/>
          <w:szCs w:val="24"/>
        </w:rPr>
        <w:t>The evaluator should insert the actual Age of the component or may insert “OR” for original. If the actual age is unknown, an estimate is acceptable. If there is a range in Age (for example, components replaced over time), the evaluator may note the range (i.e., 5-7 years) or may use several lines for the same system, putting a different Age of that system on each line.</w:t>
      </w:r>
    </w:p>
    <w:p w:rsidR="00117CB9" w:rsidRDefault="00117CB9" w14:paraId="0994D2C6" w14:textId="77777777">
      <w:pPr>
        <w:spacing w:line="137" w:lineRule="exact"/>
        <w:rPr>
          <w:sz w:val="20"/>
          <w:szCs w:val="20"/>
        </w:rPr>
      </w:pPr>
    </w:p>
    <w:p w:rsidR="00117CB9" w:rsidRDefault="00921087" w14:paraId="0994D2C7" w14:textId="77777777">
      <w:pPr>
        <w:ind w:left="240"/>
        <w:rPr>
          <w:sz w:val="20"/>
          <w:szCs w:val="20"/>
        </w:rPr>
      </w:pPr>
      <w:r>
        <w:rPr>
          <w:rFonts w:ascii="Arial" w:hAnsi="Arial" w:eastAsia="Arial" w:cs="Arial"/>
          <w:sz w:val="24"/>
          <w:szCs w:val="24"/>
          <w:u w:val="single"/>
        </w:rPr>
        <w:t>Condition</w:t>
      </w:r>
    </w:p>
    <w:p w:rsidR="00117CB9" w:rsidRDefault="00117CB9" w14:paraId="0994D2C8" w14:textId="77777777">
      <w:pPr>
        <w:spacing w:line="139" w:lineRule="exact"/>
        <w:rPr>
          <w:sz w:val="20"/>
          <w:szCs w:val="20"/>
        </w:rPr>
      </w:pPr>
    </w:p>
    <w:p w:rsidR="00117CB9" w:rsidRDefault="00921087" w14:paraId="0994D2C9" w14:textId="77777777">
      <w:pPr>
        <w:spacing w:line="403" w:lineRule="auto"/>
        <w:ind w:left="240" w:right="300"/>
        <w:jc w:val="both"/>
        <w:rPr>
          <w:sz w:val="20"/>
          <w:szCs w:val="20"/>
        </w:rPr>
      </w:pPr>
      <w:r>
        <w:rPr>
          <w:rFonts w:ascii="Arial" w:hAnsi="Arial" w:eastAsia="Arial" w:cs="Arial"/>
          <w:sz w:val="24"/>
          <w:szCs w:val="24"/>
        </w:rPr>
        <w:t>This space is provided to indicate the Condition of the component, generally excellent, good, fair, or poor, or a similar and consistent qualitative evaluation.</w:t>
      </w:r>
    </w:p>
    <w:p w:rsidR="00117CB9" w:rsidRDefault="00117CB9" w14:paraId="0994D2CA" w14:textId="77777777">
      <w:pPr>
        <w:spacing w:line="100" w:lineRule="exact"/>
        <w:rPr>
          <w:sz w:val="20"/>
          <w:szCs w:val="20"/>
        </w:rPr>
      </w:pPr>
    </w:p>
    <w:p w:rsidR="00117CB9" w:rsidRDefault="00921087" w14:paraId="0994D2CB" w14:textId="77777777">
      <w:pPr>
        <w:ind w:left="240"/>
        <w:rPr>
          <w:sz w:val="20"/>
          <w:szCs w:val="20"/>
        </w:rPr>
      </w:pPr>
      <w:r>
        <w:rPr>
          <w:rFonts w:ascii="Arial" w:hAnsi="Arial" w:eastAsia="Arial" w:cs="Arial"/>
          <w:sz w:val="24"/>
          <w:szCs w:val="24"/>
          <w:u w:val="single"/>
        </w:rPr>
        <w:t>Effective Remaining Life</w:t>
      </w:r>
    </w:p>
    <w:p w:rsidR="00117CB9" w:rsidRDefault="00117CB9" w14:paraId="0994D2CC" w14:textId="77777777">
      <w:pPr>
        <w:spacing w:line="139" w:lineRule="exact"/>
        <w:rPr>
          <w:sz w:val="20"/>
          <w:szCs w:val="20"/>
        </w:rPr>
      </w:pPr>
    </w:p>
    <w:p w:rsidR="00117CB9" w:rsidRDefault="00921087" w14:paraId="0994D2CD" w14:textId="77777777">
      <w:pPr>
        <w:spacing w:line="368" w:lineRule="auto"/>
        <w:ind w:left="240" w:right="300"/>
        <w:jc w:val="both"/>
        <w:rPr>
          <w:sz w:val="20"/>
          <w:szCs w:val="20"/>
        </w:rPr>
      </w:pPr>
      <w:r>
        <w:rPr>
          <w:rFonts w:ascii="Arial" w:hAnsi="Arial" w:eastAsia="Arial" w:cs="Arial"/>
          <w:sz w:val="24"/>
          <w:szCs w:val="24"/>
        </w:rPr>
        <w:t>This space is provided for the evaluator to indicate the remaining life of the component as is. For standard components with standard maintenance, the Expected Useful Life Table provided by the Lender could be used to determine Effective Remaining Life by deducting the Age from Expected Useful Life (EUL). However, this should not be done automatically. A component with unusually good original quality or exceptional maintenance could have a longer life.</w:t>
      </w:r>
    </w:p>
    <w:p w:rsidR="00117CB9" w:rsidRDefault="00117CB9" w14:paraId="0994D2CE" w14:textId="77777777">
      <w:pPr>
        <w:spacing w:line="144" w:lineRule="exact"/>
        <w:rPr>
          <w:sz w:val="20"/>
          <w:szCs w:val="20"/>
        </w:rPr>
      </w:pPr>
    </w:p>
    <w:p w:rsidR="00117CB9" w:rsidRDefault="00921087" w14:paraId="0994D2CF" w14:textId="77777777">
      <w:pPr>
        <w:spacing w:line="368" w:lineRule="auto"/>
        <w:ind w:left="240" w:right="300"/>
        <w:jc w:val="both"/>
        <w:rPr>
          <w:sz w:val="20"/>
          <w:szCs w:val="20"/>
        </w:rPr>
      </w:pPr>
      <w:r>
        <w:rPr>
          <w:rFonts w:ascii="Arial" w:hAnsi="Arial" w:eastAsia="Arial" w:cs="Arial"/>
          <w:sz w:val="24"/>
          <w:szCs w:val="24"/>
        </w:rPr>
        <w:t>On the other hand, if the component has been poorly maintained or was of below standard original quality, the useful life could be shorter than expected. The evaluator applies professional judgment in deciding the Effective Remaining Life. If the Effective Remaining Life is longer than the “term of the loan plus two years”, no deferred maintenance exists, and no action needs to be taken during the life of the loan, no other columns need to be filled out.</w:t>
      </w:r>
    </w:p>
    <w:p w:rsidR="00117CB9" w:rsidRDefault="00117CB9" w14:paraId="0994D2D0" w14:textId="77777777">
      <w:pPr>
        <w:spacing w:line="144" w:lineRule="exact"/>
        <w:rPr>
          <w:sz w:val="20"/>
          <w:szCs w:val="20"/>
        </w:rPr>
      </w:pPr>
    </w:p>
    <w:p w:rsidR="00117CB9" w:rsidRDefault="00921087" w14:paraId="0994D2D1" w14:textId="77777777">
      <w:pPr>
        <w:spacing w:line="381" w:lineRule="auto"/>
        <w:ind w:left="240" w:right="300"/>
        <w:jc w:val="both"/>
        <w:rPr>
          <w:sz w:val="20"/>
          <w:szCs w:val="20"/>
        </w:rPr>
      </w:pPr>
      <w:r>
        <w:rPr>
          <w:rFonts w:ascii="Arial" w:hAnsi="Arial" w:eastAsia="Arial" w:cs="Arial"/>
          <w:sz w:val="24"/>
          <w:szCs w:val="24"/>
        </w:rPr>
        <w:t>The only exception may be Diff? (Difference), as discussed below. This should be noted when the evaluator’s estimate of the Effective Remaining Life varies by more than two years from the standard estimate.</w:t>
      </w:r>
    </w:p>
    <w:p w:rsidR="00117CB9" w:rsidRDefault="00921087" w14:paraId="0994D2D2" w14:textId="77777777">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0994D38F" wp14:editId="0994D390">
                <wp:simplePos x="0" y="0"/>
                <wp:positionH relativeFrom="column">
                  <wp:posOffset>152400</wp:posOffset>
                </wp:positionH>
                <wp:positionV relativeFrom="paragraph">
                  <wp:posOffset>264160</wp:posOffset>
                </wp:positionV>
                <wp:extent cx="1828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5" style="position:absolute;z-index:-25165875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42331mm" from="12pt,20.8pt" to="156pt,20.8pt" w14:anchorId="2CEDF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">
                <v:stroke joinstyle="miter"/>
                <o:lock v:ext="edit" shapetype="f"/>
              </v:line>
            </w:pict>
          </mc:Fallback>
        </mc:AlternateContent>
      </w:r>
    </w:p>
    <w:p w:rsidR="00117CB9" w:rsidRDefault="00117CB9" w14:paraId="0994D2D3" w14:textId="77777777">
      <w:pPr>
        <w:spacing w:line="200" w:lineRule="exact"/>
        <w:rPr>
          <w:sz w:val="20"/>
          <w:szCs w:val="20"/>
        </w:rPr>
      </w:pPr>
    </w:p>
    <w:p w:rsidR="00117CB9" w:rsidRDefault="00117CB9" w14:paraId="0994D2D4" w14:textId="77777777">
      <w:pPr>
        <w:spacing w:line="200" w:lineRule="exact"/>
        <w:rPr>
          <w:sz w:val="20"/>
          <w:szCs w:val="20"/>
        </w:rPr>
      </w:pPr>
    </w:p>
    <w:p w:rsidR="00117CB9" w:rsidRDefault="00117CB9" w14:paraId="0994D2D5" w14:textId="77777777">
      <w:pPr>
        <w:spacing w:line="200" w:lineRule="exact"/>
        <w:rPr>
          <w:sz w:val="20"/>
          <w:szCs w:val="20"/>
        </w:rPr>
      </w:pPr>
    </w:p>
    <w:p w:rsidR="00117CB9" w:rsidRDefault="00117CB9" w14:paraId="0994D2D6" w14:textId="77777777">
      <w:pPr>
        <w:spacing w:line="200" w:lineRule="exact"/>
        <w:rPr>
          <w:sz w:val="20"/>
          <w:szCs w:val="20"/>
        </w:rPr>
      </w:pPr>
    </w:p>
    <w:p w:rsidR="00117CB9" w:rsidRDefault="00117CB9" w14:paraId="0994D2D7" w14:textId="77777777">
      <w:pPr>
        <w:spacing w:line="200" w:lineRule="exact"/>
        <w:rPr>
          <w:sz w:val="20"/>
          <w:szCs w:val="20"/>
        </w:rPr>
      </w:pPr>
    </w:p>
    <w:p w:rsidR="00117CB9" w:rsidRDefault="00117CB9" w14:paraId="0994D2D8" w14:textId="77777777">
      <w:pPr>
        <w:spacing w:line="200" w:lineRule="exact"/>
        <w:rPr>
          <w:sz w:val="20"/>
          <w:szCs w:val="20"/>
        </w:rPr>
      </w:pPr>
    </w:p>
    <w:p w:rsidR="00117CB9" w:rsidRDefault="00117CB9" w14:paraId="0994D2D9" w14:textId="77777777">
      <w:pPr>
        <w:spacing w:line="200" w:lineRule="exact"/>
        <w:rPr>
          <w:sz w:val="20"/>
          <w:szCs w:val="20"/>
        </w:rPr>
      </w:pPr>
    </w:p>
    <w:p w:rsidR="00117CB9" w:rsidRDefault="00117CB9" w14:paraId="0994D2DA" w14:textId="77777777">
      <w:pPr>
        <w:spacing w:line="200" w:lineRule="exact"/>
        <w:rPr>
          <w:sz w:val="20"/>
          <w:szCs w:val="20"/>
        </w:rPr>
      </w:pPr>
    </w:p>
    <w:p w:rsidR="00117CB9" w:rsidRDefault="00117CB9" w14:paraId="0994D2DB" w14:textId="77777777">
      <w:pPr>
        <w:spacing w:line="200" w:lineRule="exact"/>
        <w:rPr>
          <w:sz w:val="20"/>
          <w:szCs w:val="20"/>
        </w:rPr>
      </w:pPr>
    </w:p>
    <w:p w:rsidR="00117CB9" w:rsidRDefault="00117CB9" w14:paraId="0994D2DC" w14:textId="77777777">
      <w:pPr>
        <w:spacing w:line="200" w:lineRule="exact"/>
        <w:rPr>
          <w:sz w:val="20"/>
          <w:szCs w:val="20"/>
        </w:rPr>
      </w:pPr>
    </w:p>
    <w:p w:rsidR="00117CB9" w:rsidRDefault="00117CB9" w14:paraId="0994D2DD" w14:textId="77777777">
      <w:pPr>
        <w:spacing w:line="282" w:lineRule="exact"/>
        <w:rPr>
          <w:sz w:val="20"/>
          <w:szCs w:val="20"/>
        </w:rPr>
      </w:pPr>
    </w:p>
    <w:p w:rsidR="00117CB9" w:rsidRDefault="00697984" w14:paraId="0994D2DE" w14:textId="1C5DF791">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25 of 31</w:t>
      </w:r>
    </w:p>
    <w:p w:rsidR="00117CB9" w:rsidRDefault="00117CB9" w14:paraId="0994D2DF" w14:textId="77777777">
      <w:pPr>
        <w:sectPr w:rsidR="00117CB9">
          <w:headerReference w:type="default" r:id="rId63"/>
          <w:footerReference w:type="default" r:id="rId64"/>
          <w:pgSz w:w="12240" w:h="15840" w:orient="portrait"/>
          <w:pgMar w:top="1200" w:right="1440" w:bottom="368" w:left="1440" w:header="0" w:footer="0" w:gutter="0"/>
          <w:cols w:equalWidth="0" w:space="720">
            <w:col w:w="9360"/>
          </w:cols>
        </w:sectPr>
      </w:pPr>
    </w:p>
    <w:p w:rsidR="00117CB9" w:rsidRDefault="00921087" w14:paraId="0994D2E0" w14:textId="77777777">
      <w:pPr>
        <w:ind w:left="240"/>
        <w:rPr>
          <w:sz w:val="20"/>
          <w:szCs w:val="20"/>
        </w:rPr>
      </w:pPr>
      <w:bookmarkStart w:name="page26" w:id="25"/>
      <w:bookmarkEnd w:id="25"/>
      <w:r>
        <w:rPr>
          <w:rFonts w:ascii="Arial" w:hAnsi="Arial" w:eastAsia="Arial" w:cs="Arial"/>
          <w:sz w:val="24"/>
          <w:szCs w:val="24"/>
          <w:u w:val="single"/>
        </w:rPr>
        <w:lastRenderedPageBreak/>
        <w:t>(Difference)</w:t>
      </w:r>
    </w:p>
    <w:p w:rsidR="00117CB9" w:rsidRDefault="00117CB9" w14:paraId="0994D2E1" w14:textId="77777777">
      <w:pPr>
        <w:spacing w:line="137" w:lineRule="exact"/>
        <w:rPr>
          <w:sz w:val="20"/>
          <w:szCs w:val="20"/>
        </w:rPr>
      </w:pPr>
    </w:p>
    <w:p w:rsidR="00117CB9" w:rsidRDefault="00921087" w14:paraId="0994D2E2" w14:textId="77777777">
      <w:pPr>
        <w:spacing w:line="366" w:lineRule="auto"/>
        <w:ind w:left="240" w:right="300"/>
        <w:jc w:val="both"/>
        <w:rPr>
          <w:sz w:val="20"/>
          <w:szCs w:val="20"/>
        </w:rPr>
      </w:pPr>
      <w:r>
        <w:rPr>
          <w:rFonts w:ascii="Arial" w:hAnsi="Arial" w:eastAsia="Arial" w:cs="Arial"/>
          <w:sz w:val="24"/>
          <w:szCs w:val="24"/>
        </w:rPr>
        <w:t xml:space="preserve">The Age of the component should be deducted from the Expected Useful Life (EUL) in parentheses and the answer compared to the Effective Remaining Life estimated by the evaluator. Where there is a difference of over two years, the evaluator should </w:t>
      </w:r>
      <w:proofErr w:type="gramStart"/>
      <w:r>
        <w:rPr>
          <w:rFonts w:ascii="Arial" w:hAnsi="Arial" w:eastAsia="Arial" w:cs="Arial"/>
          <w:sz w:val="24"/>
          <w:szCs w:val="24"/>
        </w:rPr>
        <w:t>“ insert</w:t>
      </w:r>
      <w:proofErr w:type="gramEnd"/>
      <w:r>
        <w:rPr>
          <w:rFonts w:ascii="Arial" w:hAnsi="Arial" w:eastAsia="Arial" w:cs="Arial"/>
          <w:sz w:val="24"/>
          <w:szCs w:val="24"/>
        </w:rPr>
        <w:t xml:space="preserve"> a footnote number” in the Diff? (Difference) column and supply in an attached list of footnotes a brief statement of why, in the evaluator’s judgment, the Effective Remaining Life of the component varies from the standard estimate. This approach provides consistency among evaluators while making best of the evaluators’ professional judgment.</w:t>
      </w:r>
    </w:p>
    <w:p w:rsidR="00117CB9" w:rsidRDefault="00117CB9" w14:paraId="0994D2E3" w14:textId="77777777">
      <w:pPr>
        <w:spacing w:line="144" w:lineRule="exact"/>
        <w:rPr>
          <w:sz w:val="20"/>
          <w:szCs w:val="20"/>
        </w:rPr>
      </w:pPr>
    </w:p>
    <w:p w:rsidR="00117CB9" w:rsidRDefault="00921087" w14:paraId="0994D2E4" w14:textId="77777777">
      <w:pPr>
        <w:ind w:left="240"/>
        <w:rPr>
          <w:sz w:val="20"/>
          <w:szCs w:val="20"/>
        </w:rPr>
      </w:pPr>
      <w:r>
        <w:rPr>
          <w:rFonts w:ascii="Arial" w:hAnsi="Arial" w:eastAsia="Arial" w:cs="Arial"/>
          <w:sz w:val="24"/>
          <w:szCs w:val="24"/>
          <w:u w:val="single"/>
        </w:rPr>
        <w:t>Action</w:t>
      </w:r>
    </w:p>
    <w:p w:rsidR="00117CB9" w:rsidRDefault="00117CB9" w14:paraId="0994D2E5" w14:textId="77777777">
      <w:pPr>
        <w:spacing w:line="139" w:lineRule="exact"/>
        <w:rPr>
          <w:sz w:val="20"/>
          <w:szCs w:val="20"/>
        </w:rPr>
      </w:pPr>
    </w:p>
    <w:p w:rsidR="00117CB9" w:rsidRDefault="00921087" w14:paraId="0994D2E6" w14:textId="77777777">
      <w:pPr>
        <w:spacing w:line="366" w:lineRule="auto"/>
        <w:ind w:left="240" w:right="300"/>
        <w:jc w:val="both"/>
        <w:rPr>
          <w:sz w:val="20"/>
          <w:szCs w:val="20"/>
        </w:rPr>
      </w:pPr>
      <w:r>
        <w:rPr>
          <w:rFonts w:ascii="Arial" w:hAnsi="Arial" w:eastAsia="Arial" w:cs="Arial"/>
          <w:sz w:val="24"/>
          <w:szCs w:val="24"/>
        </w:rPr>
        <w:t>If any Action is required - immediately, over the “life of the loan”, or within two years thereafter - the Action should be recorded as repair, replace, or maintain. Repair is used when only a part of an item requires action, such as the hydraulics and/or controls of a compactor. Replace is used when the entire item is replaced. Maintain is used where special, non-routine maintenance is required, such as the sandblasting of a swimming pool. In cases where a repair or maintenance may be needed now, and replacement or further maintenance may be needed later, separate lines may be used to identify the separate actions and timing.</w:t>
      </w:r>
    </w:p>
    <w:p w:rsidR="00117CB9" w:rsidRDefault="00117CB9" w14:paraId="0994D2E7" w14:textId="77777777">
      <w:pPr>
        <w:spacing w:line="144" w:lineRule="exact"/>
        <w:rPr>
          <w:sz w:val="20"/>
          <w:szCs w:val="20"/>
        </w:rPr>
      </w:pPr>
    </w:p>
    <w:p w:rsidR="00117CB9" w:rsidRDefault="00921087" w14:paraId="0994D2E8" w14:textId="77777777">
      <w:pPr>
        <w:ind w:left="240"/>
        <w:rPr>
          <w:sz w:val="20"/>
          <w:szCs w:val="20"/>
        </w:rPr>
      </w:pPr>
      <w:r>
        <w:rPr>
          <w:rFonts w:ascii="Arial" w:hAnsi="Arial" w:eastAsia="Arial" w:cs="Arial"/>
          <w:sz w:val="24"/>
          <w:szCs w:val="24"/>
          <w:u w:val="single"/>
        </w:rPr>
        <w:t>Now</w:t>
      </w:r>
    </w:p>
    <w:p w:rsidR="00117CB9" w:rsidRDefault="00117CB9" w14:paraId="0994D2E9" w14:textId="77777777">
      <w:pPr>
        <w:spacing w:line="137" w:lineRule="exact"/>
        <w:rPr>
          <w:sz w:val="20"/>
          <w:szCs w:val="20"/>
        </w:rPr>
      </w:pPr>
    </w:p>
    <w:p w:rsidR="00117CB9" w:rsidRDefault="00921087" w14:paraId="0994D2EA" w14:textId="77777777">
      <w:pPr>
        <w:spacing w:line="370" w:lineRule="auto"/>
        <w:ind w:left="240" w:right="300"/>
        <w:jc w:val="both"/>
        <w:rPr>
          <w:sz w:val="20"/>
          <w:szCs w:val="20"/>
        </w:rPr>
      </w:pPr>
      <w:r>
        <w:rPr>
          <w:rFonts w:ascii="Arial" w:hAnsi="Arial" w:eastAsia="Arial" w:cs="Arial"/>
          <w:sz w:val="24"/>
          <w:szCs w:val="24"/>
        </w:rPr>
        <w:t>If the item involves a threat to the immediate health and safety of the residents, clearly affects curb appeal, will result in more serious problems if not corrected, or should otherwise be accomplished as part of an immediate repair, maintenance or replacement program, this space should be checked. Replacements which may be needed in year one, but do not require immediate attention, need not be checked.</w:t>
      </w:r>
    </w:p>
    <w:p w:rsidR="00117CB9" w:rsidRDefault="00117CB9" w14:paraId="0994D2EB" w14:textId="77777777">
      <w:pPr>
        <w:spacing w:line="200" w:lineRule="exact"/>
        <w:rPr>
          <w:sz w:val="20"/>
          <w:szCs w:val="20"/>
        </w:rPr>
      </w:pPr>
    </w:p>
    <w:p w:rsidR="00117CB9" w:rsidRDefault="00117CB9" w14:paraId="0994D2EC" w14:textId="77777777">
      <w:pPr>
        <w:spacing w:line="358" w:lineRule="exact"/>
        <w:rPr>
          <w:sz w:val="20"/>
          <w:szCs w:val="20"/>
        </w:rPr>
      </w:pPr>
    </w:p>
    <w:p w:rsidR="00117CB9" w:rsidRDefault="00921087" w14:paraId="0994D2ED" w14:textId="77777777">
      <w:pPr>
        <w:ind w:left="240"/>
        <w:rPr>
          <w:sz w:val="20"/>
          <w:szCs w:val="20"/>
        </w:rPr>
      </w:pPr>
      <w:r>
        <w:rPr>
          <w:rFonts w:ascii="Arial" w:hAnsi="Arial" w:eastAsia="Arial" w:cs="Arial"/>
          <w:sz w:val="24"/>
          <w:szCs w:val="24"/>
          <w:u w:val="single"/>
        </w:rPr>
        <w:t>DM (Deferred Maintenance)</w:t>
      </w:r>
    </w:p>
    <w:p w:rsidR="00117CB9" w:rsidRDefault="00117CB9" w14:paraId="0994D2EE" w14:textId="77777777">
      <w:pPr>
        <w:spacing w:line="137" w:lineRule="exact"/>
        <w:rPr>
          <w:sz w:val="20"/>
          <w:szCs w:val="20"/>
        </w:rPr>
      </w:pPr>
    </w:p>
    <w:p w:rsidR="00117CB9" w:rsidRDefault="00921087" w14:paraId="0994D2EF" w14:textId="77777777">
      <w:pPr>
        <w:spacing w:line="403" w:lineRule="auto"/>
        <w:ind w:left="240" w:right="300"/>
        <w:jc w:val="both"/>
        <w:rPr>
          <w:sz w:val="20"/>
          <w:szCs w:val="20"/>
        </w:rPr>
      </w:pPr>
      <w:r>
        <w:rPr>
          <w:rFonts w:ascii="Arial" w:hAnsi="Arial" w:eastAsia="Arial" w:cs="Arial"/>
          <w:sz w:val="23"/>
          <w:szCs w:val="23"/>
        </w:rPr>
        <w:t>The DM (Deferred Maintenance) space is marked in any instances where current management practice is clearly inadequate and the owner's attention should be called to the item, even if no major expenditure or significant labor may be required.</w:t>
      </w:r>
    </w:p>
    <w:p w:rsidR="00117CB9" w:rsidRDefault="00921087" w14:paraId="0994D2F0" w14:textId="77777777">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0994D391" wp14:editId="0994D392">
                <wp:simplePos x="0" y="0"/>
                <wp:positionH relativeFrom="column">
                  <wp:posOffset>152400</wp:posOffset>
                </wp:positionH>
                <wp:positionV relativeFrom="paragraph">
                  <wp:posOffset>252730</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42331mm" from="12pt,19.9pt" to="156pt,19.9pt" w14:anchorId="755931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">
                <v:stroke joinstyle="miter"/>
                <o:lock v:ext="edit" shapetype="f"/>
              </v:line>
            </w:pict>
          </mc:Fallback>
        </mc:AlternateContent>
      </w:r>
    </w:p>
    <w:p w:rsidR="00117CB9" w:rsidRDefault="00117CB9" w14:paraId="0994D2F1" w14:textId="77777777">
      <w:pPr>
        <w:spacing w:line="200" w:lineRule="exact"/>
        <w:rPr>
          <w:sz w:val="20"/>
          <w:szCs w:val="20"/>
        </w:rPr>
      </w:pPr>
    </w:p>
    <w:p w:rsidR="00117CB9" w:rsidRDefault="00117CB9" w14:paraId="0994D2F2" w14:textId="77777777">
      <w:pPr>
        <w:spacing w:line="200" w:lineRule="exact"/>
        <w:rPr>
          <w:sz w:val="20"/>
          <w:szCs w:val="20"/>
        </w:rPr>
      </w:pPr>
    </w:p>
    <w:p w:rsidR="00117CB9" w:rsidRDefault="00117CB9" w14:paraId="0994D2F3" w14:textId="77777777">
      <w:pPr>
        <w:spacing w:line="200" w:lineRule="exact"/>
        <w:rPr>
          <w:sz w:val="20"/>
          <w:szCs w:val="20"/>
        </w:rPr>
      </w:pPr>
    </w:p>
    <w:p w:rsidR="00117CB9" w:rsidRDefault="00117CB9" w14:paraId="0994D2F4" w14:textId="77777777">
      <w:pPr>
        <w:spacing w:line="200" w:lineRule="exact"/>
        <w:rPr>
          <w:sz w:val="20"/>
          <w:szCs w:val="20"/>
        </w:rPr>
      </w:pPr>
    </w:p>
    <w:p w:rsidR="00117CB9" w:rsidRDefault="00117CB9" w14:paraId="0994D2F5" w14:textId="77777777">
      <w:pPr>
        <w:spacing w:line="200" w:lineRule="exact"/>
        <w:rPr>
          <w:sz w:val="20"/>
          <w:szCs w:val="20"/>
        </w:rPr>
      </w:pPr>
    </w:p>
    <w:p w:rsidR="00117CB9" w:rsidRDefault="00117CB9" w14:paraId="0994D2F6" w14:textId="77777777">
      <w:pPr>
        <w:spacing w:line="222" w:lineRule="exact"/>
        <w:rPr>
          <w:sz w:val="20"/>
          <w:szCs w:val="20"/>
        </w:rPr>
      </w:pPr>
    </w:p>
    <w:p w:rsidR="00117CB9" w:rsidRDefault="00697984" w14:paraId="0994D2F7" w14:textId="05F59633">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26 of 31</w:t>
      </w:r>
    </w:p>
    <w:p w:rsidR="00117CB9" w:rsidRDefault="00117CB9" w14:paraId="0994D2F8" w14:textId="77777777">
      <w:pPr>
        <w:sectPr w:rsidR="00117CB9">
          <w:headerReference w:type="default" r:id="rId65"/>
          <w:footerReference w:type="default" r:id="rId66"/>
          <w:pgSz w:w="12240" w:h="15840" w:orient="portrait"/>
          <w:pgMar w:top="787" w:right="1440" w:bottom="368" w:left="1440" w:header="0" w:footer="0" w:gutter="0"/>
          <w:cols w:equalWidth="0" w:space="720">
            <w:col w:w="9360"/>
          </w:cols>
        </w:sectPr>
      </w:pPr>
    </w:p>
    <w:p w:rsidR="00117CB9" w:rsidRDefault="00921087" w14:paraId="0994D2F9" w14:textId="77777777">
      <w:pPr>
        <w:ind w:left="240"/>
        <w:rPr>
          <w:sz w:val="20"/>
          <w:szCs w:val="20"/>
        </w:rPr>
      </w:pPr>
      <w:bookmarkStart w:name="page27" w:id="26"/>
      <w:bookmarkEnd w:id="26"/>
      <w:r>
        <w:rPr>
          <w:rFonts w:ascii="Arial" w:hAnsi="Arial" w:eastAsia="Arial" w:cs="Arial"/>
          <w:sz w:val="24"/>
          <w:szCs w:val="24"/>
          <w:u w:val="single"/>
        </w:rPr>
        <w:lastRenderedPageBreak/>
        <w:t>Quantity</w:t>
      </w:r>
    </w:p>
    <w:p w:rsidR="00117CB9" w:rsidRDefault="00117CB9" w14:paraId="0994D2FA" w14:textId="77777777">
      <w:pPr>
        <w:spacing w:line="214" w:lineRule="exact"/>
        <w:rPr>
          <w:sz w:val="20"/>
          <w:szCs w:val="20"/>
        </w:rPr>
      </w:pPr>
    </w:p>
    <w:p w:rsidR="00117CB9" w:rsidRDefault="00921087" w14:paraId="0994D2FB" w14:textId="77777777">
      <w:pPr>
        <w:spacing w:line="381" w:lineRule="auto"/>
        <w:ind w:left="240" w:right="300"/>
        <w:jc w:val="both"/>
        <w:rPr>
          <w:sz w:val="20"/>
          <w:szCs w:val="20"/>
        </w:rPr>
      </w:pPr>
      <w:r>
        <w:rPr>
          <w:rFonts w:ascii="Arial" w:hAnsi="Arial" w:eastAsia="Arial" w:cs="Arial"/>
          <w:sz w:val="24"/>
          <w:szCs w:val="24"/>
        </w:rPr>
        <w:t>For items requiring action, the evaluator should note the Quantity of the system, with the applicable unit of measure entered (each, unit, square feet, square yards, linear feet, lump sum, etc.).</w:t>
      </w:r>
    </w:p>
    <w:p w:rsidR="00117CB9" w:rsidRDefault="00117CB9" w14:paraId="0994D2FC" w14:textId="77777777">
      <w:pPr>
        <w:spacing w:line="126" w:lineRule="exact"/>
        <w:rPr>
          <w:sz w:val="20"/>
          <w:szCs w:val="20"/>
        </w:rPr>
      </w:pPr>
    </w:p>
    <w:p w:rsidR="00117CB9" w:rsidRDefault="00921087" w14:paraId="0994D2FD" w14:textId="77777777">
      <w:pPr>
        <w:ind w:left="240"/>
        <w:rPr>
          <w:sz w:val="20"/>
          <w:szCs w:val="20"/>
        </w:rPr>
      </w:pPr>
      <w:r>
        <w:rPr>
          <w:rFonts w:ascii="Arial" w:hAnsi="Arial" w:eastAsia="Arial" w:cs="Arial"/>
          <w:sz w:val="24"/>
          <w:szCs w:val="24"/>
          <w:u w:val="single"/>
        </w:rPr>
        <w:t>Field Notes</w:t>
      </w:r>
    </w:p>
    <w:p w:rsidR="00117CB9" w:rsidRDefault="00117CB9" w14:paraId="0994D2FE" w14:textId="77777777">
      <w:pPr>
        <w:spacing w:line="139" w:lineRule="exact"/>
        <w:rPr>
          <w:sz w:val="20"/>
          <w:szCs w:val="20"/>
        </w:rPr>
      </w:pPr>
    </w:p>
    <w:p w:rsidR="00117CB9" w:rsidRDefault="00921087" w14:paraId="0994D2FF" w14:textId="77777777">
      <w:pPr>
        <w:spacing w:line="374" w:lineRule="auto"/>
        <w:ind w:left="240" w:right="300"/>
        <w:jc w:val="both"/>
        <w:rPr>
          <w:sz w:val="20"/>
          <w:szCs w:val="20"/>
        </w:rPr>
      </w:pPr>
      <w:r>
        <w:rPr>
          <w:rFonts w:ascii="Arial" w:hAnsi="Arial" w:eastAsia="Arial" w:cs="Arial"/>
          <w:sz w:val="24"/>
          <w:szCs w:val="24"/>
        </w:rPr>
        <w:t>This space, as well as attachments may be used to record the type of component (16cf, frost. free, Hotpoint), the problem (valves leaking) or other information (consider replacement for marketing purposes, replace 30% per year, work in progress, etc.) that the evaluator will need to complete the Evaluator's Summary.</w:t>
      </w:r>
    </w:p>
    <w:p w:rsidR="00117CB9" w:rsidRDefault="00117CB9" w14:paraId="0994D300" w14:textId="77777777">
      <w:pPr>
        <w:spacing w:line="135" w:lineRule="exact"/>
        <w:rPr>
          <w:sz w:val="20"/>
          <w:szCs w:val="20"/>
        </w:rPr>
      </w:pPr>
    </w:p>
    <w:p w:rsidR="00117CB9" w:rsidRDefault="00921087" w14:paraId="0994D301" w14:textId="77777777">
      <w:pPr>
        <w:ind w:left="240"/>
        <w:rPr>
          <w:sz w:val="20"/>
          <w:szCs w:val="20"/>
        </w:rPr>
      </w:pPr>
      <w:r>
        <w:rPr>
          <w:rFonts w:ascii="Arial" w:hAnsi="Arial" w:eastAsia="Arial" w:cs="Arial"/>
          <w:sz w:val="24"/>
          <w:szCs w:val="24"/>
          <w:u w:val="single"/>
        </w:rPr>
        <w:t>Sample Form</w:t>
      </w:r>
    </w:p>
    <w:p w:rsidR="00117CB9" w:rsidRDefault="00117CB9" w14:paraId="0994D302" w14:textId="77777777">
      <w:pPr>
        <w:spacing w:line="137" w:lineRule="exact"/>
        <w:rPr>
          <w:sz w:val="20"/>
          <w:szCs w:val="20"/>
        </w:rPr>
      </w:pPr>
    </w:p>
    <w:p w:rsidR="00117CB9" w:rsidRDefault="00921087" w14:paraId="0994D303" w14:textId="77777777">
      <w:pPr>
        <w:spacing w:line="374" w:lineRule="auto"/>
        <w:ind w:left="240" w:right="300"/>
        <w:jc w:val="both"/>
        <w:rPr>
          <w:sz w:val="20"/>
          <w:szCs w:val="20"/>
        </w:rPr>
      </w:pPr>
      <w:r>
        <w:rPr>
          <w:rFonts w:ascii="Arial" w:hAnsi="Arial" w:eastAsia="Arial" w:cs="Arial"/>
          <w:sz w:val="24"/>
          <w:szCs w:val="24"/>
        </w:rPr>
        <w:t xml:space="preserve">The following example from the Dwelling Unit Systems and Conditions form illustrates how this form is properly used. The example presumes an </w:t>
      </w:r>
      <w:proofErr w:type="gramStart"/>
      <w:r>
        <w:rPr>
          <w:rFonts w:ascii="Arial" w:hAnsi="Arial" w:eastAsia="Arial" w:cs="Arial"/>
          <w:sz w:val="24"/>
          <w:szCs w:val="24"/>
        </w:rPr>
        <w:t>11 story</w:t>
      </w:r>
      <w:proofErr w:type="gramEnd"/>
      <w:r>
        <w:rPr>
          <w:rFonts w:ascii="Arial" w:hAnsi="Arial" w:eastAsia="Arial" w:cs="Arial"/>
          <w:sz w:val="24"/>
          <w:szCs w:val="24"/>
        </w:rPr>
        <w:t xml:space="preserve"> building containing 1 and 2 bedroom units. There are 100 units. The age of the building is 9 years. The term of the proposed loan is 7 years.</w:t>
      </w:r>
    </w:p>
    <w:p w:rsidR="00117CB9" w:rsidRDefault="00117CB9" w14:paraId="0994D304" w14:textId="77777777">
      <w:pPr>
        <w:spacing w:line="137" w:lineRule="exact"/>
        <w:rPr>
          <w:sz w:val="20"/>
          <w:szCs w:val="20"/>
        </w:rPr>
      </w:pPr>
    </w:p>
    <w:p w:rsidR="00117CB9" w:rsidRDefault="00921087" w14:paraId="0994D305" w14:textId="77777777">
      <w:pPr>
        <w:spacing w:line="368" w:lineRule="auto"/>
        <w:ind w:left="240" w:right="300"/>
        <w:jc w:val="both"/>
        <w:rPr>
          <w:sz w:val="20"/>
          <w:szCs w:val="20"/>
        </w:rPr>
      </w:pPr>
      <w:r>
        <w:rPr>
          <w:rFonts w:ascii="Arial" w:hAnsi="Arial" w:eastAsia="Arial" w:cs="Arial"/>
          <w:sz w:val="24"/>
          <w:szCs w:val="24"/>
        </w:rPr>
        <w:t>Countertop/sinks are 9 years old. (The entry could also be "OR"). Condition is excellent, with an Effective Remaining Life of 10 years. This is significantly different from the anticipated Effective Remaining Life of 1 (a EUL of 10 years minus an Age of 9 years). Therefore, there is a footnote entry “1” in the “Diff?” column. The footnote will indicate that this item is made of an exceptionally durable material, along with a top-quality stainless-steel sink.</w:t>
      </w:r>
    </w:p>
    <w:p w:rsidR="00117CB9" w:rsidRDefault="00117CB9" w14:paraId="0994D306" w14:textId="77777777">
      <w:pPr>
        <w:spacing w:line="144" w:lineRule="exact"/>
        <w:rPr>
          <w:sz w:val="20"/>
          <w:szCs w:val="20"/>
        </w:rPr>
      </w:pPr>
    </w:p>
    <w:p w:rsidR="00117CB9" w:rsidRDefault="00921087" w14:paraId="0994D307" w14:textId="77777777">
      <w:pPr>
        <w:spacing w:line="402" w:lineRule="auto"/>
        <w:ind w:left="240" w:right="300"/>
        <w:jc w:val="both"/>
        <w:rPr>
          <w:sz w:val="20"/>
          <w:szCs w:val="20"/>
        </w:rPr>
      </w:pPr>
      <w:r>
        <w:rPr>
          <w:rFonts w:ascii="Arial" w:hAnsi="Arial" w:eastAsia="Arial" w:cs="Arial"/>
          <w:sz w:val="24"/>
          <w:szCs w:val="24"/>
        </w:rPr>
        <w:t>The evaluator’s estimate of an Effective Remaining Life of 10 years + is beyond the term of +2. No capital need would be reported.</w:t>
      </w:r>
    </w:p>
    <w:p w:rsidR="00117CB9" w:rsidRDefault="00117CB9" w14:paraId="0994D308" w14:textId="77777777">
      <w:pPr>
        <w:spacing w:line="103" w:lineRule="exact"/>
        <w:rPr>
          <w:sz w:val="20"/>
          <w:szCs w:val="20"/>
        </w:rPr>
      </w:pPr>
    </w:p>
    <w:p w:rsidR="00117CB9" w:rsidRDefault="00921087" w14:paraId="0994D309" w14:textId="77777777">
      <w:pPr>
        <w:spacing w:line="368" w:lineRule="auto"/>
        <w:ind w:left="240" w:right="300"/>
        <w:jc w:val="both"/>
        <w:rPr>
          <w:sz w:val="20"/>
          <w:szCs w:val="20"/>
        </w:rPr>
      </w:pPr>
      <w:r>
        <w:rPr>
          <w:rFonts w:ascii="Arial" w:hAnsi="Arial" w:eastAsia="Arial" w:cs="Arial"/>
          <w:sz w:val="24"/>
          <w:szCs w:val="24"/>
        </w:rPr>
        <w:t xml:space="preserve">Refrigerators are also original, reported as Hotpoint 16 </w:t>
      </w:r>
      <w:proofErr w:type="spellStart"/>
      <w:r>
        <w:rPr>
          <w:rFonts w:ascii="Arial" w:hAnsi="Arial" w:eastAsia="Arial" w:cs="Arial"/>
          <w:sz w:val="24"/>
          <w:szCs w:val="24"/>
        </w:rPr>
        <w:t>cf</w:t>
      </w:r>
      <w:proofErr w:type="spellEnd"/>
      <w:r>
        <w:rPr>
          <w:rFonts w:ascii="Arial" w:hAnsi="Arial" w:eastAsia="Arial" w:cs="Arial"/>
          <w:sz w:val="24"/>
          <w:szCs w:val="24"/>
        </w:rPr>
        <w:t xml:space="preserve"> frost free. Replacement is expected around the Effective Remaining Life, noted as 20% annually and beginning in the 5th year of the loan when the refrigerators are 14 years old. Disposals range from new to original (Age = 0-9). 20% per year replacements will be needed starting in year 1. The evaluator notes that disposals appear to be replaced as part of the project’s normal operations.</w:t>
      </w:r>
    </w:p>
    <w:p w:rsidR="00117CB9" w:rsidRDefault="00117CB9" w14:paraId="0994D30A" w14:textId="77777777">
      <w:pPr>
        <w:spacing w:line="200" w:lineRule="exact"/>
        <w:rPr>
          <w:sz w:val="20"/>
          <w:szCs w:val="20"/>
        </w:rPr>
      </w:pPr>
    </w:p>
    <w:p w:rsidR="00117CB9" w:rsidRDefault="00117CB9" w14:paraId="0994D30B" w14:textId="77777777">
      <w:pPr>
        <w:spacing w:line="200" w:lineRule="exact"/>
        <w:rPr>
          <w:sz w:val="20"/>
          <w:szCs w:val="20"/>
        </w:rPr>
      </w:pPr>
    </w:p>
    <w:p w:rsidR="00117CB9" w:rsidRDefault="00117CB9" w14:paraId="0994D30C" w14:textId="77777777">
      <w:pPr>
        <w:spacing w:line="200" w:lineRule="exact"/>
        <w:rPr>
          <w:sz w:val="20"/>
          <w:szCs w:val="20"/>
        </w:rPr>
      </w:pPr>
    </w:p>
    <w:p w:rsidR="00117CB9" w:rsidRDefault="00117CB9" w14:paraId="0994D30D" w14:textId="77777777">
      <w:pPr>
        <w:spacing w:line="200" w:lineRule="exact"/>
        <w:rPr>
          <w:sz w:val="20"/>
          <w:szCs w:val="20"/>
        </w:rPr>
      </w:pPr>
    </w:p>
    <w:p w:rsidR="00117CB9" w:rsidRDefault="00117CB9" w14:paraId="0994D30E" w14:textId="77777777">
      <w:pPr>
        <w:spacing w:line="200" w:lineRule="exact"/>
        <w:rPr>
          <w:sz w:val="20"/>
          <w:szCs w:val="20"/>
        </w:rPr>
      </w:pPr>
    </w:p>
    <w:p w:rsidR="00117CB9" w:rsidRDefault="00117CB9" w14:paraId="0994D30F" w14:textId="77777777">
      <w:pPr>
        <w:spacing w:line="216" w:lineRule="exact"/>
        <w:rPr>
          <w:sz w:val="20"/>
          <w:szCs w:val="20"/>
        </w:rPr>
      </w:pPr>
    </w:p>
    <w:p w:rsidR="00117CB9" w:rsidRDefault="00697984" w14:paraId="0994D310" w14:textId="5DB5BA2C">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27 of 31</w:t>
      </w:r>
    </w:p>
    <w:p w:rsidR="00117CB9" w:rsidRDefault="00117CB9" w14:paraId="0994D311" w14:textId="77777777">
      <w:pPr>
        <w:sectPr w:rsidR="00117CB9">
          <w:headerReference w:type="default" r:id="rId67"/>
          <w:footerReference w:type="default" r:id="rId68"/>
          <w:pgSz w:w="12240" w:h="15840" w:orient="portrait"/>
          <w:pgMar w:top="787" w:right="1440" w:bottom="368" w:left="1440" w:header="0" w:footer="0" w:gutter="0"/>
          <w:cols w:equalWidth="0" w:space="720">
            <w:col w:w="9360"/>
          </w:cols>
        </w:sectPr>
      </w:pPr>
    </w:p>
    <w:p w:rsidR="00117CB9" w:rsidRDefault="00921087" w14:paraId="0994D312" w14:textId="77777777">
      <w:pPr>
        <w:spacing w:line="381" w:lineRule="auto"/>
        <w:ind w:left="240" w:right="300"/>
        <w:jc w:val="both"/>
        <w:rPr>
          <w:sz w:val="20"/>
          <w:szCs w:val="20"/>
        </w:rPr>
      </w:pPr>
      <w:bookmarkStart w:name="page28" w:id="27"/>
      <w:bookmarkEnd w:id="27"/>
      <w:r>
        <w:rPr>
          <w:rFonts w:ascii="Arial" w:hAnsi="Arial" w:eastAsia="Arial" w:cs="Arial"/>
          <w:sz w:val="24"/>
          <w:szCs w:val="24"/>
        </w:rPr>
        <w:lastRenderedPageBreak/>
        <w:t>Bath fixtures are original, and in good condition. No replacement is expected to be required during the term +2 years. The note indicates that they are “dated looking,” which may prompt a market consideration for replacement.</w:t>
      </w:r>
    </w:p>
    <w:p w:rsidR="00117CB9" w:rsidRDefault="00117CB9" w14:paraId="0994D313" w14:textId="77777777">
      <w:pPr>
        <w:spacing w:line="126" w:lineRule="exact"/>
        <w:rPr>
          <w:sz w:val="20"/>
          <w:szCs w:val="20"/>
        </w:rPr>
      </w:pPr>
    </w:p>
    <w:p w:rsidR="00117CB9" w:rsidRDefault="00921087" w14:paraId="0994D314" w14:textId="77777777">
      <w:pPr>
        <w:spacing w:line="395" w:lineRule="auto"/>
        <w:ind w:left="240" w:right="300"/>
        <w:jc w:val="both"/>
        <w:rPr>
          <w:sz w:val="20"/>
          <w:szCs w:val="20"/>
        </w:rPr>
      </w:pPr>
      <w:r>
        <w:rPr>
          <w:rFonts w:ascii="Arial" w:hAnsi="Arial" w:eastAsia="Arial" w:cs="Arial"/>
          <w:sz w:val="23"/>
          <w:szCs w:val="23"/>
        </w:rPr>
        <w:t>Ceiling is a special entry. The “04” stack of units has experienced water damage to ceilings from a major plumbing leak. This is noted for repair NOW. As this apparently occurs in all 10 units in this stack, and therefore is likely to have more than a modest cost, this action would be reported on the Immediate Physical Needs summary form.</w:t>
      </w:r>
    </w:p>
    <w:p w:rsidR="00117CB9" w:rsidRDefault="00117CB9" w14:paraId="0994D315" w14:textId="77777777">
      <w:pPr>
        <w:spacing w:line="330" w:lineRule="exact"/>
        <w:rPr>
          <w:sz w:val="20"/>
          <w:szCs w:val="20"/>
        </w:rPr>
      </w:pPr>
    </w:p>
    <w:p w:rsidR="00117CB9" w:rsidRDefault="00921087" w14:paraId="0994D316" w14:textId="77777777">
      <w:pPr>
        <w:ind w:left="240"/>
        <w:rPr>
          <w:sz w:val="20"/>
          <w:szCs w:val="20"/>
        </w:rPr>
      </w:pPr>
      <w:r>
        <w:rPr>
          <w:rFonts w:ascii="Arial" w:hAnsi="Arial" w:eastAsia="Arial" w:cs="Arial"/>
          <w:sz w:val="24"/>
          <w:szCs w:val="24"/>
          <w:u w:val="single"/>
        </w:rPr>
        <w:t>Evaluator’s Summary Forms</w:t>
      </w:r>
    </w:p>
    <w:p w:rsidR="00117CB9" w:rsidRDefault="00117CB9" w14:paraId="0994D317" w14:textId="77777777">
      <w:pPr>
        <w:spacing w:line="137" w:lineRule="exact"/>
        <w:rPr>
          <w:sz w:val="20"/>
          <w:szCs w:val="20"/>
        </w:rPr>
      </w:pPr>
    </w:p>
    <w:p w:rsidR="00117CB9" w:rsidRDefault="00921087" w14:paraId="0994D318" w14:textId="77777777">
      <w:pPr>
        <w:spacing w:line="381" w:lineRule="auto"/>
        <w:ind w:left="240" w:right="300"/>
        <w:jc w:val="both"/>
        <w:rPr>
          <w:sz w:val="20"/>
          <w:szCs w:val="20"/>
        </w:rPr>
      </w:pPr>
      <w:r>
        <w:rPr>
          <w:rFonts w:ascii="Arial" w:hAnsi="Arial" w:eastAsia="Arial" w:cs="Arial"/>
          <w:sz w:val="24"/>
          <w:szCs w:val="24"/>
        </w:rPr>
        <w:t>Two separate forms are used to summarize the evaluator’s conclusions from the Systems and Conditions Forms. One summarizes Immediate Physical Needs and the other summarizes the Physical Needs over the Term +2 years.</w:t>
      </w:r>
    </w:p>
    <w:p w:rsidR="00117CB9" w:rsidRDefault="00117CB9" w14:paraId="0994D319" w14:textId="77777777">
      <w:pPr>
        <w:spacing w:line="128" w:lineRule="exact"/>
        <w:rPr>
          <w:sz w:val="20"/>
          <w:szCs w:val="20"/>
        </w:rPr>
      </w:pPr>
    </w:p>
    <w:p w:rsidR="00117CB9" w:rsidRDefault="00921087" w14:paraId="0994D31A" w14:textId="77777777">
      <w:pPr>
        <w:ind w:left="240"/>
        <w:rPr>
          <w:sz w:val="20"/>
          <w:szCs w:val="20"/>
        </w:rPr>
      </w:pPr>
      <w:r>
        <w:rPr>
          <w:rFonts w:ascii="Arial" w:hAnsi="Arial" w:eastAsia="Arial" w:cs="Arial"/>
          <w:sz w:val="24"/>
          <w:szCs w:val="24"/>
          <w:u w:val="single"/>
        </w:rPr>
        <w:t>Evaluator’s Summary: Immediate Physical Needs</w:t>
      </w:r>
    </w:p>
    <w:p w:rsidR="00117CB9" w:rsidRDefault="00117CB9" w14:paraId="0994D31B" w14:textId="77777777">
      <w:pPr>
        <w:spacing w:line="137" w:lineRule="exact"/>
        <w:rPr>
          <w:sz w:val="20"/>
          <w:szCs w:val="20"/>
        </w:rPr>
      </w:pPr>
    </w:p>
    <w:p w:rsidR="00117CB9" w:rsidRDefault="00921087" w14:paraId="0994D31C" w14:textId="77777777">
      <w:pPr>
        <w:spacing w:line="381" w:lineRule="auto"/>
        <w:ind w:left="240" w:right="300"/>
        <w:jc w:val="both"/>
        <w:rPr>
          <w:sz w:val="20"/>
          <w:szCs w:val="20"/>
        </w:rPr>
      </w:pPr>
      <w:proofErr w:type="gramStart"/>
      <w:r>
        <w:rPr>
          <w:rFonts w:ascii="Arial" w:hAnsi="Arial" w:eastAsia="Arial" w:cs="Arial"/>
          <w:sz w:val="24"/>
          <w:szCs w:val="24"/>
        </w:rPr>
        <w:t>All of</w:t>
      </w:r>
      <w:proofErr w:type="gramEnd"/>
      <w:r>
        <w:rPr>
          <w:rFonts w:ascii="Arial" w:hAnsi="Arial" w:eastAsia="Arial" w:cs="Arial"/>
          <w:sz w:val="24"/>
          <w:szCs w:val="24"/>
        </w:rPr>
        <w:t xml:space="preserve"> the items for which “Now” are checked are transferred to this form. This form provides for the listing of Items, Quantity, Unit Cost and Total Cost of each. The Item and Quantity are transferred directly from the Systems and Conditions Form.</w:t>
      </w:r>
    </w:p>
    <w:p w:rsidR="00117CB9" w:rsidRDefault="00117CB9" w14:paraId="0994D31D" w14:textId="77777777">
      <w:pPr>
        <w:spacing w:line="128" w:lineRule="exact"/>
        <w:rPr>
          <w:sz w:val="20"/>
          <w:szCs w:val="20"/>
        </w:rPr>
      </w:pPr>
    </w:p>
    <w:p w:rsidR="00117CB9" w:rsidRDefault="00921087" w14:paraId="0994D31E" w14:textId="77777777">
      <w:pPr>
        <w:spacing w:line="368" w:lineRule="auto"/>
        <w:ind w:left="240" w:right="300"/>
        <w:jc w:val="both"/>
        <w:rPr>
          <w:sz w:val="20"/>
          <w:szCs w:val="20"/>
        </w:rPr>
      </w:pPr>
      <w:r>
        <w:rPr>
          <w:rFonts w:ascii="Arial" w:hAnsi="Arial" w:eastAsia="Arial" w:cs="Arial"/>
          <w:sz w:val="24"/>
          <w:szCs w:val="24"/>
          <w:u w:val="single"/>
        </w:rPr>
        <w:t>Unit Cost:</w:t>
      </w:r>
      <w:r>
        <w:rPr>
          <w:rFonts w:ascii="Arial" w:hAnsi="Arial" w:eastAsia="Arial" w:cs="Arial"/>
          <w:sz w:val="24"/>
          <w:szCs w:val="24"/>
        </w:rPr>
        <w:t xml:space="preserve"> This is the cost per unit (sf, </w:t>
      </w:r>
      <w:proofErr w:type="spellStart"/>
      <w:r>
        <w:rPr>
          <w:rFonts w:ascii="Arial" w:hAnsi="Arial" w:eastAsia="Arial" w:cs="Arial"/>
          <w:sz w:val="24"/>
          <w:szCs w:val="24"/>
        </w:rPr>
        <w:t>ea</w:t>
      </w:r>
      <w:proofErr w:type="spellEnd"/>
      <w:r>
        <w:rPr>
          <w:rFonts w:ascii="Arial" w:hAnsi="Arial" w:eastAsia="Arial" w:cs="Arial"/>
          <w:sz w:val="24"/>
          <w:szCs w:val="24"/>
        </w:rPr>
        <w:t xml:space="preserve">, </w:t>
      </w:r>
      <w:proofErr w:type="spellStart"/>
      <w:r>
        <w:rPr>
          <w:rFonts w:ascii="Arial" w:hAnsi="Arial" w:eastAsia="Arial" w:cs="Arial"/>
          <w:sz w:val="24"/>
          <w:szCs w:val="24"/>
        </w:rPr>
        <w:t>lf</w:t>
      </w:r>
      <w:proofErr w:type="spellEnd"/>
      <w:r>
        <w:rPr>
          <w:rFonts w:ascii="Arial" w:hAnsi="Arial" w:eastAsia="Arial" w:cs="Arial"/>
          <w:sz w:val="24"/>
          <w:szCs w:val="24"/>
        </w:rPr>
        <w:t>, etc.) in current dollars to implement the required action. The source of the cost estimate should be listed in a separate attachment. The sources may include a third-party estimation service (e.g., R.S. Means: Repair and Remodeling Cost Data), actual bid or contract prices for the property, estimates from contractors or vendors, the evaluator’s own cost files, or published supplier sources.</w:t>
      </w:r>
    </w:p>
    <w:p w:rsidR="00117CB9" w:rsidRDefault="00117CB9" w14:paraId="0994D31F" w14:textId="77777777">
      <w:pPr>
        <w:spacing w:line="147" w:lineRule="exact"/>
        <w:rPr>
          <w:sz w:val="20"/>
          <w:szCs w:val="20"/>
        </w:rPr>
      </w:pPr>
    </w:p>
    <w:p w:rsidR="00117CB9" w:rsidRDefault="00921087" w14:paraId="0994D320" w14:textId="77777777">
      <w:pPr>
        <w:spacing w:line="403" w:lineRule="auto"/>
        <w:ind w:left="240" w:right="320"/>
        <w:rPr>
          <w:sz w:val="20"/>
          <w:szCs w:val="20"/>
        </w:rPr>
      </w:pPr>
      <w:r>
        <w:rPr>
          <w:rFonts w:ascii="Arial" w:hAnsi="Arial" w:eastAsia="Arial" w:cs="Arial"/>
          <w:sz w:val="24"/>
          <w:szCs w:val="24"/>
          <w:u w:val="single"/>
        </w:rPr>
        <w:t>Total Cost:</w:t>
      </w:r>
      <w:r>
        <w:rPr>
          <w:rFonts w:ascii="Arial" w:hAnsi="Arial" w:eastAsia="Arial" w:cs="Arial"/>
          <w:sz w:val="24"/>
          <w:szCs w:val="24"/>
        </w:rPr>
        <w:t xml:space="preserve"> This is the result of multiplying the quantity times the unit cost. It is expressed in current year dollars.</w:t>
      </w:r>
    </w:p>
    <w:p w:rsidR="00117CB9" w:rsidRDefault="00117CB9" w14:paraId="0994D321" w14:textId="77777777">
      <w:pPr>
        <w:spacing w:line="100" w:lineRule="exact"/>
        <w:rPr>
          <w:sz w:val="20"/>
          <w:szCs w:val="20"/>
        </w:rPr>
      </w:pPr>
    </w:p>
    <w:p w:rsidR="00117CB9" w:rsidRDefault="00921087" w14:paraId="0994D322" w14:textId="77777777">
      <w:pPr>
        <w:spacing w:line="412" w:lineRule="auto"/>
        <w:ind w:left="240" w:right="220"/>
        <w:rPr>
          <w:sz w:val="20"/>
          <w:szCs w:val="20"/>
        </w:rPr>
      </w:pPr>
      <w:r>
        <w:rPr>
          <w:rFonts w:ascii="Arial" w:hAnsi="Arial" w:eastAsia="Arial" w:cs="Arial"/>
          <w:sz w:val="24"/>
          <w:szCs w:val="24"/>
          <w:u w:val="single"/>
        </w:rPr>
        <w:t>DM (Deferred Maintenance):</w:t>
      </w:r>
      <w:r>
        <w:rPr>
          <w:rFonts w:ascii="Arial" w:hAnsi="Arial" w:eastAsia="Arial" w:cs="Arial"/>
          <w:sz w:val="24"/>
          <w:szCs w:val="24"/>
        </w:rPr>
        <w:t xml:space="preserve"> If the item evidenced deferred maintenance, this column is checked.</w:t>
      </w:r>
    </w:p>
    <w:p w:rsidR="00117CB9" w:rsidRDefault="00117CB9" w14:paraId="0994D323" w14:textId="77777777">
      <w:pPr>
        <w:spacing w:line="89" w:lineRule="exact"/>
        <w:rPr>
          <w:sz w:val="20"/>
          <w:szCs w:val="20"/>
        </w:rPr>
      </w:pPr>
    </w:p>
    <w:p w:rsidR="00117CB9" w:rsidRDefault="00921087" w14:paraId="0994D324" w14:textId="0ECD0DD8">
      <w:pPr>
        <w:spacing w:line="403" w:lineRule="auto"/>
        <w:ind w:left="240" w:right="300"/>
        <w:jc w:val="both"/>
        <w:rPr>
          <w:sz w:val="20"/>
          <w:szCs w:val="20"/>
        </w:rPr>
      </w:pPr>
      <w:r>
        <w:rPr>
          <w:rFonts w:ascii="Arial" w:hAnsi="Arial" w:eastAsia="Arial" w:cs="Arial"/>
          <w:sz w:val="23"/>
          <w:szCs w:val="23"/>
          <w:u w:val="single"/>
        </w:rPr>
        <w:t>Comments:</w:t>
      </w:r>
      <w:r>
        <w:rPr>
          <w:rFonts w:ascii="Arial" w:hAnsi="Arial" w:eastAsia="Arial" w:cs="Arial"/>
          <w:sz w:val="23"/>
          <w:szCs w:val="23"/>
        </w:rPr>
        <w:t xml:space="preserve"> the comments column, or an attachment, should clearly provide information on the location and the nature of </w:t>
      </w:r>
      <w:r w:rsidR="00346BCE">
        <w:rPr>
          <w:rFonts w:ascii="Arial" w:hAnsi="Arial" w:eastAsia="Arial" w:cs="Arial"/>
          <w:sz w:val="23"/>
          <w:szCs w:val="23"/>
        </w:rPr>
        <w:t xml:space="preserve">the </w:t>
      </w:r>
      <w:r>
        <w:rPr>
          <w:rFonts w:ascii="Arial" w:hAnsi="Arial" w:eastAsia="Arial" w:cs="Arial"/>
          <w:sz w:val="23"/>
          <w:szCs w:val="23"/>
        </w:rPr>
        <w:t>problem being addressed for each item. The information should be adequate for the owner to begin to implement the action.</w:t>
      </w:r>
    </w:p>
    <w:p w:rsidR="00117CB9" w:rsidRDefault="00921087" w14:paraId="0994D325" w14:textId="77777777">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0994D393" wp14:editId="0994D394">
                <wp:simplePos x="0" y="0"/>
                <wp:positionH relativeFrom="column">
                  <wp:posOffset>152400</wp:posOffset>
                </wp:positionH>
                <wp:positionV relativeFrom="paragraph">
                  <wp:posOffset>252730</wp:posOffset>
                </wp:positionV>
                <wp:extent cx="1828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40">
                          <a:solidFill>
                            <a:srgbClr val="000000"/>
                          </a:solidFill>
                          <a:miter lim="800000"/>
                          <a:headEnd/>
                          <a:tailEnd/>
                        </a:ln>
                      </wps:spPr>
                      <wps:bodyPr/>
                    </wps:wsp>
                  </a:graphicData>
                </a:graphic>
              </wp:anchor>
            </w:drawing>
          </mc:Choice>
          <mc:Fallback>
            <w:pict>
              <v:line id="Shape 7"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2pt" from="12pt,19.9pt" to="156pt,19.9pt" w14:anchorId="51302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">
                <v:stroke joinstyle="miter"/>
                <o:lock v:ext="edit" shapetype="f"/>
              </v:line>
            </w:pict>
          </mc:Fallback>
        </mc:AlternateContent>
      </w:r>
    </w:p>
    <w:p w:rsidR="00117CB9" w:rsidRDefault="00117CB9" w14:paraId="0994D326" w14:textId="77777777">
      <w:pPr>
        <w:spacing w:line="200" w:lineRule="exact"/>
        <w:rPr>
          <w:sz w:val="20"/>
          <w:szCs w:val="20"/>
        </w:rPr>
      </w:pPr>
    </w:p>
    <w:p w:rsidR="00117CB9" w:rsidRDefault="00117CB9" w14:paraId="0994D327" w14:textId="77777777">
      <w:pPr>
        <w:spacing w:line="200" w:lineRule="exact"/>
        <w:rPr>
          <w:sz w:val="20"/>
          <w:szCs w:val="20"/>
        </w:rPr>
      </w:pPr>
    </w:p>
    <w:p w:rsidR="00117CB9" w:rsidRDefault="00117CB9" w14:paraId="0994D328" w14:textId="77777777">
      <w:pPr>
        <w:spacing w:line="213" w:lineRule="exact"/>
        <w:rPr>
          <w:sz w:val="20"/>
          <w:szCs w:val="20"/>
        </w:rPr>
      </w:pPr>
    </w:p>
    <w:p w:rsidR="00117CB9" w:rsidRDefault="00697984" w14:paraId="0994D329" w14:textId="5A762B21">
      <w:pPr>
        <w:tabs>
          <w:tab w:val="left" w:pos="4300"/>
          <w:tab w:val="left" w:pos="7980"/>
        </w:tabs>
        <w:ind w:left="360"/>
        <w:rPr>
          <w:sz w:val="20"/>
          <w:szCs w:val="20"/>
        </w:rPr>
      </w:pPr>
      <w:r>
        <w:rPr>
          <w:rFonts w:ascii="Arial" w:hAnsi="Arial" w:eastAsia="Arial" w:cs="Arial"/>
          <w:sz w:val="16"/>
          <w:szCs w:val="16"/>
        </w:rPr>
        <w:lastRenderedPageBreak/>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28 of 31</w:t>
      </w:r>
    </w:p>
    <w:p w:rsidR="00117CB9" w:rsidRDefault="00117CB9" w14:paraId="0994D32A" w14:textId="77777777">
      <w:pPr>
        <w:sectPr w:rsidR="00117CB9">
          <w:headerReference w:type="default" r:id="rId69"/>
          <w:footerReference w:type="default" r:id="rId70"/>
          <w:pgSz w:w="12240" w:h="15840" w:orient="portrait"/>
          <w:pgMar w:top="787" w:right="1440" w:bottom="368" w:left="1440" w:header="0" w:footer="0" w:gutter="0"/>
          <w:cols w:equalWidth="0" w:space="720">
            <w:col w:w="9360"/>
          </w:cols>
        </w:sectPr>
      </w:pPr>
    </w:p>
    <w:p w:rsidR="00117CB9" w:rsidRDefault="00921087" w14:paraId="0994D32B" w14:textId="77777777">
      <w:pPr>
        <w:ind w:left="240"/>
        <w:rPr>
          <w:sz w:val="20"/>
          <w:szCs w:val="20"/>
        </w:rPr>
      </w:pPr>
      <w:bookmarkStart w:name="page29" w:id="28"/>
      <w:bookmarkEnd w:id="28"/>
      <w:r>
        <w:rPr>
          <w:rFonts w:ascii="Arial" w:hAnsi="Arial" w:eastAsia="Arial" w:cs="Arial"/>
          <w:sz w:val="24"/>
          <w:szCs w:val="24"/>
          <w:u w:val="single"/>
        </w:rPr>
        <w:lastRenderedPageBreak/>
        <w:t xml:space="preserve">Evaluator’s Summary: Physical Needs Over </w:t>
      </w:r>
      <w:proofErr w:type="gramStart"/>
      <w:r>
        <w:rPr>
          <w:rFonts w:ascii="Arial" w:hAnsi="Arial" w:eastAsia="Arial" w:cs="Arial"/>
          <w:sz w:val="24"/>
          <w:szCs w:val="24"/>
          <w:u w:val="single"/>
        </w:rPr>
        <w:t>The</w:t>
      </w:r>
      <w:proofErr w:type="gramEnd"/>
      <w:r>
        <w:rPr>
          <w:rFonts w:ascii="Arial" w:hAnsi="Arial" w:eastAsia="Arial" w:cs="Arial"/>
          <w:sz w:val="24"/>
          <w:szCs w:val="24"/>
          <w:u w:val="single"/>
        </w:rPr>
        <w:t xml:space="preserve"> Term</w:t>
      </w:r>
    </w:p>
    <w:p w:rsidR="00117CB9" w:rsidRDefault="00117CB9" w14:paraId="0994D32C" w14:textId="77777777">
      <w:pPr>
        <w:spacing w:line="137" w:lineRule="exact"/>
        <w:rPr>
          <w:sz w:val="20"/>
          <w:szCs w:val="20"/>
        </w:rPr>
      </w:pPr>
    </w:p>
    <w:p w:rsidR="00117CB9" w:rsidRDefault="00921087" w14:paraId="0994D32D" w14:textId="77777777">
      <w:pPr>
        <w:spacing w:line="370" w:lineRule="auto"/>
        <w:ind w:left="240" w:right="300"/>
        <w:jc w:val="both"/>
        <w:rPr>
          <w:sz w:val="20"/>
          <w:szCs w:val="20"/>
        </w:rPr>
      </w:pPr>
      <w:r>
        <w:rPr>
          <w:rFonts w:ascii="Arial" w:hAnsi="Arial" w:eastAsia="Arial" w:cs="Arial"/>
          <w:sz w:val="24"/>
          <w:szCs w:val="24"/>
        </w:rPr>
        <w:t>Those items not listed on the Immediate Physical Needs form, but for which action is anticipated during the term of the loan plus two years, are listed on the form. The item and Quantity are transferred directly from the Systems and Conditions Form. The Unit Cost is calculated in the same manner as on the Immediate Physical Needs Form.</w:t>
      </w:r>
    </w:p>
    <w:p w:rsidR="00117CB9" w:rsidRDefault="00117CB9" w14:paraId="0994D32E" w14:textId="77777777">
      <w:pPr>
        <w:spacing w:line="143" w:lineRule="exact"/>
        <w:rPr>
          <w:sz w:val="20"/>
          <w:szCs w:val="20"/>
        </w:rPr>
      </w:pPr>
    </w:p>
    <w:p w:rsidR="00117CB9" w:rsidRDefault="00921087" w14:paraId="0994D32F" w14:textId="77777777">
      <w:pPr>
        <w:spacing w:line="381" w:lineRule="auto"/>
        <w:ind w:left="240" w:right="300"/>
        <w:jc w:val="both"/>
        <w:rPr>
          <w:sz w:val="20"/>
          <w:szCs w:val="20"/>
        </w:rPr>
      </w:pPr>
      <w:r>
        <w:rPr>
          <w:rFonts w:ascii="Arial" w:hAnsi="Arial" w:eastAsia="Arial" w:cs="Arial"/>
          <w:sz w:val="24"/>
          <w:szCs w:val="24"/>
        </w:rPr>
        <w:t>An attachment should be provided which gives any necessary information on the location of action items and the problem being addressed for each item. The information should be adequate for the owner to begin to implement the action.</w:t>
      </w:r>
    </w:p>
    <w:p w:rsidR="00117CB9" w:rsidRDefault="00117CB9" w14:paraId="0994D330" w14:textId="77777777">
      <w:pPr>
        <w:spacing w:line="128" w:lineRule="exact"/>
        <w:rPr>
          <w:sz w:val="20"/>
          <w:szCs w:val="20"/>
        </w:rPr>
      </w:pPr>
    </w:p>
    <w:p w:rsidR="00117CB9" w:rsidRDefault="00921087" w14:paraId="0994D331" w14:textId="77777777">
      <w:pPr>
        <w:spacing w:line="368" w:lineRule="auto"/>
        <w:ind w:left="240" w:right="300"/>
        <w:jc w:val="both"/>
        <w:rPr>
          <w:sz w:val="20"/>
          <w:szCs w:val="20"/>
        </w:rPr>
      </w:pPr>
      <w:r>
        <w:rPr>
          <w:rFonts w:ascii="Arial" w:hAnsi="Arial" w:eastAsia="Arial" w:cs="Arial"/>
          <w:sz w:val="24"/>
          <w:szCs w:val="24"/>
          <w:u w:val="single"/>
        </w:rPr>
        <w:t>Cost by Year:</w:t>
      </w:r>
      <w:r>
        <w:rPr>
          <w:rFonts w:ascii="Arial" w:hAnsi="Arial" w:eastAsia="Arial" w:cs="Arial"/>
          <w:sz w:val="24"/>
          <w:szCs w:val="24"/>
        </w:rPr>
        <w:t xml:space="preserve"> the result of multiplying the quantity times the unit cost, in current dollars, is inserted in the column for the year in which the action is expected to take place. Generally, the Effective Remaining Life estimate provided by the evaluator on the Systems and Conditions will indicate the action year. For example, if the evaluator has indicated that the Effective Remaining Life of the parking lot paving is 4 years, the cost, in current dollars, is inserted in Year 4.</w:t>
      </w:r>
    </w:p>
    <w:p w:rsidR="00117CB9" w:rsidRDefault="00117CB9" w14:paraId="0994D332" w14:textId="77777777">
      <w:pPr>
        <w:spacing w:line="144" w:lineRule="exact"/>
        <w:rPr>
          <w:sz w:val="20"/>
          <w:szCs w:val="20"/>
        </w:rPr>
      </w:pPr>
    </w:p>
    <w:p w:rsidR="00117CB9" w:rsidRDefault="00921087" w14:paraId="0994D333" w14:textId="77777777">
      <w:pPr>
        <w:spacing w:line="393" w:lineRule="auto"/>
        <w:ind w:left="240" w:right="300"/>
        <w:jc w:val="both"/>
        <w:rPr>
          <w:sz w:val="20"/>
          <w:szCs w:val="20"/>
        </w:rPr>
      </w:pPr>
      <w:r>
        <w:rPr>
          <w:rFonts w:ascii="Arial" w:hAnsi="Arial" w:eastAsia="Arial" w:cs="Arial"/>
          <w:sz w:val="23"/>
          <w:szCs w:val="23"/>
        </w:rPr>
        <w:t xml:space="preserve">If the items are likely to be done over </w:t>
      </w:r>
      <w:proofErr w:type="gramStart"/>
      <w:r>
        <w:rPr>
          <w:rFonts w:ascii="Arial" w:hAnsi="Arial" w:eastAsia="Arial" w:cs="Arial"/>
          <w:sz w:val="23"/>
          <w:szCs w:val="23"/>
        </w:rPr>
        <w:t>a number of</w:t>
      </w:r>
      <w:proofErr w:type="gramEnd"/>
      <w:r>
        <w:rPr>
          <w:rFonts w:ascii="Arial" w:hAnsi="Arial" w:eastAsia="Arial" w:cs="Arial"/>
          <w:sz w:val="23"/>
          <w:szCs w:val="23"/>
        </w:rPr>
        <w:t xml:space="preserve"> years, the costs, in current dollars should be spread over the appropriate period. For example, if the Effective Remaining Life of the Refrigerators is estimated to be 4 years, or 3-5 years, one third of the cost of replacing the refrigerators may appear in each of Years 3, 4, and 5.</w:t>
      </w:r>
    </w:p>
    <w:p w:rsidR="00117CB9" w:rsidRDefault="00117CB9" w14:paraId="0994D334" w14:textId="77777777">
      <w:pPr>
        <w:spacing w:line="123" w:lineRule="exact"/>
        <w:rPr>
          <w:sz w:val="20"/>
          <w:szCs w:val="20"/>
        </w:rPr>
      </w:pPr>
    </w:p>
    <w:p w:rsidR="00117CB9" w:rsidRDefault="00921087" w14:paraId="0994D335" w14:textId="77777777">
      <w:pPr>
        <w:spacing w:line="412" w:lineRule="auto"/>
        <w:ind w:left="240" w:right="220"/>
        <w:rPr>
          <w:sz w:val="20"/>
          <w:szCs w:val="20"/>
        </w:rPr>
      </w:pPr>
      <w:r>
        <w:rPr>
          <w:rFonts w:ascii="Arial" w:hAnsi="Arial" w:eastAsia="Arial" w:cs="Arial"/>
          <w:sz w:val="24"/>
          <w:szCs w:val="24"/>
          <w:u w:val="single"/>
        </w:rPr>
        <w:t>Total Un-inflated:</w:t>
      </w:r>
      <w:r>
        <w:rPr>
          <w:rFonts w:ascii="Arial" w:hAnsi="Arial" w:eastAsia="Arial" w:cs="Arial"/>
          <w:sz w:val="24"/>
          <w:szCs w:val="24"/>
        </w:rPr>
        <w:t xml:space="preserve"> After inserting </w:t>
      </w:r>
      <w:proofErr w:type="gramStart"/>
      <w:r>
        <w:rPr>
          <w:rFonts w:ascii="Arial" w:hAnsi="Arial" w:eastAsia="Arial" w:cs="Arial"/>
          <w:sz w:val="24"/>
          <w:szCs w:val="24"/>
        </w:rPr>
        <w:t>all of</w:t>
      </w:r>
      <w:proofErr w:type="gramEnd"/>
      <w:r>
        <w:rPr>
          <w:rFonts w:ascii="Arial" w:hAnsi="Arial" w:eastAsia="Arial" w:cs="Arial"/>
          <w:sz w:val="24"/>
          <w:szCs w:val="24"/>
        </w:rPr>
        <w:t xml:space="preserve"> the appropriate action items, the evaluator should total the items for each year.</w:t>
      </w:r>
    </w:p>
    <w:p w:rsidR="00117CB9" w:rsidRDefault="00117CB9" w14:paraId="0994D336" w14:textId="77777777">
      <w:pPr>
        <w:spacing w:line="92" w:lineRule="exact"/>
        <w:rPr>
          <w:sz w:val="20"/>
          <w:szCs w:val="20"/>
        </w:rPr>
      </w:pPr>
    </w:p>
    <w:p w:rsidR="00117CB9" w:rsidRDefault="00921087" w14:paraId="0994D337" w14:textId="77777777">
      <w:pPr>
        <w:spacing w:line="402" w:lineRule="auto"/>
        <w:ind w:left="240" w:right="300"/>
        <w:rPr>
          <w:sz w:val="20"/>
          <w:szCs w:val="20"/>
        </w:rPr>
      </w:pPr>
      <w:r>
        <w:rPr>
          <w:rFonts w:ascii="Arial" w:hAnsi="Arial" w:eastAsia="Arial" w:cs="Arial"/>
          <w:sz w:val="24"/>
          <w:szCs w:val="24"/>
          <w:u w:val="single"/>
        </w:rPr>
        <w:t>Total Inflated:</w:t>
      </w:r>
      <w:r>
        <w:rPr>
          <w:rFonts w:ascii="Arial" w:hAnsi="Arial" w:eastAsia="Arial" w:cs="Arial"/>
          <w:sz w:val="24"/>
          <w:szCs w:val="24"/>
        </w:rPr>
        <w:t xml:space="preserve"> The evaluator should multiply the Total Un-inflated times the factor provided to produce the Total Inflated.</w:t>
      </w:r>
    </w:p>
    <w:p w:rsidR="00117CB9" w:rsidRDefault="00117CB9" w14:paraId="0994D338" w14:textId="77777777">
      <w:pPr>
        <w:spacing w:line="103" w:lineRule="exact"/>
        <w:rPr>
          <w:sz w:val="20"/>
          <w:szCs w:val="20"/>
        </w:rPr>
      </w:pPr>
    </w:p>
    <w:p w:rsidR="00117CB9" w:rsidRDefault="00921087" w14:paraId="0994D339" w14:textId="77777777">
      <w:pPr>
        <w:spacing w:line="412" w:lineRule="auto"/>
        <w:ind w:left="240" w:right="220"/>
        <w:rPr>
          <w:sz w:val="20"/>
          <w:szCs w:val="20"/>
        </w:rPr>
      </w:pPr>
      <w:r>
        <w:rPr>
          <w:rFonts w:ascii="Arial" w:hAnsi="Arial" w:eastAsia="Arial" w:cs="Arial"/>
          <w:sz w:val="24"/>
          <w:szCs w:val="24"/>
          <w:u w:val="single"/>
        </w:rPr>
        <w:t>Total Inflated All Pages:</w:t>
      </w:r>
      <w:r>
        <w:rPr>
          <w:rFonts w:ascii="Arial" w:hAnsi="Arial" w:eastAsia="Arial" w:cs="Arial"/>
          <w:sz w:val="24"/>
          <w:szCs w:val="24"/>
        </w:rPr>
        <w:t xml:space="preserve"> On the last sheet, the evaluator should include the Total Inflated Dollars for that page and all prior pages.</w:t>
      </w:r>
    </w:p>
    <w:p w:rsidR="00117CB9" w:rsidRDefault="00117CB9" w14:paraId="0994D33A" w14:textId="77777777">
      <w:pPr>
        <w:spacing w:line="89" w:lineRule="exact"/>
        <w:rPr>
          <w:sz w:val="20"/>
          <w:szCs w:val="20"/>
        </w:rPr>
      </w:pPr>
    </w:p>
    <w:p w:rsidR="00117CB9" w:rsidRDefault="00921087" w14:paraId="0994D33B" w14:textId="77777777">
      <w:pPr>
        <w:spacing w:line="404" w:lineRule="auto"/>
        <w:ind w:left="240" w:right="300"/>
        <w:rPr>
          <w:sz w:val="20"/>
          <w:szCs w:val="20"/>
        </w:rPr>
      </w:pPr>
      <w:r>
        <w:rPr>
          <w:rFonts w:ascii="Arial" w:hAnsi="Arial" w:eastAsia="Arial" w:cs="Arial"/>
          <w:sz w:val="24"/>
          <w:szCs w:val="24"/>
          <w:u w:val="single"/>
        </w:rPr>
        <w:t>Cumulative Total All Pages:</w:t>
      </w:r>
      <w:r>
        <w:rPr>
          <w:rFonts w:ascii="Arial" w:hAnsi="Arial" w:eastAsia="Arial" w:cs="Arial"/>
          <w:sz w:val="24"/>
          <w:szCs w:val="24"/>
        </w:rPr>
        <w:t xml:space="preserve"> On the last sheet, the evaluator should insert the Total Inflated Dollars of that year and all prior years.</w:t>
      </w:r>
    </w:p>
    <w:p w:rsidR="00117CB9" w:rsidRDefault="00921087" w14:paraId="0994D33C" w14:textId="77777777">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0994D395" wp14:editId="0994D396">
                <wp:simplePos x="0" y="0"/>
                <wp:positionH relativeFrom="column">
                  <wp:posOffset>152400</wp:posOffset>
                </wp:positionH>
                <wp:positionV relativeFrom="paragraph">
                  <wp:posOffset>246380</wp:posOffset>
                </wp:positionV>
                <wp:extent cx="1828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8" style="position:absolute;z-index:-25165568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42331mm" from="12pt,19.4pt" to="156pt,19.4pt" w14:anchorId="6C3DD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">
                <v:stroke joinstyle="miter"/>
                <o:lock v:ext="edit" shapetype="f"/>
              </v:line>
            </w:pict>
          </mc:Fallback>
        </mc:AlternateContent>
      </w:r>
    </w:p>
    <w:p w:rsidR="00117CB9" w:rsidRDefault="00117CB9" w14:paraId="0994D33D" w14:textId="77777777">
      <w:pPr>
        <w:spacing w:line="200" w:lineRule="exact"/>
        <w:rPr>
          <w:sz w:val="20"/>
          <w:szCs w:val="20"/>
        </w:rPr>
      </w:pPr>
    </w:p>
    <w:p w:rsidR="00117CB9" w:rsidRDefault="00117CB9" w14:paraId="0994D33E" w14:textId="77777777">
      <w:pPr>
        <w:spacing w:line="200" w:lineRule="exact"/>
        <w:rPr>
          <w:sz w:val="20"/>
          <w:szCs w:val="20"/>
        </w:rPr>
      </w:pPr>
    </w:p>
    <w:p w:rsidR="00117CB9" w:rsidRDefault="00117CB9" w14:paraId="0994D33F" w14:textId="77777777">
      <w:pPr>
        <w:spacing w:line="200" w:lineRule="exact"/>
        <w:rPr>
          <w:sz w:val="20"/>
          <w:szCs w:val="20"/>
        </w:rPr>
      </w:pPr>
    </w:p>
    <w:p w:rsidR="00117CB9" w:rsidRDefault="00117CB9" w14:paraId="0994D340" w14:textId="77777777">
      <w:pPr>
        <w:spacing w:line="200" w:lineRule="exact"/>
        <w:rPr>
          <w:sz w:val="20"/>
          <w:szCs w:val="20"/>
        </w:rPr>
      </w:pPr>
    </w:p>
    <w:p w:rsidR="00117CB9" w:rsidRDefault="00117CB9" w14:paraId="0994D341" w14:textId="77777777">
      <w:pPr>
        <w:spacing w:line="200" w:lineRule="exact"/>
        <w:rPr>
          <w:sz w:val="20"/>
          <w:szCs w:val="20"/>
        </w:rPr>
      </w:pPr>
    </w:p>
    <w:p w:rsidR="00117CB9" w:rsidRDefault="00117CB9" w14:paraId="0994D342" w14:textId="77777777">
      <w:pPr>
        <w:spacing w:line="220" w:lineRule="exact"/>
        <w:rPr>
          <w:sz w:val="20"/>
          <w:szCs w:val="20"/>
        </w:rPr>
      </w:pPr>
    </w:p>
    <w:p w:rsidR="00117CB9" w:rsidRDefault="00697984" w14:paraId="0994D343" w14:textId="719372EC">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29 of 31</w:t>
      </w:r>
    </w:p>
    <w:p w:rsidR="00117CB9" w:rsidRDefault="00117CB9" w14:paraId="0994D344" w14:textId="77777777">
      <w:pPr>
        <w:sectPr w:rsidR="00117CB9">
          <w:headerReference w:type="default" r:id="rId71"/>
          <w:footerReference w:type="default" r:id="rId72"/>
          <w:pgSz w:w="12240" w:h="15840" w:orient="portrait"/>
          <w:pgMar w:top="787" w:right="1440" w:bottom="368" w:left="1440" w:header="0" w:footer="0" w:gutter="0"/>
          <w:cols w:equalWidth="0" w:space="720">
            <w:col w:w="9360"/>
          </w:cols>
        </w:sectPr>
      </w:pPr>
    </w:p>
    <w:p w:rsidR="00117CB9" w:rsidRDefault="00921087" w14:paraId="0994D345" w14:textId="77777777">
      <w:pPr>
        <w:ind w:left="240"/>
        <w:rPr>
          <w:sz w:val="20"/>
          <w:szCs w:val="20"/>
        </w:rPr>
      </w:pPr>
      <w:bookmarkStart w:name="page30" w:id="29"/>
      <w:bookmarkEnd w:id="29"/>
      <w:r>
        <w:rPr>
          <w:rFonts w:ascii="Arial" w:hAnsi="Arial" w:eastAsia="Arial" w:cs="Arial"/>
          <w:sz w:val="24"/>
          <w:szCs w:val="24"/>
          <w:u w:val="single"/>
        </w:rPr>
        <w:lastRenderedPageBreak/>
        <w:t>Special Repair and Replacement Requirements</w:t>
      </w:r>
    </w:p>
    <w:p w:rsidR="00117CB9" w:rsidRDefault="00117CB9" w14:paraId="0994D346" w14:textId="77777777">
      <w:pPr>
        <w:spacing w:line="137" w:lineRule="exact"/>
        <w:rPr>
          <w:sz w:val="20"/>
          <w:szCs w:val="20"/>
        </w:rPr>
      </w:pPr>
    </w:p>
    <w:p w:rsidR="00117CB9" w:rsidRDefault="00921087" w14:paraId="0994D347" w14:textId="77777777">
      <w:pPr>
        <w:spacing w:line="374" w:lineRule="auto"/>
        <w:ind w:left="240" w:right="300"/>
        <w:jc w:val="both"/>
        <w:rPr>
          <w:sz w:val="20"/>
          <w:szCs w:val="20"/>
        </w:rPr>
      </w:pPr>
      <w:r>
        <w:rPr>
          <w:rFonts w:ascii="Arial" w:hAnsi="Arial" w:eastAsia="Arial" w:cs="Arial"/>
          <w:sz w:val="24"/>
          <w:szCs w:val="24"/>
        </w:rPr>
        <w:t xml:space="preserve">While performing a property inspection, the evaluator must be aware that certain building materials and construction practices may cause properties to experience (or to develop in a short </w:t>
      </w:r>
      <w:proofErr w:type="gramStart"/>
      <w:r>
        <w:rPr>
          <w:rFonts w:ascii="Arial" w:hAnsi="Arial" w:eastAsia="Arial" w:cs="Arial"/>
          <w:sz w:val="24"/>
          <w:szCs w:val="24"/>
        </w:rPr>
        <w:t>time period</w:t>
      </w:r>
      <w:proofErr w:type="gramEnd"/>
      <w:r>
        <w:rPr>
          <w:rFonts w:ascii="Arial" w:hAnsi="Arial" w:eastAsia="Arial" w:cs="Arial"/>
          <w:sz w:val="24"/>
          <w:szCs w:val="24"/>
        </w:rPr>
        <w:t>) problems that can be corrected only with major repairs or replacements.</w:t>
      </w:r>
    </w:p>
    <w:p w:rsidR="00117CB9" w:rsidRDefault="00117CB9" w14:paraId="0994D348" w14:textId="77777777">
      <w:pPr>
        <w:spacing w:line="135" w:lineRule="exact"/>
        <w:rPr>
          <w:sz w:val="20"/>
          <w:szCs w:val="20"/>
        </w:rPr>
      </w:pPr>
    </w:p>
    <w:p w:rsidR="00117CB9" w:rsidRDefault="00921087" w14:paraId="0994D349" w14:textId="77777777">
      <w:pPr>
        <w:spacing w:line="384" w:lineRule="auto"/>
        <w:ind w:left="240" w:right="300"/>
        <w:jc w:val="both"/>
        <w:rPr>
          <w:sz w:val="20"/>
          <w:szCs w:val="20"/>
        </w:rPr>
      </w:pPr>
      <w:r>
        <w:rPr>
          <w:rFonts w:ascii="Arial" w:hAnsi="Arial" w:eastAsia="Arial" w:cs="Arial"/>
          <w:sz w:val="23"/>
          <w:szCs w:val="23"/>
        </w:rPr>
        <w:t>The following identifies some specific construction related problems; however, the evaluator must be aware that other construction related problems may be found in any property and should be identified. If any of the following requirements are not met or if the evaluator determines that the following conditions or others are present, the evaluator must contact the lender immediately to discuss the timing as well as the cost of the repairs or replacements. The evaluator should ensure that any of these conditions are thoroughly addressed in the Physical Needs Assessment.</w:t>
      </w:r>
    </w:p>
    <w:p w:rsidR="00117CB9" w:rsidRDefault="00117CB9" w14:paraId="0994D34A" w14:textId="77777777">
      <w:pPr>
        <w:spacing w:line="136" w:lineRule="exact"/>
        <w:rPr>
          <w:sz w:val="20"/>
          <w:szCs w:val="20"/>
        </w:rPr>
      </w:pPr>
    </w:p>
    <w:p w:rsidR="00117CB9" w:rsidRDefault="00921087" w14:paraId="0994D34B" w14:textId="77777777">
      <w:pPr>
        <w:spacing w:line="359" w:lineRule="auto"/>
        <w:ind w:left="240" w:right="300"/>
        <w:jc w:val="both"/>
        <w:rPr>
          <w:sz w:val="20"/>
          <w:szCs w:val="20"/>
        </w:rPr>
      </w:pPr>
      <w:r>
        <w:rPr>
          <w:rFonts w:ascii="Arial" w:hAnsi="Arial" w:eastAsia="Arial" w:cs="Arial"/>
          <w:sz w:val="24"/>
          <w:szCs w:val="24"/>
          <w:u w:val="single"/>
        </w:rPr>
        <w:t>Minimum Electrical Capacity:</w:t>
      </w:r>
      <w:r>
        <w:rPr>
          <w:rFonts w:ascii="Arial" w:hAnsi="Arial" w:eastAsia="Arial" w:cs="Arial"/>
          <w:sz w:val="24"/>
          <w:szCs w:val="24"/>
        </w:rPr>
        <w:t xml:space="preserve"> Each apartment unit must have sufficient electrical capacity (amperage) to handle the number of electrical circuits and their use within an apartment. Therefore, the evaluator must determine, based on referencing the National Electric Code as well as local building codes, what is the minimum electrical service needed. In any event, that service must not be less than </w:t>
      </w:r>
      <w:r>
        <w:rPr>
          <w:rFonts w:ascii="Arial" w:hAnsi="Arial" w:eastAsia="Arial" w:cs="Arial"/>
          <w:b/>
          <w:bCs/>
          <w:sz w:val="24"/>
          <w:szCs w:val="24"/>
        </w:rPr>
        <w:t>100</w:t>
      </w:r>
    </w:p>
    <w:p w:rsidR="00117CB9" w:rsidRDefault="00117CB9" w14:paraId="0994D34C" w14:textId="77777777">
      <w:pPr>
        <w:spacing w:line="1" w:lineRule="exact"/>
        <w:rPr>
          <w:sz w:val="20"/>
          <w:szCs w:val="20"/>
        </w:rPr>
      </w:pPr>
    </w:p>
    <w:p w:rsidR="00117CB9" w:rsidRDefault="00921087" w14:paraId="0994D34D" w14:textId="77777777">
      <w:pPr>
        <w:spacing w:line="419" w:lineRule="auto"/>
        <w:ind w:left="240" w:right="300"/>
        <w:jc w:val="both"/>
        <w:rPr>
          <w:sz w:val="20"/>
          <w:szCs w:val="20"/>
        </w:rPr>
      </w:pPr>
      <w:r>
        <w:rPr>
          <w:rFonts w:ascii="Arial" w:hAnsi="Arial" w:eastAsia="Arial" w:cs="Arial"/>
          <w:b/>
          <w:bCs/>
          <w:sz w:val="24"/>
          <w:szCs w:val="24"/>
        </w:rPr>
        <w:t xml:space="preserve">amperes </w:t>
      </w:r>
      <w:r>
        <w:rPr>
          <w:rFonts w:ascii="Arial" w:hAnsi="Arial" w:eastAsia="Arial" w:cs="Arial"/>
          <w:b/>
          <w:bCs/>
          <w:sz w:val="24"/>
          <w:szCs w:val="24"/>
          <w:u w:val="single"/>
        </w:rPr>
        <w:t>(This specific requirement is a DCA amendment to this section of the</w:t>
      </w:r>
      <w:r>
        <w:rPr>
          <w:rFonts w:ascii="Arial" w:hAnsi="Arial" w:eastAsia="Arial" w:cs="Arial"/>
          <w:b/>
          <w:bCs/>
          <w:sz w:val="24"/>
          <w:szCs w:val="24"/>
        </w:rPr>
        <w:t xml:space="preserve"> </w:t>
      </w:r>
      <w:r>
        <w:rPr>
          <w:rFonts w:ascii="Arial" w:hAnsi="Arial" w:eastAsia="Arial" w:cs="Arial"/>
          <w:b/>
          <w:bCs/>
          <w:sz w:val="24"/>
          <w:szCs w:val="24"/>
          <w:u w:val="single"/>
        </w:rPr>
        <w:t>Fannie Mae Guidelines).</w:t>
      </w:r>
    </w:p>
    <w:p w:rsidR="00117CB9" w:rsidRDefault="00117CB9" w14:paraId="0994D34E" w14:textId="77777777">
      <w:pPr>
        <w:spacing w:line="70" w:lineRule="exact"/>
        <w:rPr>
          <w:sz w:val="20"/>
          <w:szCs w:val="20"/>
        </w:rPr>
      </w:pPr>
    </w:p>
    <w:p w:rsidR="00117CB9" w:rsidRDefault="00921087" w14:paraId="0994D34F" w14:textId="77777777">
      <w:pPr>
        <w:spacing w:line="381" w:lineRule="auto"/>
        <w:ind w:left="240" w:right="300"/>
        <w:jc w:val="both"/>
        <w:rPr>
          <w:sz w:val="20"/>
          <w:szCs w:val="20"/>
        </w:rPr>
      </w:pPr>
      <w:r>
        <w:rPr>
          <w:rFonts w:ascii="Arial" w:hAnsi="Arial" w:eastAsia="Arial" w:cs="Arial"/>
          <w:sz w:val="24"/>
          <w:szCs w:val="24"/>
          <w:u w:val="single"/>
        </w:rPr>
        <w:t>Electrical Circuit Overload Protection</w:t>
      </w:r>
      <w:r>
        <w:rPr>
          <w:rFonts w:ascii="Arial" w:hAnsi="Arial" w:eastAsia="Arial" w:cs="Arial"/>
          <w:sz w:val="24"/>
          <w:szCs w:val="24"/>
        </w:rPr>
        <w:t xml:space="preserve"> - All apartment unit circuits, as well as electrical circuits elsewhere in an apartment complex, must have circuit breakers as opposed to fuses as circuit overload protection.</w:t>
      </w:r>
    </w:p>
    <w:p w:rsidR="00117CB9" w:rsidRDefault="00117CB9" w14:paraId="0994D350" w14:textId="77777777">
      <w:pPr>
        <w:spacing w:line="128" w:lineRule="exact"/>
        <w:rPr>
          <w:sz w:val="20"/>
          <w:szCs w:val="20"/>
        </w:rPr>
      </w:pPr>
    </w:p>
    <w:p w:rsidR="00117CB9" w:rsidRDefault="00921087" w14:paraId="0994D351" w14:textId="77777777">
      <w:pPr>
        <w:spacing w:line="370" w:lineRule="auto"/>
        <w:ind w:left="240" w:right="300"/>
        <w:jc w:val="both"/>
        <w:rPr>
          <w:sz w:val="20"/>
          <w:szCs w:val="20"/>
        </w:rPr>
      </w:pPr>
      <w:r>
        <w:rPr>
          <w:rFonts w:ascii="Arial" w:hAnsi="Arial" w:eastAsia="Arial" w:cs="Arial"/>
          <w:sz w:val="24"/>
          <w:szCs w:val="24"/>
          <w:u w:val="single"/>
        </w:rPr>
        <w:t>Aluminum Wiring:</w:t>
      </w:r>
      <w:r>
        <w:rPr>
          <w:rFonts w:ascii="Arial" w:hAnsi="Arial" w:eastAsia="Arial" w:cs="Arial"/>
          <w:sz w:val="24"/>
          <w:szCs w:val="24"/>
        </w:rPr>
        <w:t xml:space="preserve"> In all cases, where aluminum wiring runs from the panel to the outlets of a unit, the evaluator’s inspection should ascertain that the aluminum wiring connections (outlets, switches, appliances, etc.) are made to receptacles rated to accept aluminum wiring or that corrective repair can be done immediately by the owner.</w:t>
      </w:r>
    </w:p>
    <w:p w:rsidR="00117CB9" w:rsidRDefault="00921087" w14:paraId="0994D352" w14:textId="77777777">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0994D397" wp14:editId="0994D398">
                <wp:simplePos x="0" y="0"/>
                <wp:positionH relativeFrom="column">
                  <wp:posOffset>152400</wp:posOffset>
                </wp:positionH>
                <wp:positionV relativeFrom="paragraph">
                  <wp:posOffset>271780</wp:posOffset>
                </wp:positionV>
                <wp:extent cx="18288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9" style="position:absolute;z-index:-25165465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42331mm" from="12pt,21.4pt" to="156pt,21.4pt" w14:anchorId="1A5D2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">
                <v:stroke joinstyle="miter"/>
                <o:lock v:ext="edit" shapetype="f"/>
              </v:line>
            </w:pict>
          </mc:Fallback>
        </mc:AlternateContent>
      </w:r>
    </w:p>
    <w:p w:rsidR="00117CB9" w:rsidRDefault="00117CB9" w14:paraId="0994D353" w14:textId="77777777">
      <w:pPr>
        <w:spacing w:line="200" w:lineRule="exact"/>
        <w:rPr>
          <w:sz w:val="20"/>
          <w:szCs w:val="20"/>
        </w:rPr>
      </w:pPr>
    </w:p>
    <w:p w:rsidR="00117CB9" w:rsidRDefault="00117CB9" w14:paraId="0994D354" w14:textId="77777777">
      <w:pPr>
        <w:spacing w:line="200" w:lineRule="exact"/>
        <w:rPr>
          <w:sz w:val="20"/>
          <w:szCs w:val="20"/>
        </w:rPr>
      </w:pPr>
    </w:p>
    <w:p w:rsidR="00117CB9" w:rsidRDefault="00117CB9" w14:paraId="0994D355" w14:textId="77777777">
      <w:pPr>
        <w:spacing w:line="200" w:lineRule="exact"/>
        <w:rPr>
          <w:sz w:val="20"/>
          <w:szCs w:val="20"/>
        </w:rPr>
      </w:pPr>
    </w:p>
    <w:p w:rsidR="00117CB9" w:rsidRDefault="00117CB9" w14:paraId="0994D356" w14:textId="77777777">
      <w:pPr>
        <w:spacing w:line="200" w:lineRule="exact"/>
        <w:rPr>
          <w:sz w:val="20"/>
          <w:szCs w:val="20"/>
        </w:rPr>
      </w:pPr>
    </w:p>
    <w:p w:rsidR="00117CB9" w:rsidRDefault="00117CB9" w14:paraId="0994D357" w14:textId="77777777">
      <w:pPr>
        <w:spacing w:line="200" w:lineRule="exact"/>
        <w:rPr>
          <w:sz w:val="20"/>
          <w:szCs w:val="20"/>
        </w:rPr>
      </w:pPr>
    </w:p>
    <w:p w:rsidR="00117CB9" w:rsidRDefault="00117CB9" w14:paraId="0994D358" w14:textId="77777777">
      <w:pPr>
        <w:spacing w:line="200" w:lineRule="exact"/>
        <w:rPr>
          <w:sz w:val="20"/>
          <w:szCs w:val="20"/>
        </w:rPr>
      </w:pPr>
    </w:p>
    <w:p w:rsidR="00117CB9" w:rsidRDefault="00117CB9" w14:paraId="0994D359" w14:textId="77777777">
      <w:pPr>
        <w:spacing w:line="200" w:lineRule="exact"/>
        <w:rPr>
          <w:sz w:val="20"/>
          <w:szCs w:val="20"/>
        </w:rPr>
      </w:pPr>
    </w:p>
    <w:p w:rsidR="00117CB9" w:rsidRDefault="00117CB9" w14:paraId="0994D35A" w14:textId="77777777">
      <w:pPr>
        <w:spacing w:line="200" w:lineRule="exact"/>
        <w:rPr>
          <w:sz w:val="20"/>
          <w:szCs w:val="20"/>
        </w:rPr>
      </w:pPr>
    </w:p>
    <w:p w:rsidR="00117CB9" w:rsidRDefault="00117CB9" w14:paraId="0994D35B" w14:textId="77777777">
      <w:pPr>
        <w:spacing w:line="282" w:lineRule="exact"/>
        <w:rPr>
          <w:sz w:val="20"/>
          <w:szCs w:val="20"/>
        </w:rPr>
      </w:pPr>
    </w:p>
    <w:p w:rsidR="00117CB9" w:rsidRDefault="00697984" w14:paraId="0994D35C" w14:textId="3D5183F4">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30 of 31</w:t>
      </w:r>
    </w:p>
    <w:p w:rsidR="00117CB9" w:rsidRDefault="00117CB9" w14:paraId="0994D35D" w14:textId="77777777">
      <w:pPr>
        <w:sectPr w:rsidR="00117CB9">
          <w:headerReference w:type="default" r:id="rId73"/>
          <w:footerReference w:type="default" r:id="rId74"/>
          <w:pgSz w:w="12240" w:h="15840" w:orient="portrait"/>
          <w:pgMar w:top="787" w:right="1440" w:bottom="368" w:left="1440" w:header="0" w:footer="0" w:gutter="0"/>
          <w:cols w:equalWidth="0" w:space="720">
            <w:col w:w="9360"/>
          </w:cols>
        </w:sectPr>
      </w:pPr>
    </w:p>
    <w:p w:rsidR="00117CB9" w:rsidRDefault="00921087" w14:paraId="0994D35E" w14:textId="77777777">
      <w:pPr>
        <w:spacing w:line="368" w:lineRule="auto"/>
        <w:ind w:left="240" w:right="300"/>
        <w:jc w:val="both"/>
        <w:rPr>
          <w:sz w:val="20"/>
          <w:szCs w:val="20"/>
        </w:rPr>
      </w:pPr>
      <w:bookmarkStart w:name="page31" w:id="30"/>
      <w:bookmarkEnd w:id="30"/>
      <w:r>
        <w:rPr>
          <w:rFonts w:ascii="Arial" w:hAnsi="Arial" w:eastAsia="Arial" w:cs="Arial"/>
          <w:sz w:val="24"/>
          <w:szCs w:val="24"/>
          <w:u w:val="single"/>
        </w:rPr>
        <w:lastRenderedPageBreak/>
        <w:t>Fire Retardant Treated Plywood:</w:t>
      </w:r>
      <w:r>
        <w:rPr>
          <w:rFonts w:ascii="Arial" w:hAnsi="Arial" w:eastAsia="Arial" w:cs="Arial"/>
          <w:sz w:val="24"/>
          <w:szCs w:val="24"/>
        </w:rPr>
        <w:t xml:space="preserve"> While performing the roof inspection, the evaluator should investigate whether there is any indication that fire-retardant treated plywood was used in the construction of the roof (primarily roof sheathing). This inspection should focus on sections of the roof that are subjected to the greatest amount of heat (e.g., areas that are not shaded or that are poorly ventilated) and, if possible, to inspect the attic for signs of deteriorating fire-retardant treated plywood or plywood that is stamped with a fire rating.</w:t>
      </w:r>
    </w:p>
    <w:p w:rsidR="00117CB9" w:rsidRDefault="00117CB9" w14:paraId="0994D35F" w14:textId="77777777">
      <w:pPr>
        <w:spacing w:line="143" w:lineRule="exact"/>
        <w:rPr>
          <w:sz w:val="20"/>
          <w:szCs w:val="20"/>
        </w:rPr>
      </w:pPr>
    </w:p>
    <w:p w:rsidR="00117CB9" w:rsidRDefault="00921087" w14:paraId="0994D360" w14:textId="77777777">
      <w:pPr>
        <w:spacing w:line="366" w:lineRule="auto"/>
        <w:ind w:left="240" w:right="300"/>
        <w:jc w:val="both"/>
        <w:rPr>
          <w:sz w:val="20"/>
          <w:szCs w:val="20"/>
        </w:rPr>
      </w:pPr>
      <w:r>
        <w:rPr>
          <w:rFonts w:ascii="Arial" w:hAnsi="Arial" w:eastAsia="Arial" w:cs="Arial"/>
          <w:sz w:val="24"/>
          <w:szCs w:val="24"/>
        </w:rPr>
        <w:t xml:space="preserve">DCA’s concern is that certain types of fire-retardant treated plywood rapidly deteriorate when exposed to excessive heat and humidity or may cause nails or other metal fasteners to corrode. Common signs of this condition include a darkening of the wood and the presence of a powder- like substance, warping of the roof and the curling of the shingles. Fire-retardant treated plywood is most likely to be in townhouse properties or other properties with pitched, shingled roofs that were constructed after 1981 and that </w:t>
      </w:r>
      <w:proofErr w:type="gramStart"/>
      <w:r>
        <w:rPr>
          <w:rFonts w:ascii="Arial" w:hAnsi="Arial" w:eastAsia="Arial" w:cs="Arial"/>
          <w:sz w:val="24"/>
          <w:szCs w:val="24"/>
        </w:rPr>
        <w:t>are located in</w:t>
      </w:r>
      <w:proofErr w:type="gramEnd"/>
      <w:r>
        <w:rPr>
          <w:rFonts w:ascii="Arial" w:hAnsi="Arial" w:eastAsia="Arial" w:cs="Arial"/>
          <w:sz w:val="24"/>
          <w:szCs w:val="24"/>
        </w:rPr>
        <w:t xml:space="preserve"> states east of the Mississippi River and some southwestern states.</w:t>
      </w:r>
    </w:p>
    <w:p w:rsidR="00117CB9" w:rsidRDefault="00117CB9" w14:paraId="0994D361" w14:textId="77777777">
      <w:pPr>
        <w:spacing w:line="200" w:lineRule="exact"/>
        <w:rPr>
          <w:sz w:val="20"/>
          <w:szCs w:val="20"/>
        </w:rPr>
      </w:pPr>
    </w:p>
    <w:p w:rsidR="00117CB9" w:rsidRDefault="00117CB9" w14:paraId="0994D362" w14:textId="77777777">
      <w:pPr>
        <w:spacing w:line="200" w:lineRule="exact"/>
        <w:rPr>
          <w:sz w:val="20"/>
          <w:szCs w:val="20"/>
        </w:rPr>
      </w:pPr>
    </w:p>
    <w:p w:rsidR="00117CB9" w:rsidRDefault="00117CB9" w14:paraId="0994D363" w14:textId="77777777">
      <w:pPr>
        <w:spacing w:line="200" w:lineRule="exact"/>
        <w:rPr>
          <w:sz w:val="20"/>
          <w:szCs w:val="20"/>
        </w:rPr>
      </w:pPr>
    </w:p>
    <w:p w:rsidR="00117CB9" w:rsidRDefault="00117CB9" w14:paraId="0994D364" w14:textId="77777777">
      <w:pPr>
        <w:spacing w:line="200" w:lineRule="exact"/>
        <w:rPr>
          <w:sz w:val="20"/>
          <w:szCs w:val="20"/>
        </w:rPr>
      </w:pPr>
    </w:p>
    <w:p w:rsidR="00117CB9" w:rsidRDefault="00117CB9" w14:paraId="0994D365" w14:textId="77777777">
      <w:pPr>
        <w:spacing w:line="200" w:lineRule="exact"/>
        <w:rPr>
          <w:sz w:val="20"/>
          <w:szCs w:val="20"/>
        </w:rPr>
      </w:pPr>
    </w:p>
    <w:p w:rsidR="00117CB9" w:rsidRDefault="00117CB9" w14:paraId="0994D366" w14:textId="77777777">
      <w:pPr>
        <w:spacing w:line="200" w:lineRule="exact"/>
        <w:rPr>
          <w:sz w:val="20"/>
          <w:szCs w:val="20"/>
        </w:rPr>
      </w:pPr>
    </w:p>
    <w:p w:rsidR="00117CB9" w:rsidRDefault="00117CB9" w14:paraId="0994D367" w14:textId="77777777">
      <w:pPr>
        <w:spacing w:line="200" w:lineRule="exact"/>
        <w:rPr>
          <w:sz w:val="20"/>
          <w:szCs w:val="20"/>
        </w:rPr>
      </w:pPr>
    </w:p>
    <w:p w:rsidR="00117CB9" w:rsidRDefault="00117CB9" w14:paraId="0994D368" w14:textId="77777777">
      <w:pPr>
        <w:spacing w:line="200" w:lineRule="exact"/>
        <w:rPr>
          <w:sz w:val="20"/>
          <w:szCs w:val="20"/>
        </w:rPr>
      </w:pPr>
    </w:p>
    <w:p w:rsidR="00117CB9" w:rsidRDefault="00117CB9" w14:paraId="0994D369" w14:textId="77777777">
      <w:pPr>
        <w:spacing w:line="200" w:lineRule="exact"/>
        <w:rPr>
          <w:sz w:val="20"/>
          <w:szCs w:val="20"/>
        </w:rPr>
      </w:pPr>
    </w:p>
    <w:p w:rsidR="00117CB9" w:rsidRDefault="00117CB9" w14:paraId="0994D36A" w14:textId="77777777">
      <w:pPr>
        <w:spacing w:line="200" w:lineRule="exact"/>
        <w:rPr>
          <w:sz w:val="20"/>
          <w:szCs w:val="20"/>
        </w:rPr>
      </w:pPr>
    </w:p>
    <w:p w:rsidR="00117CB9" w:rsidRDefault="00117CB9" w14:paraId="0994D36B" w14:textId="77777777">
      <w:pPr>
        <w:spacing w:line="200" w:lineRule="exact"/>
        <w:rPr>
          <w:sz w:val="20"/>
          <w:szCs w:val="20"/>
        </w:rPr>
      </w:pPr>
    </w:p>
    <w:p w:rsidR="00117CB9" w:rsidRDefault="00117CB9" w14:paraId="0994D36C" w14:textId="77777777">
      <w:pPr>
        <w:spacing w:line="200" w:lineRule="exact"/>
        <w:rPr>
          <w:sz w:val="20"/>
          <w:szCs w:val="20"/>
        </w:rPr>
      </w:pPr>
    </w:p>
    <w:p w:rsidR="00117CB9" w:rsidRDefault="00117CB9" w14:paraId="0994D36D" w14:textId="77777777">
      <w:pPr>
        <w:spacing w:line="200" w:lineRule="exact"/>
        <w:rPr>
          <w:sz w:val="20"/>
          <w:szCs w:val="20"/>
        </w:rPr>
      </w:pPr>
    </w:p>
    <w:p w:rsidR="00117CB9" w:rsidRDefault="00117CB9" w14:paraId="0994D36E" w14:textId="77777777">
      <w:pPr>
        <w:spacing w:line="200" w:lineRule="exact"/>
        <w:rPr>
          <w:sz w:val="20"/>
          <w:szCs w:val="20"/>
        </w:rPr>
      </w:pPr>
    </w:p>
    <w:p w:rsidR="00117CB9" w:rsidRDefault="00117CB9" w14:paraId="0994D36F" w14:textId="77777777">
      <w:pPr>
        <w:spacing w:line="200" w:lineRule="exact"/>
        <w:rPr>
          <w:sz w:val="20"/>
          <w:szCs w:val="20"/>
        </w:rPr>
      </w:pPr>
    </w:p>
    <w:p w:rsidR="00117CB9" w:rsidRDefault="00117CB9" w14:paraId="0994D370" w14:textId="77777777">
      <w:pPr>
        <w:spacing w:line="200" w:lineRule="exact"/>
        <w:rPr>
          <w:sz w:val="20"/>
          <w:szCs w:val="20"/>
        </w:rPr>
      </w:pPr>
    </w:p>
    <w:p w:rsidR="00117CB9" w:rsidRDefault="00117CB9" w14:paraId="0994D371" w14:textId="77777777">
      <w:pPr>
        <w:spacing w:line="200" w:lineRule="exact"/>
        <w:rPr>
          <w:sz w:val="20"/>
          <w:szCs w:val="20"/>
        </w:rPr>
      </w:pPr>
    </w:p>
    <w:p w:rsidR="00117CB9" w:rsidRDefault="00117CB9" w14:paraId="0994D372" w14:textId="77777777">
      <w:pPr>
        <w:spacing w:line="200" w:lineRule="exact"/>
        <w:rPr>
          <w:sz w:val="20"/>
          <w:szCs w:val="20"/>
        </w:rPr>
      </w:pPr>
    </w:p>
    <w:p w:rsidR="00117CB9" w:rsidRDefault="00117CB9" w14:paraId="0994D373" w14:textId="77777777">
      <w:pPr>
        <w:spacing w:line="200" w:lineRule="exact"/>
        <w:rPr>
          <w:sz w:val="20"/>
          <w:szCs w:val="20"/>
        </w:rPr>
      </w:pPr>
    </w:p>
    <w:p w:rsidR="00117CB9" w:rsidRDefault="00117CB9" w14:paraId="0994D374" w14:textId="77777777">
      <w:pPr>
        <w:spacing w:line="200" w:lineRule="exact"/>
        <w:rPr>
          <w:sz w:val="20"/>
          <w:szCs w:val="20"/>
        </w:rPr>
      </w:pPr>
    </w:p>
    <w:p w:rsidR="00117CB9" w:rsidRDefault="00117CB9" w14:paraId="0994D375" w14:textId="77777777">
      <w:pPr>
        <w:spacing w:line="200" w:lineRule="exact"/>
        <w:rPr>
          <w:sz w:val="20"/>
          <w:szCs w:val="20"/>
        </w:rPr>
      </w:pPr>
    </w:p>
    <w:p w:rsidR="00117CB9" w:rsidRDefault="00117CB9" w14:paraId="0994D376" w14:textId="77777777">
      <w:pPr>
        <w:spacing w:line="200" w:lineRule="exact"/>
        <w:rPr>
          <w:sz w:val="20"/>
          <w:szCs w:val="20"/>
        </w:rPr>
      </w:pPr>
    </w:p>
    <w:p w:rsidR="00117CB9" w:rsidRDefault="00117CB9" w14:paraId="0994D377" w14:textId="77777777">
      <w:pPr>
        <w:spacing w:line="200" w:lineRule="exact"/>
        <w:rPr>
          <w:sz w:val="20"/>
          <w:szCs w:val="20"/>
        </w:rPr>
      </w:pPr>
    </w:p>
    <w:p w:rsidR="00117CB9" w:rsidRDefault="00117CB9" w14:paraId="0994D378" w14:textId="77777777">
      <w:pPr>
        <w:spacing w:line="200" w:lineRule="exact"/>
        <w:rPr>
          <w:sz w:val="20"/>
          <w:szCs w:val="20"/>
        </w:rPr>
      </w:pPr>
    </w:p>
    <w:p w:rsidR="00117CB9" w:rsidRDefault="00117CB9" w14:paraId="0994D379" w14:textId="77777777">
      <w:pPr>
        <w:spacing w:line="200" w:lineRule="exact"/>
        <w:rPr>
          <w:sz w:val="20"/>
          <w:szCs w:val="20"/>
        </w:rPr>
      </w:pPr>
    </w:p>
    <w:p w:rsidR="00117CB9" w:rsidRDefault="00117CB9" w14:paraId="0994D37A" w14:textId="77777777">
      <w:pPr>
        <w:spacing w:line="200" w:lineRule="exact"/>
        <w:rPr>
          <w:sz w:val="20"/>
          <w:szCs w:val="20"/>
        </w:rPr>
      </w:pPr>
    </w:p>
    <w:p w:rsidR="00117CB9" w:rsidRDefault="00117CB9" w14:paraId="0994D37B" w14:textId="77777777">
      <w:pPr>
        <w:spacing w:line="200" w:lineRule="exact"/>
        <w:rPr>
          <w:sz w:val="20"/>
          <w:szCs w:val="20"/>
        </w:rPr>
      </w:pPr>
    </w:p>
    <w:p w:rsidR="00117CB9" w:rsidRDefault="00117CB9" w14:paraId="0994D37C" w14:textId="77777777">
      <w:pPr>
        <w:spacing w:line="200" w:lineRule="exact"/>
        <w:rPr>
          <w:sz w:val="20"/>
          <w:szCs w:val="20"/>
        </w:rPr>
      </w:pPr>
    </w:p>
    <w:p w:rsidR="00117CB9" w:rsidRDefault="00117CB9" w14:paraId="0994D37D" w14:textId="77777777">
      <w:pPr>
        <w:spacing w:line="200" w:lineRule="exact"/>
        <w:rPr>
          <w:sz w:val="20"/>
          <w:szCs w:val="20"/>
        </w:rPr>
      </w:pPr>
    </w:p>
    <w:p w:rsidR="00117CB9" w:rsidRDefault="00117CB9" w14:paraId="0994D37E" w14:textId="77777777">
      <w:pPr>
        <w:spacing w:line="200" w:lineRule="exact"/>
        <w:rPr>
          <w:sz w:val="20"/>
          <w:szCs w:val="20"/>
        </w:rPr>
      </w:pPr>
    </w:p>
    <w:p w:rsidR="00117CB9" w:rsidRDefault="00117CB9" w14:paraId="0994D37F" w14:textId="77777777">
      <w:pPr>
        <w:spacing w:line="200" w:lineRule="exact"/>
        <w:rPr>
          <w:sz w:val="20"/>
          <w:szCs w:val="20"/>
        </w:rPr>
      </w:pPr>
    </w:p>
    <w:p w:rsidR="00117CB9" w:rsidRDefault="00117CB9" w14:paraId="0994D380" w14:textId="77777777">
      <w:pPr>
        <w:spacing w:line="200" w:lineRule="exact"/>
        <w:rPr>
          <w:sz w:val="20"/>
          <w:szCs w:val="20"/>
        </w:rPr>
      </w:pPr>
    </w:p>
    <w:p w:rsidR="00117CB9" w:rsidRDefault="00117CB9" w14:paraId="0994D381" w14:textId="77777777">
      <w:pPr>
        <w:spacing w:line="200" w:lineRule="exact"/>
        <w:rPr>
          <w:sz w:val="20"/>
          <w:szCs w:val="20"/>
        </w:rPr>
      </w:pPr>
    </w:p>
    <w:p w:rsidR="00117CB9" w:rsidRDefault="00117CB9" w14:paraId="0994D382" w14:textId="77777777">
      <w:pPr>
        <w:spacing w:line="200" w:lineRule="exact"/>
        <w:rPr>
          <w:sz w:val="20"/>
          <w:szCs w:val="20"/>
        </w:rPr>
      </w:pPr>
    </w:p>
    <w:p w:rsidR="00117CB9" w:rsidRDefault="00117CB9" w14:paraId="0994D383" w14:textId="77777777">
      <w:pPr>
        <w:spacing w:line="200" w:lineRule="exact"/>
        <w:rPr>
          <w:sz w:val="20"/>
          <w:szCs w:val="20"/>
        </w:rPr>
      </w:pPr>
    </w:p>
    <w:p w:rsidR="00117CB9" w:rsidRDefault="00117CB9" w14:paraId="0994D384" w14:textId="77777777">
      <w:pPr>
        <w:spacing w:line="200" w:lineRule="exact"/>
        <w:rPr>
          <w:sz w:val="20"/>
          <w:szCs w:val="20"/>
        </w:rPr>
      </w:pPr>
    </w:p>
    <w:p w:rsidR="00117CB9" w:rsidRDefault="00117CB9" w14:paraId="0994D385" w14:textId="77777777">
      <w:pPr>
        <w:spacing w:line="264" w:lineRule="exact"/>
        <w:rPr>
          <w:sz w:val="20"/>
          <w:szCs w:val="20"/>
        </w:rPr>
      </w:pPr>
    </w:p>
    <w:p w:rsidR="00117CB9" w:rsidRDefault="00697984" w14:paraId="0994D386" w14:textId="5F2CD862">
      <w:pPr>
        <w:tabs>
          <w:tab w:val="left" w:pos="4300"/>
          <w:tab w:val="left" w:pos="7980"/>
        </w:tabs>
        <w:ind w:left="360"/>
        <w:rPr>
          <w:sz w:val="20"/>
          <w:szCs w:val="20"/>
        </w:rPr>
      </w:pPr>
      <w:r>
        <w:rPr>
          <w:rFonts w:ascii="Arial" w:hAnsi="Arial" w:eastAsia="Arial" w:cs="Arial"/>
          <w:sz w:val="16"/>
          <w:szCs w:val="16"/>
        </w:rPr>
        <w:t>2024</w:t>
      </w:r>
      <w:r w:rsidR="00921087">
        <w:rPr>
          <w:rFonts w:ascii="Arial" w:hAnsi="Arial" w:eastAsia="Arial" w:cs="Arial"/>
          <w:sz w:val="16"/>
          <w:szCs w:val="16"/>
        </w:rPr>
        <w:t xml:space="preserve"> Rehabilitation Guide for Existing Properties</w:t>
      </w:r>
      <w:r w:rsidR="00921087">
        <w:rPr>
          <w:sz w:val="20"/>
          <w:szCs w:val="20"/>
        </w:rPr>
        <w:tab/>
      </w:r>
      <w:r w:rsidR="00921087">
        <w:rPr>
          <w:rFonts w:ascii="Arial" w:hAnsi="Arial" w:eastAsia="Arial" w:cs="Arial"/>
          <w:sz w:val="16"/>
          <w:szCs w:val="16"/>
        </w:rPr>
        <w:t>DCA Housing Finance and Development</w:t>
      </w:r>
      <w:r w:rsidR="00921087">
        <w:rPr>
          <w:sz w:val="20"/>
          <w:szCs w:val="20"/>
        </w:rPr>
        <w:tab/>
      </w:r>
      <w:r w:rsidR="00921087">
        <w:rPr>
          <w:rFonts w:ascii="Arial" w:hAnsi="Arial" w:eastAsia="Arial" w:cs="Arial"/>
          <w:sz w:val="16"/>
          <w:szCs w:val="16"/>
        </w:rPr>
        <w:t>Page 31 of 31</w:t>
      </w:r>
    </w:p>
    <w:sectPr w:rsidR="00117CB9">
      <w:headerReference w:type="default" r:id="rId75"/>
      <w:footerReference w:type="default" r:id="rId76"/>
      <w:pgSz w:w="12240" w:h="15840" w:orient="portrait"/>
      <w:pgMar w:top="787" w:right="1440" w:bottom="368" w:left="1440" w:header="0" w:footer="0" w:gutter="0"/>
      <w:cols w:equalWidth="0" w:space="720">
        <w:col w:w="9360"/>
      </w:cols>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711AF" w14:paraId="2FBFF3A8" w14:textId="77777777">
      <w:r>
        <w:separator/>
      </w:r>
    </w:p>
  </w:endnote>
  <w:endnote w:type="continuationSeparator" w:id="0">
    <w:p w:rsidR="00000000" w:rsidRDefault="00B711AF" w14:paraId="2002F6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03D79310" w14:textId="77777777">
      <w:trPr>
        <w:trHeight w:val="300"/>
      </w:trPr>
      <w:tc>
        <w:tcPr>
          <w:tcW w:w="3120" w:type="dxa"/>
        </w:tcPr>
        <w:p w:rsidR="50E01167" w:rsidP="50E01167" w:rsidRDefault="50E01167" w14:paraId="13BC85A2" w14:textId="23ACF668">
          <w:pPr>
            <w:pStyle w:val="Header"/>
            <w:ind w:left="-115"/>
          </w:pPr>
        </w:p>
      </w:tc>
      <w:tc>
        <w:tcPr>
          <w:tcW w:w="3120" w:type="dxa"/>
        </w:tcPr>
        <w:p w:rsidR="50E01167" w:rsidP="50E01167" w:rsidRDefault="50E01167" w14:paraId="11377197" w14:textId="30074CB2">
          <w:pPr>
            <w:pStyle w:val="Header"/>
            <w:jc w:val="center"/>
          </w:pPr>
        </w:p>
      </w:tc>
      <w:tc>
        <w:tcPr>
          <w:tcW w:w="3120" w:type="dxa"/>
        </w:tcPr>
        <w:p w:rsidR="50E01167" w:rsidP="50E01167" w:rsidRDefault="50E01167" w14:paraId="1878C567" w14:textId="510640A4">
          <w:pPr>
            <w:pStyle w:val="Header"/>
            <w:ind w:right="-115"/>
            <w:jc w:val="right"/>
          </w:pPr>
        </w:p>
      </w:tc>
    </w:tr>
  </w:tbl>
  <w:p w:rsidR="50E01167" w:rsidP="50E01167" w:rsidRDefault="50E01167" w14:paraId="7145ECC1" w14:textId="46FC2EE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C30873B" w14:textId="77777777">
      <w:trPr>
        <w:trHeight w:val="300"/>
      </w:trPr>
      <w:tc>
        <w:tcPr>
          <w:tcW w:w="3120" w:type="dxa"/>
        </w:tcPr>
        <w:p w:rsidR="50E01167" w:rsidP="50E01167" w:rsidRDefault="50E01167" w14:paraId="0E1A5BA9" w14:textId="2A9F62B2">
          <w:pPr>
            <w:pStyle w:val="Header"/>
            <w:ind w:left="-115"/>
          </w:pPr>
        </w:p>
      </w:tc>
      <w:tc>
        <w:tcPr>
          <w:tcW w:w="3120" w:type="dxa"/>
        </w:tcPr>
        <w:p w:rsidR="50E01167" w:rsidP="50E01167" w:rsidRDefault="50E01167" w14:paraId="148C0E79" w14:textId="1F829313">
          <w:pPr>
            <w:pStyle w:val="Header"/>
            <w:jc w:val="center"/>
          </w:pPr>
        </w:p>
      </w:tc>
      <w:tc>
        <w:tcPr>
          <w:tcW w:w="3120" w:type="dxa"/>
        </w:tcPr>
        <w:p w:rsidR="50E01167" w:rsidP="50E01167" w:rsidRDefault="50E01167" w14:paraId="2C1DC3F3" w14:textId="593A087E">
          <w:pPr>
            <w:pStyle w:val="Header"/>
            <w:ind w:right="-115"/>
            <w:jc w:val="right"/>
          </w:pPr>
        </w:p>
      </w:tc>
    </w:tr>
  </w:tbl>
  <w:p w:rsidR="50E01167" w:rsidP="50E01167" w:rsidRDefault="50E01167" w14:paraId="18D3B1E6" w14:textId="4DB537C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41F03CE5" w14:textId="77777777">
      <w:trPr>
        <w:trHeight w:val="300"/>
      </w:trPr>
      <w:tc>
        <w:tcPr>
          <w:tcW w:w="3120" w:type="dxa"/>
        </w:tcPr>
        <w:p w:rsidR="50E01167" w:rsidP="50E01167" w:rsidRDefault="50E01167" w14:paraId="46E04DEA" w14:textId="39D50E7E">
          <w:pPr>
            <w:pStyle w:val="Header"/>
            <w:ind w:left="-115"/>
          </w:pPr>
        </w:p>
      </w:tc>
      <w:tc>
        <w:tcPr>
          <w:tcW w:w="3120" w:type="dxa"/>
        </w:tcPr>
        <w:p w:rsidR="50E01167" w:rsidP="50E01167" w:rsidRDefault="50E01167" w14:paraId="46B9D3F5" w14:textId="09BC2295">
          <w:pPr>
            <w:pStyle w:val="Header"/>
            <w:jc w:val="center"/>
          </w:pPr>
        </w:p>
      </w:tc>
      <w:tc>
        <w:tcPr>
          <w:tcW w:w="3120" w:type="dxa"/>
        </w:tcPr>
        <w:p w:rsidR="50E01167" w:rsidP="50E01167" w:rsidRDefault="50E01167" w14:paraId="7E041A99" w14:textId="2F66CCD5">
          <w:pPr>
            <w:pStyle w:val="Header"/>
            <w:ind w:right="-115"/>
            <w:jc w:val="right"/>
          </w:pPr>
        </w:p>
      </w:tc>
    </w:tr>
  </w:tbl>
  <w:p w:rsidR="50E01167" w:rsidP="50E01167" w:rsidRDefault="50E01167" w14:paraId="1E438CE4" w14:textId="614E897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FB97828" w14:textId="77777777">
      <w:trPr>
        <w:trHeight w:val="300"/>
      </w:trPr>
      <w:tc>
        <w:tcPr>
          <w:tcW w:w="3120" w:type="dxa"/>
        </w:tcPr>
        <w:p w:rsidR="50E01167" w:rsidP="50E01167" w:rsidRDefault="50E01167" w14:paraId="1178A50C" w14:textId="3675AC91">
          <w:pPr>
            <w:pStyle w:val="Header"/>
            <w:ind w:left="-115"/>
          </w:pPr>
        </w:p>
      </w:tc>
      <w:tc>
        <w:tcPr>
          <w:tcW w:w="3120" w:type="dxa"/>
        </w:tcPr>
        <w:p w:rsidR="50E01167" w:rsidP="50E01167" w:rsidRDefault="50E01167" w14:paraId="580F95B1" w14:textId="09DC1ACF">
          <w:pPr>
            <w:pStyle w:val="Header"/>
            <w:jc w:val="center"/>
          </w:pPr>
        </w:p>
      </w:tc>
      <w:tc>
        <w:tcPr>
          <w:tcW w:w="3120" w:type="dxa"/>
        </w:tcPr>
        <w:p w:rsidR="50E01167" w:rsidP="50E01167" w:rsidRDefault="50E01167" w14:paraId="7EC0E4C4" w14:textId="328A59B3">
          <w:pPr>
            <w:pStyle w:val="Header"/>
            <w:ind w:right="-115"/>
            <w:jc w:val="right"/>
          </w:pPr>
        </w:p>
      </w:tc>
    </w:tr>
  </w:tbl>
  <w:p w:rsidR="50E01167" w:rsidP="50E01167" w:rsidRDefault="50E01167" w14:paraId="6A08B178" w14:textId="5EF136A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E88D0D6" w14:textId="77777777">
      <w:trPr>
        <w:trHeight w:val="300"/>
      </w:trPr>
      <w:tc>
        <w:tcPr>
          <w:tcW w:w="3120" w:type="dxa"/>
        </w:tcPr>
        <w:p w:rsidR="50E01167" w:rsidP="50E01167" w:rsidRDefault="50E01167" w14:paraId="39C0BD3A" w14:textId="5DB05F16">
          <w:pPr>
            <w:pStyle w:val="Header"/>
            <w:ind w:left="-115"/>
          </w:pPr>
        </w:p>
      </w:tc>
      <w:tc>
        <w:tcPr>
          <w:tcW w:w="3120" w:type="dxa"/>
        </w:tcPr>
        <w:p w:rsidR="50E01167" w:rsidP="50E01167" w:rsidRDefault="50E01167" w14:paraId="3EFFD2F3" w14:textId="44461CC1">
          <w:pPr>
            <w:pStyle w:val="Header"/>
            <w:jc w:val="center"/>
          </w:pPr>
        </w:p>
      </w:tc>
      <w:tc>
        <w:tcPr>
          <w:tcW w:w="3120" w:type="dxa"/>
        </w:tcPr>
        <w:p w:rsidR="50E01167" w:rsidP="50E01167" w:rsidRDefault="50E01167" w14:paraId="71B92782" w14:textId="54CFE2A3">
          <w:pPr>
            <w:pStyle w:val="Header"/>
            <w:ind w:right="-115"/>
            <w:jc w:val="right"/>
          </w:pPr>
        </w:p>
      </w:tc>
    </w:tr>
  </w:tbl>
  <w:p w:rsidR="50E01167" w:rsidP="50E01167" w:rsidRDefault="50E01167" w14:paraId="74A4AB9E" w14:textId="196A0B0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3D16FECF" w14:textId="77777777">
      <w:trPr>
        <w:trHeight w:val="300"/>
      </w:trPr>
      <w:tc>
        <w:tcPr>
          <w:tcW w:w="3120" w:type="dxa"/>
        </w:tcPr>
        <w:p w:rsidR="50E01167" w:rsidP="50E01167" w:rsidRDefault="50E01167" w14:paraId="08100638" w14:textId="588BF9F4">
          <w:pPr>
            <w:pStyle w:val="Header"/>
            <w:ind w:left="-115"/>
          </w:pPr>
        </w:p>
      </w:tc>
      <w:tc>
        <w:tcPr>
          <w:tcW w:w="3120" w:type="dxa"/>
        </w:tcPr>
        <w:p w:rsidR="50E01167" w:rsidP="50E01167" w:rsidRDefault="50E01167" w14:paraId="6A72D594" w14:textId="431438A3">
          <w:pPr>
            <w:pStyle w:val="Header"/>
            <w:jc w:val="center"/>
          </w:pPr>
        </w:p>
      </w:tc>
      <w:tc>
        <w:tcPr>
          <w:tcW w:w="3120" w:type="dxa"/>
        </w:tcPr>
        <w:p w:rsidR="50E01167" w:rsidP="50E01167" w:rsidRDefault="50E01167" w14:paraId="07BC2D53" w14:textId="62821211">
          <w:pPr>
            <w:pStyle w:val="Header"/>
            <w:ind w:right="-115"/>
            <w:jc w:val="right"/>
          </w:pPr>
        </w:p>
      </w:tc>
    </w:tr>
  </w:tbl>
  <w:p w:rsidR="50E01167" w:rsidP="50E01167" w:rsidRDefault="50E01167" w14:paraId="4D2709CE" w14:textId="29E1B45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ABD59BA" w14:textId="77777777">
      <w:trPr>
        <w:trHeight w:val="300"/>
      </w:trPr>
      <w:tc>
        <w:tcPr>
          <w:tcW w:w="3120" w:type="dxa"/>
        </w:tcPr>
        <w:p w:rsidR="50E01167" w:rsidP="50E01167" w:rsidRDefault="50E01167" w14:paraId="341AC5EF" w14:textId="3CC1D725">
          <w:pPr>
            <w:pStyle w:val="Header"/>
            <w:ind w:left="-115"/>
          </w:pPr>
        </w:p>
      </w:tc>
      <w:tc>
        <w:tcPr>
          <w:tcW w:w="3120" w:type="dxa"/>
        </w:tcPr>
        <w:p w:rsidR="50E01167" w:rsidP="50E01167" w:rsidRDefault="50E01167" w14:paraId="0A67187C" w14:textId="700D12E2">
          <w:pPr>
            <w:pStyle w:val="Header"/>
            <w:jc w:val="center"/>
          </w:pPr>
        </w:p>
      </w:tc>
      <w:tc>
        <w:tcPr>
          <w:tcW w:w="3120" w:type="dxa"/>
        </w:tcPr>
        <w:p w:rsidR="50E01167" w:rsidP="50E01167" w:rsidRDefault="50E01167" w14:paraId="018B984F" w14:textId="3153CACD">
          <w:pPr>
            <w:pStyle w:val="Header"/>
            <w:ind w:right="-115"/>
            <w:jc w:val="right"/>
          </w:pPr>
        </w:p>
      </w:tc>
    </w:tr>
  </w:tbl>
  <w:p w:rsidR="50E01167" w:rsidP="50E01167" w:rsidRDefault="50E01167" w14:paraId="3521CC9A" w14:textId="18581BC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5BCDEFE" w14:textId="77777777">
      <w:trPr>
        <w:trHeight w:val="300"/>
      </w:trPr>
      <w:tc>
        <w:tcPr>
          <w:tcW w:w="3120" w:type="dxa"/>
        </w:tcPr>
        <w:p w:rsidR="50E01167" w:rsidP="50E01167" w:rsidRDefault="50E01167" w14:paraId="22839253" w14:textId="2E4175D3">
          <w:pPr>
            <w:pStyle w:val="Header"/>
            <w:ind w:left="-115"/>
          </w:pPr>
        </w:p>
      </w:tc>
      <w:tc>
        <w:tcPr>
          <w:tcW w:w="3120" w:type="dxa"/>
        </w:tcPr>
        <w:p w:rsidR="50E01167" w:rsidP="50E01167" w:rsidRDefault="50E01167" w14:paraId="3B347836" w14:textId="66AC54A4">
          <w:pPr>
            <w:pStyle w:val="Header"/>
            <w:jc w:val="center"/>
          </w:pPr>
        </w:p>
      </w:tc>
      <w:tc>
        <w:tcPr>
          <w:tcW w:w="3120" w:type="dxa"/>
        </w:tcPr>
        <w:p w:rsidR="50E01167" w:rsidP="50E01167" w:rsidRDefault="50E01167" w14:paraId="50CDD5DA" w14:textId="1FC8E329">
          <w:pPr>
            <w:pStyle w:val="Header"/>
            <w:ind w:right="-115"/>
            <w:jc w:val="right"/>
          </w:pPr>
        </w:p>
      </w:tc>
    </w:tr>
  </w:tbl>
  <w:p w:rsidR="50E01167" w:rsidP="50E01167" w:rsidRDefault="50E01167" w14:paraId="6389CE26" w14:textId="169AE83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438FFB04" w14:textId="77777777">
      <w:trPr>
        <w:trHeight w:val="300"/>
      </w:trPr>
      <w:tc>
        <w:tcPr>
          <w:tcW w:w="3120" w:type="dxa"/>
        </w:tcPr>
        <w:p w:rsidR="50E01167" w:rsidP="50E01167" w:rsidRDefault="50E01167" w14:paraId="11DF5690" w14:textId="6BB2BC73">
          <w:pPr>
            <w:pStyle w:val="Header"/>
            <w:ind w:left="-115"/>
          </w:pPr>
        </w:p>
      </w:tc>
      <w:tc>
        <w:tcPr>
          <w:tcW w:w="3120" w:type="dxa"/>
        </w:tcPr>
        <w:p w:rsidR="50E01167" w:rsidP="50E01167" w:rsidRDefault="50E01167" w14:paraId="5A7DD356" w14:textId="365EAFEE">
          <w:pPr>
            <w:pStyle w:val="Header"/>
            <w:jc w:val="center"/>
          </w:pPr>
        </w:p>
      </w:tc>
      <w:tc>
        <w:tcPr>
          <w:tcW w:w="3120" w:type="dxa"/>
        </w:tcPr>
        <w:p w:rsidR="50E01167" w:rsidP="50E01167" w:rsidRDefault="50E01167" w14:paraId="70C2699C" w14:textId="237ACEB7">
          <w:pPr>
            <w:pStyle w:val="Header"/>
            <w:ind w:right="-115"/>
            <w:jc w:val="right"/>
          </w:pPr>
        </w:p>
      </w:tc>
    </w:tr>
  </w:tbl>
  <w:p w:rsidR="50E01167" w:rsidP="50E01167" w:rsidRDefault="50E01167" w14:paraId="4E5699EA" w14:textId="5ED9931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5CD6ECC" w14:textId="77777777">
      <w:trPr>
        <w:trHeight w:val="300"/>
      </w:trPr>
      <w:tc>
        <w:tcPr>
          <w:tcW w:w="3120" w:type="dxa"/>
        </w:tcPr>
        <w:p w:rsidR="50E01167" w:rsidP="50E01167" w:rsidRDefault="50E01167" w14:paraId="6CF6943D" w14:textId="023E22F7">
          <w:pPr>
            <w:pStyle w:val="Header"/>
            <w:ind w:left="-115"/>
          </w:pPr>
        </w:p>
      </w:tc>
      <w:tc>
        <w:tcPr>
          <w:tcW w:w="3120" w:type="dxa"/>
        </w:tcPr>
        <w:p w:rsidR="50E01167" w:rsidP="50E01167" w:rsidRDefault="50E01167" w14:paraId="2459468A" w14:textId="126F50AB">
          <w:pPr>
            <w:pStyle w:val="Header"/>
            <w:jc w:val="center"/>
          </w:pPr>
        </w:p>
      </w:tc>
      <w:tc>
        <w:tcPr>
          <w:tcW w:w="3120" w:type="dxa"/>
        </w:tcPr>
        <w:p w:rsidR="50E01167" w:rsidP="50E01167" w:rsidRDefault="50E01167" w14:paraId="299A4581" w14:textId="4233E720">
          <w:pPr>
            <w:pStyle w:val="Header"/>
            <w:ind w:right="-115"/>
            <w:jc w:val="right"/>
          </w:pPr>
        </w:p>
      </w:tc>
    </w:tr>
  </w:tbl>
  <w:p w:rsidR="50E01167" w:rsidP="50E01167" w:rsidRDefault="50E01167" w14:paraId="4FA01518" w14:textId="13EC61B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DFE75B1" w14:textId="77777777">
      <w:trPr>
        <w:trHeight w:val="300"/>
      </w:trPr>
      <w:tc>
        <w:tcPr>
          <w:tcW w:w="3120" w:type="dxa"/>
        </w:tcPr>
        <w:p w:rsidR="50E01167" w:rsidP="50E01167" w:rsidRDefault="50E01167" w14:paraId="2E1CCE15" w14:textId="522A7C03">
          <w:pPr>
            <w:pStyle w:val="Header"/>
            <w:ind w:left="-115"/>
          </w:pPr>
        </w:p>
      </w:tc>
      <w:tc>
        <w:tcPr>
          <w:tcW w:w="3120" w:type="dxa"/>
        </w:tcPr>
        <w:p w:rsidR="50E01167" w:rsidP="50E01167" w:rsidRDefault="50E01167" w14:paraId="01926403" w14:textId="77FF2449">
          <w:pPr>
            <w:pStyle w:val="Header"/>
            <w:jc w:val="center"/>
          </w:pPr>
        </w:p>
      </w:tc>
      <w:tc>
        <w:tcPr>
          <w:tcW w:w="3120" w:type="dxa"/>
        </w:tcPr>
        <w:p w:rsidR="50E01167" w:rsidP="50E01167" w:rsidRDefault="50E01167" w14:paraId="6AA67F87" w14:textId="719CD88B">
          <w:pPr>
            <w:pStyle w:val="Header"/>
            <w:ind w:right="-115"/>
            <w:jc w:val="right"/>
          </w:pPr>
        </w:p>
      </w:tc>
    </w:tr>
  </w:tbl>
  <w:p w:rsidR="50E01167" w:rsidP="50E01167" w:rsidRDefault="50E01167" w14:paraId="22F00B13" w14:textId="26D88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41D69D39" w14:textId="77777777">
      <w:trPr>
        <w:trHeight w:val="300"/>
      </w:trPr>
      <w:tc>
        <w:tcPr>
          <w:tcW w:w="3120" w:type="dxa"/>
        </w:tcPr>
        <w:p w:rsidR="50E01167" w:rsidP="50E01167" w:rsidRDefault="50E01167" w14:paraId="371A72B2" w14:textId="378DF389">
          <w:pPr>
            <w:pStyle w:val="Header"/>
            <w:ind w:left="-115"/>
          </w:pPr>
        </w:p>
      </w:tc>
      <w:tc>
        <w:tcPr>
          <w:tcW w:w="3120" w:type="dxa"/>
        </w:tcPr>
        <w:p w:rsidR="50E01167" w:rsidP="50E01167" w:rsidRDefault="50E01167" w14:paraId="30381774" w14:textId="68B66001">
          <w:pPr>
            <w:pStyle w:val="Header"/>
            <w:jc w:val="center"/>
          </w:pPr>
        </w:p>
      </w:tc>
      <w:tc>
        <w:tcPr>
          <w:tcW w:w="3120" w:type="dxa"/>
        </w:tcPr>
        <w:p w:rsidR="50E01167" w:rsidP="50E01167" w:rsidRDefault="50E01167" w14:paraId="556600CD" w14:textId="1E1A0ECC">
          <w:pPr>
            <w:pStyle w:val="Header"/>
            <w:ind w:right="-115"/>
            <w:jc w:val="right"/>
          </w:pPr>
        </w:p>
      </w:tc>
    </w:tr>
  </w:tbl>
  <w:p w:rsidR="50E01167" w:rsidP="50E01167" w:rsidRDefault="50E01167" w14:paraId="2200029A" w14:textId="3C0F5B8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A312FEB" w14:textId="77777777">
      <w:trPr>
        <w:trHeight w:val="300"/>
      </w:trPr>
      <w:tc>
        <w:tcPr>
          <w:tcW w:w="3120" w:type="dxa"/>
        </w:tcPr>
        <w:p w:rsidR="50E01167" w:rsidP="50E01167" w:rsidRDefault="50E01167" w14:paraId="06F29F9B" w14:textId="55C3CA72">
          <w:pPr>
            <w:pStyle w:val="Header"/>
            <w:ind w:left="-115"/>
          </w:pPr>
        </w:p>
      </w:tc>
      <w:tc>
        <w:tcPr>
          <w:tcW w:w="3120" w:type="dxa"/>
        </w:tcPr>
        <w:p w:rsidR="50E01167" w:rsidP="50E01167" w:rsidRDefault="50E01167" w14:paraId="36B0B5ED" w14:textId="3C2A163F">
          <w:pPr>
            <w:pStyle w:val="Header"/>
            <w:jc w:val="center"/>
          </w:pPr>
        </w:p>
      </w:tc>
      <w:tc>
        <w:tcPr>
          <w:tcW w:w="3120" w:type="dxa"/>
        </w:tcPr>
        <w:p w:rsidR="50E01167" w:rsidP="50E01167" w:rsidRDefault="50E01167" w14:paraId="67FCD86C" w14:textId="07185F1E">
          <w:pPr>
            <w:pStyle w:val="Header"/>
            <w:ind w:right="-115"/>
            <w:jc w:val="right"/>
          </w:pPr>
        </w:p>
      </w:tc>
    </w:tr>
  </w:tbl>
  <w:p w:rsidR="50E01167" w:rsidP="50E01167" w:rsidRDefault="50E01167" w14:paraId="0C836E85" w14:textId="18DB44B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E17FB42" w14:textId="77777777">
      <w:trPr>
        <w:trHeight w:val="300"/>
      </w:trPr>
      <w:tc>
        <w:tcPr>
          <w:tcW w:w="3120" w:type="dxa"/>
        </w:tcPr>
        <w:p w:rsidR="50E01167" w:rsidP="50E01167" w:rsidRDefault="50E01167" w14:paraId="7770A449" w14:textId="5D55F1A8">
          <w:pPr>
            <w:pStyle w:val="Header"/>
            <w:ind w:left="-115"/>
          </w:pPr>
        </w:p>
      </w:tc>
      <w:tc>
        <w:tcPr>
          <w:tcW w:w="3120" w:type="dxa"/>
        </w:tcPr>
        <w:p w:rsidR="50E01167" w:rsidP="50E01167" w:rsidRDefault="50E01167" w14:paraId="1A895C3F" w14:textId="35A0C7F0">
          <w:pPr>
            <w:pStyle w:val="Header"/>
            <w:jc w:val="center"/>
          </w:pPr>
        </w:p>
      </w:tc>
      <w:tc>
        <w:tcPr>
          <w:tcW w:w="3120" w:type="dxa"/>
        </w:tcPr>
        <w:p w:rsidR="50E01167" w:rsidP="50E01167" w:rsidRDefault="50E01167" w14:paraId="0DFE3734" w14:textId="6F376B86">
          <w:pPr>
            <w:pStyle w:val="Header"/>
            <w:ind w:right="-115"/>
            <w:jc w:val="right"/>
          </w:pPr>
        </w:p>
      </w:tc>
    </w:tr>
  </w:tbl>
  <w:p w:rsidR="50E01167" w:rsidP="50E01167" w:rsidRDefault="50E01167" w14:paraId="6CD769A0" w14:textId="42533EF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5FB07855" w14:textId="77777777">
      <w:trPr>
        <w:trHeight w:val="300"/>
      </w:trPr>
      <w:tc>
        <w:tcPr>
          <w:tcW w:w="3120" w:type="dxa"/>
        </w:tcPr>
        <w:p w:rsidR="50E01167" w:rsidP="50E01167" w:rsidRDefault="50E01167" w14:paraId="11E75B8E" w14:textId="030F969B">
          <w:pPr>
            <w:pStyle w:val="Header"/>
            <w:ind w:left="-115"/>
          </w:pPr>
        </w:p>
      </w:tc>
      <w:tc>
        <w:tcPr>
          <w:tcW w:w="3120" w:type="dxa"/>
        </w:tcPr>
        <w:p w:rsidR="50E01167" w:rsidP="50E01167" w:rsidRDefault="50E01167" w14:paraId="4858E2E5" w14:textId="57C6A74D">
          <w:pPr>
            <w:pStyle w:val="Header"/>
            <w:jc w:val="center"/>
          </w:pPr>
        </w:p>
      </w:tc>
      <w:tc>
        <w:tcPr>
          <w:tcW w:w="3120" w:type="dxa"/>
        </w:tcPr>
        <w:p w:rsidR="50E01167" w:rsidP="50E01167" w:rsidRDefault="50E01167" w14:paraId="28A892EB" w14:textId="09431658">
          <w:pPr>
            <w:pStyle w:val="Header"/>
            <w:ind w:right="-115"/>
            <w:jc w:val="right"/>
          </w:pPr>
        </w:p>
      </w:tc>
    </w:tr>
  </w:tbl>
  <w:p w:rsidR="50E01167" w:rsidP="50E01167" w:rsidRDefault="50E01167" w14:paraId="76E8D73D" w14:textId="5074509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6BBB7F3" w14:textId="77777777">
      <w:trPr>
        <w:trHeight w:val="300"/>
      </w:trPr>
      <w:tc>
        <w:tcPr>
          <w:tcW w:w="3120" w:type="dxa"/>
        </w:tcPr>
        <w:p w:rsidR="50E01167" w:rsidP="50E01167" w:rsidRDefault="50E01167" w14:paraId="3584DD9C" w14:textId="37204DE8">
          <w:pPr>
            <w:pStyle w:val="Header"/>
            <w:ind w:left="-115"/>
          </w:pPr>
        </w:p>
      </w:tc>
      <w:tc>
        <w:tcPr>
          <w:tcW w:w="3120" w:type="dxa"/>
        </w:tcPr>
        <w:p w:rsidR="50E01167" w:rsidP="50E01167" w:rsidRDefault="50E01167" w14:paraId="02CDC95F" w14:textId="3701985F">
          <w:pPr>
            <w:pStyle w:val="Header"/>
            <w:jc w:val="center"/>
          </w:pPr>
        </w:p>
      </w:tc>
      <w:tc>
        <w:tcPr>
          <w:tcW w:w="3120" w:type="dxa"/>
        </w:tcPr>
        <w:p w:rsidR="50E01167" w:rsidP="50E01167" w:rsidRDefault="50E01167" w14:paraId="485DA8DB" w14:textId="4A92BF21">
          <w:pPr>
            <w:pStyle w:val="Header"/>
            <w:ind w:right="-115"/>
            <w:jc w:val="right"/>
          </w:pPr>
        </w:p>
      </w:tc>
    </w:tr>
  </w:tbl>
  <w:p w:rsidR="50E01167" w:rsidP="50E01167" w:rsidRDefault="50E01167" w14:paraId="4B5E832A" w14:textId="275888F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015CA006" w14:textId="77777777">
      <w:trPr>
        <w:trHeight w:val="300"/>
      </w:trPr>
      <w:tc>
        <w:tcPr>
          <w:tcW w:w="3120" w:type="dxa"/>
        </w:tcPr>
        <w:p w:rsidR="50E01167" w:rsidP="50E01167" w:rsidRDefault="50E01167" w14:paraId="623F7ECA" w14:textId="59399575">
          <w:pPr>
            <w:pStyle w:val="Header"/>
            <w:ind w:left="-115"/>
          </w:pPr>
        </w:p>
      </w:tc>
      <w:tc>
        <w:tcPr>
          <w:tcW w:w="3120" w:type="dxa"/>
        </w:tcPr>
        <w:p w:rsidR="50E01167" w:rsidP="50E01167" w:rsidRDefault="50E01167" w14:paraId="745A4312" w14:textId="451D512B">
          <w:pPr>
            <w:pStyle w:val="Header"/>
            <w:jc w:val="center"/>
          </w:pPr>
        </w:p>
      </w:tc>
      <w:tc>
        <w:tcPr>
          <w:tcW w:w="3120" w:type="dxa"/>
        </w:tcPr>
        <w:p w:rsidR="50E01167" w:rsidP="50E01167" w:rsidRDefault="50E01167" w14:paraId="734FBCF8" w14:textId="182F0B43">
          <w:pPr>
            <w:pStyle w:val="Header"/>
            <w:ind w:right="-115"/>
            <w:jc w:val="right"/>
          </w:pPr>
        </w:p>
      </w:tc>
    </w:tr>
  </w:tbl>
  <w:p w:rsidR="50E01167" w:rsidP="50E01167" w:rsidRDefault="50E01167" w14:paraId="2071BE87" w14:textId="6FEBE56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4DEE582" w14:textId="77777777">
      <w:trPr>
        <w:trHeight w:val="300"/>
      </w:trPr>
      <w:tc>
        <w:tcPr>
          <w:tcW w:w="3120" w:type="dxa"/>
        </w:tcPr>
        <w:p w:rsidR="50E01167" w:rsidP="50E01167" w:rsidRDefault="50E01167" w14:paraId="63ADEC7C" w14:textId="79DB45FD">
          <w:pPr>
            <w:pStyle w:val="Header"/>
            <w:ind w:left="-115"/>
          </w:pPr>
        </w:p>
      </w:tc>
      <w:tc>
        <w:tcPr>
          <w:tcW w:w="3120" w:type="dxa"/>
        </w:tcPr>
        <w:p w:rsidR="50E01167" w:rsidP="50E01167" w:rsidRDefault="50E01167" w14:paraId="1FB080B0" w14:textId="4F6FD6C2">
          <w:pPr>
            <w:pStyle w:val="Header"/>
            <w:jc w:val="center"/>
          </w:pPr>
        </w:p>
      </w:tc>
      <w:tc>
        <w:tcPr>
          <w:tcW w:w="3120" w:type="dxa"/>
        </w:tcPr>
        <w:p w:rsidR="50E01167" w:rsidP="50E01167" w:rsidRDefault="50E01167" w14:paraId="537ADA13" w14:textId="56493821">
          <w:pPr>
            <w:pStyle w:val="Header"/>
            <w:ind w:right="-115"/>
            <w:jc w:val="right"/>
          </w:pPr>
        </w:p>
      </w:tc>
    </w:tr>
  </w:tbl>
  <w:p w:rsidR="50E01167" w:rsidP="50E01167" w:rsidRDefault="50E01167" w14:paraId="5FB69CD1" w14:textId="20DED43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1F28617" w14:textId="77777777">
      <w:trPr>
        <w:trHeight w:val="300"/>
      </w:trPr>
      <w:tc>
        <w:tcPr>
          <w:tcW w:w="3120" w:type="dxa"/>
        </w:tcPr>
        <w:p w:rsidR="50E01167" w:rsidP="50E01167" w:rsidRDefault="50E01167" w14:paraId="6A9E6710" w14:textId="16A011DC">
          <w:pPr>
            <w:pStyle w:val="Header"/>
            <w:ind w:left="-115"/>
          </w:pPr>
        </w:p>
      </w:tc>
      <w:tc>
        <w:tcPr>
          <w:tcW w:w="3120" w:type="dxa"/>
        </w:tcPr>
        <w:p w:rsidR="50E01167" w:rsidP="50E01167" w:rsidRDefault="50E01167" w14:paraId="2A8EAE84" w14:textId="65315F63">
          <w:pPr>
            <w:pStyle w:val="Header"/>
            <w:jc w:val="center"/>
          </w:pPr>
        </w:p>
      </w:tc>
      <w:tc>
        <w:tcPr>
          <w:tcW w:w="3120" w:type="dxa"/>
        </w:tcPr>
        <w:p w:rsidR="50E01167" w:rsidP="50E01167" w:rsidRDefault="50E01167" w14:paraId="5C1A68FB" w14:textId="396EF244">
          <w:pPr>
            <w:pStyle w:val="Header"/>
            <w:ind w:right="-115"/>
            <w:jc w:val="right"/>
          </w:pPr>
        </w:p>
      </w:tc>
    </w:tr>
  </w:tbl>
  <w:p w:rsidR="50E01167" w:rsidP="50E01167" w:rsidRDefault="50E01167" w14:paraId="21B04AAE" w14:textId="0747F80C">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3815EB56" w14:textId="77777777">
      <w:trPr>
        <w:trHeight w:val="300"/>
      </w:trPr>
      <w:tc>
        <w:tcPr>
          <w:tcW w:w="3120" w:type="dxa"/>
        </w:tcPr>
        <w:p w:rsidR="50E01167" w:rsidP="50E01167" w:rsidRDefault="50E01167" w14:paraId="2965AAB2" w14:textId="6D9C2BF9">
          <w:pPr>
            <w:pStyle w:val="Header"/>
            <w:ind w:left="-115"/>
          </w:pPr>
        </w:p>
      </w:tc>
      <w:tc>
        <w:tcPr>
          <w:tcW w:w="3120" w:type="dxa"/>
        </w:tcPr>
        <w:p w:rsidR="50E01167" w:rsidP="50E01167" w:rsidRDefault="50E01167" w14:paraId="04FEAD10" w14:textId="608B5415">
          <w:pPr>
            <w:pStyle w:val="Header"/>
            <w:jc w:val="center"/>
          </w:pPr>
        </w:p>
      </w:tc>
      <w:tc>
        <w:tcPr>
          <w:tcW w:w="3120" w:type="dxa"/>
        </w:tcPr>
        <w:p w:rsidR="50E01167" w:rsidP="50E01167" w:rsidRDefault="50E01167" w14:paraId="02408ECB" w14:textId="157A6721">
          <w:pPr>
            <w:pStyle w:val="Header"/>
            <w:ind w:right="-115"/>
            <w:jc w:val="right"/>
          </w:pPr>
        </w:p>
      </w:tc>
    </w:tr>
  </w:tbl>
  <w:p w:rsidR="50E01167" w:rsidP="50E01167" w:rsidRDefault="50E01167" w14:paraId="6D8EB7EB" w14:textId="20C5928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3233C2E" w14:textId="77777777">
      <w:trPr>
        <w:trHeight w:val="300"/>
      </w:trPr>
      <w:tc>
        <w:tcPr>
          <w:tcW w:w="3120" w:type="dxa"/>
        </w:tcPr>
        <w:p w:rsidR="50E01167" w:rsidP="50E01167" w:rsidRDefault="50E01167" w14:paraId="4977029B" w14:textId="6F69698A">
          <w:pPr>
            <w:pStyle w:val="Header"/>
            <w:ind w:left="-115"/>
          </w:pPr>
        </w:p>
      </w:tc>
      <w:tc>
        <w:tcPr>
          <w:tcW w:w="3120" w:type="dxa"/>
        </w:tcPr>
        <w:p w:rsidR="50E01167" w:rsidP="50E01167" w:rsidRDefault="50E01167" w14:paraId="41A65C07" w14:textId="49F6E94C">
          <w:pPr>
            <w:pStyle w:val="Header"/>
            <w:jc w:val="center"/>
          </w:pPr>
        </w:p>
      </w:tc>
      <w:tc>
        <w:tcPr>
          <w:tcW w:w="3120" w:type="dxa"/>
        </w:tcPr>
        <w:p w:rsidR="50E01167" w:rsidP="50E01167" w:rsidRDefault="50E01167" w14:paraId="50D3AE07" w14:textId="71BCC677">
          <w:pPr>
            <w:pStyle w:val="Header"/>
            <w:ind w:right="-115"/>
            <w:jc w:val="right"/>
          </w:pPr>
        </w:p>
      </w:tc>
    </w:tr>
  </w:tbl>
  <w:p w:rsidR="50E01167" w:rsidP="50E01167" w:rsidRDefault="50E01167" w14:paraId="5E190665" w14:textId="110FF3A5">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B112971" w14:textId="77777777">
      <w:trPr>
        <w:trHeight w:val="300"/>
      </w:trPr>
      <w:tc>
        <w:tcPr>
          <w:tcW w:w="3120" w:type="dxa"/>
        </w:tcPr>
        <w:p w:rsidR="50E01167" w:rsidP="50E01167" w:rsidRDefault="50E01167" w14:paraId="39911366" w14:textId="3683D7E8">
          <w:pPr>
            <w:pStyle w:val="Header"/>
            <w:ind w:left="-115"/>
          </w:pPr>
        </w:p>
      </w:tc>
      <w:tc>
        <w:tcPr>
          <w:tcW w:w="3120" w:type="dxa"/>
        </w:tcPr>
        <w:p w:rsidR="50E01167" w:rsidP="50E01167" w:rsidRDefault="50E01167" w14:paraId="3D101E41" w14:textId="40EFACAE">
          <w:pPr>
            <w:pStyle w:val="Header"/>
            <w:jc w:val="center"/>
          </w:pPr>
        </w:p>
      </w:tc>
      <w:tc>
        <w:tcPr>
          <w:tcW w:w="3120" w:type="dxa"/>
        </w:tcPr>
        <w:p w:rsidR="50E01167" w:rsidP="50E01167" w:rsidRDefault="50E01167" w14:paraId="0450EAA5" w14:textId="4BF614B3">
          <w:pPr>
            <w:pStyle w:val="Header"/>
            <w:ind w:right="-115"/>
            <w:jc w:val="right"/>
          </w:pPr>
        </w:p>
      </w:tc>
    </w:tr>
  </w:tbl>
  <w:p w:rsidR="50E01167" w:rsidP="50E01167" w:rsidRDefault="50E01167" w14:paraId="5FD6A75A" w14:textId="50AB7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3A1C62BF" w14:textId="77777777">
      <w:trPr>
        <w:trHeight w:val="300"/>
      </w:trPr>
      <w:tc>
        <w:tcPr>
          <w:tcW w:w="3120" w:type="dxa"/>
        </w:tcPr>
        <w:p w:rsidR="50E01167" w:rsidP="50E01167" w:rsidRDefault="50E01167" w14:paraId="1BC6FCCC" w14:textId="21D4BE00">
          <w:pPr>
            <w:pStyle w:val="Header"/>
            <w:ind w:left="-115"/>
          </w:pPr>
        </w:p>
      </w:tc>
      <w:tc>
        <w:tcPr>
          <w:tcW w:w="3120" w:type="dxa"/>
        </w:tcPr>
        <w:p w:rsidR="50E01167" w:rsidP="50E01167" w:rsidRDefault="50E01167" w14:paraId="406D5815" w14:textId="0BB5B941">
          <w:pPr>
            <w:pStyle w:val="Header"/>
            <w:jc w:val="center"/>
          </w:pPr>
        </w:p>
      </w:tc>
      <w:tc>
        <w:tcPr>
          <w:tcW w:w="3120" w:type="dxa"/>
        </w:tcPr>
        <w:p w:rsidR="50E01167" w:rsidP="50E01167" w:rsidRDefault="50E01167" w14:paraId="42811993" w14:textId="543A2A2D">
          <w:pPr>
            <w:pStyle w:val="Header"/>
            <w:ind w:right="-115"/>
            <w:jc w:val="right"/>
          </w:pPr>
        </w:p>
      </w:tc>
    </w:tr>
  </w:tbl>
  <w:p w:rsidR="50E01167" w:rsidP="50E01167" w:rsidRDefault="50E01167" w14:paraId="4199C4B0" w14:textId="75F410F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39998D4" w14:textId="77777777">
      <w:trPr>
        <w:trHeight w:val="300"/>
      </w:trPr>
      <w:tc>
        <w:tcPr>
          <w:tcW w:w="3120" w:type="dxa"/>
        </w:tcPr>
        <w:p w:rsidR="50E01167" w:rsidP="50E01167" w:rsidRDefault="50E01167" w14:paraId="40CEA136" w14:textId="0E761C7B">
          <w:pPr>
            <w:pStyle w:val="Header"/>
            <w:ind w:left="-115"/>
          </w:pPr>
        </w:p>
      </w:tc>
      <w:tc>
        <w:tcPr>
          <w:tcW w:w="3120" w:type="dxa"/>
        </w:tcPr>
        <w:p w:rsidR="50E01167" w:rsidP="50E01167" w:rsidRDefault="50E01167" w14:paraId="26C0EE78" w14:textId="3D047D11">
          <w:pPr>
            <w:pStyle w:val="Header"/>
            <w:jc w:val="center"/>
          </w:pPr>
        </w:p>
      </w:tc>
      <w:tc>
        <w:tcPr>
          <w:tcW w:w="3120" w:type="dxa"/>
        </w:tcPr>
        <w:p w:rsidR="50E01167" w:rsidP="50E01167" w:rsidRDefault="50E01167" w14:paraId="6790336C" w14:textId="6838E2C7">
          <w:pPr>
            <w:pStyle w:val="Header"/>
            <w:ind w:right="-115"/>
            <w:jc w:val="right"/>
          </w:pPr>
        </w:p>
      </w:tc>
    </w:tr>
  </w:tbl>
  <w:p w:rsidR="50E01167" w:rsidP="50E01167" w:rsidRDefault="50E01167" w14:paraId="6E1662B7" w14:textId="5EF382DA">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4A8ACC4" w14:textId="77777777">
      <w:trPr>
        <w:trHeight w:val="300"/>
      </w:trPr>
      <w:tc>
        <w:tcPr>
          <w:tcW w:w="3120" w:type="dxa"/>
        </w:tcPr>
        <w:p w:rsidR="50E01167" w:rsidP="50E01167" w:rsidRDefault="50E01167" w14:paraId="24E7AF8A" w14:textId="299BFAD4">
          <w:pPr>
            <w:pStyle w:val="Header"/>
            <w:ind w:left="-115"/>
          </w:pPr>
        </w:p>
      </w:tc>
      <w:tc>
        <w:tcPr>
          <w:tcW w:w="3120" w:type="dxa"/>
        </w:tcPr>
        <w:p w:rsidR="50E01167" w:rsidP="50E01167" w:rsidRDefault="50E01167" w14:paraId="7835F10D" w14:textId="17C36872">
          <w:pPr>
            <w:pStyle w:val="Header"/>
            <w:jc w:val="center"/>
          </w:pPr>
        </w:p>
      </w:tc>
      <w:tc>
        <w:tcPr>
          <w:tcW w:w="3120" w:type="dxa"/>
        </w:tcPr>
        <w:p w:rsidR="50E01167" w:rsidP="50E01167" w:rsidRDefault="50E01167" w14:paraId="232F48C1" w14:textId="02004300">
          <w:pPr>
            <w:pStyle w:val="Header"/>
            <w:ind w:right="-115"/>
            <w:jc w:val="right"/>
          </w:pPr>
        </w:p>
      </w:tc>
    </w:tr>
  </w:tbl>
  <w:p w:rsidR="50E01167" w:rsidP="50E01167" w:rsidRDefault="50E01167" w14:paraId="78F39E09" w14:textId="0DFC7B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2A683510" w14:textId="77777777">
      <w:trPr>
        <w:trHeight w:val="300"/>
      </w:trPr>
      <w:tc>
        <w:tcPr>
          <w:tcW w:w="3120" w:type="dxa"/>
        </w:tcPr>
        <w:p w:rsidR="50E01167" w:rsidP="50E01167" w:rsidRDefault="50E01167" w14:paraId="57E8421C" w14:textId="6C39FA23">
          <w:pPr>
            <w:pStyle w:val="Header"/>
            <w:ind w:left="-115"/>
          </w:pPr>
        </w:p>
      </w:tc>
      <w:tc>
        <w:tcPr>
          <w:tcW w:w="3120" w:type="dxa"/>
        </w:tcPr>
        <w:p w:rsidR="50E01167" w:rsidP="50E01167" w:rsidRDefault="50E01167" w14:paraId="04ACABD3" w14:textId="6361E4CC">
          <w:pPr>
            <w:pStyle w:val="Header"/>
            <w:jc w:val="center"/>
          </w:pPr>
        </w:p>
      </w:tc>
      <w:tc>
        <w:tcPr>
          <w:tcW w:w="3120" w:type="dxa"/>
        </w:tcPr>
        <w:p w:rsidR="50E01167" w:rsidP="50E01167" w:rsidRDefault="50E01167" w14:paraId="3EF440B2" w14:textId="299D240F">
          <w:pPr>
            <w:pStyle w:val="Header"/>
            <w:ind w:right="-115"/>
            <w:jc w:val="right"/>
          </w:pPr>
        </w:p>
      </w:tc>
    </w:tr>
  </w:tbl>
  <w:p w:rsidR="50E01167" w:rsidP="50E01167" w:rsidRDefault="50E01167" w14:paraId="38431F2F" w14:textId="19186F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2BBBE97E" w14:textId="77777777">
      <w:trPr>
        <w:trHeight w:val="300"/>
      </w:trPr>
      <w:tc>
        <w:tcPr>
          <w:tcW w:w="3120" w:type="dxa"/>
        </w:tcPr>
        <w:p w:rsidR="50E01167" w:rsidP="50E01167" w:rsidRDefault="50E01167" w14:paraId="13B2CF05" w14:textId="1743F45F">
          <w:pPr>
            <w:pStyle w:val="Header"/>
            <w:ind w:left="-115"/>
          </w:pPr>
        </w:p>
      </w:tc>
      <w:tc>
        <w:tcPr>
          <w:tcW w:w="3120" w:type="dxa"/>
        </w:tcPr>
        <w:p w:rsidR="50E01167" w:rsidP="50E01167" w:rsidRDefault="50E01167" w14:paraId="0FBFDA3E" w14:textId="4B54EE85">
          <w:pPr>
            <w:pStyle w:val="Header"/>
            <w:jc w:val="center"/>
          </w:pPr>
        </w:p>
      </w:tc>
      <w:tc>
        <w:tcPr>
          <w:tcW w:w="3120" w:type="dxa"/>
        </w:tcPr>
        <w:p w:rsidR="50E01167" w:rsidP="50E01167" w:rsidRDefault="50E01167" w14:paraId="7065848C" w14:textId="2D9A7347">
          <w:pPr>
            <w:pStyle w:val="Header"/>
            <w:ind w:right="-115"/>
            <w:jc w:val="right"/>
          </w:pPr>
        </w:p>
      </w:tc>
    </w:tr>
  </w:tbl>
  <w:p w:rsidR="50E01167" w:rsidP="50E01167" w:rsidRDefault="50E01167" w14:paraId="38E968DD" w14:textId="6EA430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444DAD96" w14:textId="77777777">
      <w:trPr>
        <w:trHeight w:val="300"/>
      </w:trPr>
      <w:tc>
        <w:tcPr>
          <w:tcW w:w="3120" w:type="dxa"/>
        </w:tcPr>
        <w:p w:rsidR="50E01167" w:rsidP="50E01167" w:rsidRDefault="50E01167" w14:paraId="0A37C36C" w14:textId="5B616C2A">
          <w:pPr>
            <w:pStyle w:val="Header"/>
            <w:ind w:left="-115"/>
          </w:pPr>
        </w:p>
      </w:tc>
      <w:tc>
        <w:tcPr>
          <w:tcW w:w="3120" w:type="dxa"/>
        </w:tcPr>
        <w:p w:rsidR="50E01167" w:rsidP="50E01167" w:rsidRDefault="50E01167" w14:paraId="4BD0ECF3" w14:textId="31A00727">
          <w:pPr>
            <w:pStyle w:val="Header"/>
            <w:jc w:val="center"/>
          </w:pPr>
        </w:p>
      </w:tc>
      <w:tc>
        <w:tcPr>
          <w:tcW w:w="3120" w:type="dxa"/>
        </w:tcPr>
        <w:p w:rsidR="50E01167" w:rsidP="50E01167" w:rsidRDefault="50E01167" w14:paraId="233698EA" w14:textId="6CFC9953">
          <w:pPr>
            <w:pStyle w:val="Header"/>
            <w:ind w:right="-115"/>
            <w:jc w:val="right"/>
          </w:pPr>
        </w:p>
      </w:tc>
    </w:tr>
  </w:tbl>
  <w:p w:rsidR="50E01167" w:rsidP="50E01167" w:rsidRDefault="50E01167" w14:paraId="54874D8B" w14:textId="0F3C14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5A979576" w14:textId="77777777">
      <w:trPr>
        <w:trHeight w:val="300"/>
      </w:trPr>
      <w:tc>
        <w:tcPr>
          <w:tcW w:w="3120" w:type="dxa"/>
        </w:tcPr>
        <w:p w:rsidR="50E01167" w:rsidP="50E01167" w:rsidRDefault="50E01167" w14:paraId="0CC34233" w14:textId="56042900">
          <w:pPr>
            <w:pStyle w:val="Header"/>
            <w:ind w:left="-115"/>
          </w:pPr>
        </w:p>
      </w:tc>
      <w:tc>
        <w:tcPr>
          <w:tcW w:w="3120" w:type="dxa"/>
        </w:tcPr>
        <w:p w:rsidR="50E01167" w:rsidP="50E01167" w:rsidRDefault="50E01167" w14:paraId="63388D77" w14:textId="35F25BB1">
          <w:pPr>
            <w:pStyle w:val="Header"/>
            <w:jc w:val="center"/>
          </w:pPr>
        </w:p>
      </w:tc>
      <w:tc>
        <w:tcPr>
          <w:tcW w:w="3120" w:type="dxa"/>
        </w:tcPr>
        <w:p w:rsidR="50E01167" w:rsidP="50E01167" w:rsidRDefault="50E01167" w14:paraId="698E1302" w14:textId="0B374E80">
          <w:pPr>
            <w:pStyle w:val="Header"/>
            <w:ind w:right="-115"/>
            <w:jc w:val="right"/>
          </w:pPr>
        </w:p>
      </w:tc>
    </w:tr>
  </w:tbl>
  <w:p w:rsidR="50E01167" w:rsidP="50E01167" w:rsidRDefault="50E01167" w14:paraId="60513A00" w14:textId="7A5CBD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DB53798" w14:textId="77777777">
      <w:trPr>
        <w:trHeight w:val="300"/>
      </w:trPr>
      <w:tc>
        <w:tcPr>
          <w:tcW w:w="3120" w:type="dxa"/>
        </w:tcPr>
        <w:p w:rsidR="50E01167" w:rsidP="50E01167" w:rsidRDefault="50E01167" w14:paraId="16D63D24" w14:textId="6570611C">
          <w:pPr>
            <w:pStyle w:val="Header"/>
            <w:ind w:left="-115"/>
          </w:pPr>
        </w:p>
      </w:tc>
      <w:tc>
        <w:tcPr>
          <w:tcW w:w="3120" w:type="dxa"/>
        </w:tcPr>
        <w:p w:rsidR="50E01167" w:rsidP="50E01167" w:rsidRDefault="50E01167" w14:paraId="4B25267C" w14:textId="68C46C67">
          <w:pPr>
            <w:pStyle w:val="Header"/>
            <w:jc w:val="center"/>
          </w:pPr>
        </w:p>
      </w:tc>
      <w:tc>
        <w:tcPr>
          <w:tcW w:w="3120" w:type="dxa"/>
        </w:tcPr>
        <w:p w:rsidR="50E01167" w:rsidP="50E01167" w:rsidRDefault="50E01167" w14:paraId="239ADC96" w14:textId="136C7361">
          <w:pPr>
            <w:pStyle w:val="Header"/>
            <w:ind w:right="-115"/>
            <w:jc w:val="right"/>
          </w:pPr>
        </w:p>
      </w:tc>
    </w:tr>
  </w:tbl>
  <w:p w:rsidR="50E01167" w:rsidP="50E01167" w:rsidRDefault="50E01167" w14:paraId="2EB3C76C" w14:textId="5FAB1CF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BB65E62" w14:textId="77777777">
      <w:trPr>
        <w:trHeight w:val="300"/>
      </w:trPr>
      <w:tc>
        <w:tcPr>
          <w:tcW w:w="3120" w:type="dxa"/>
        </w:tcPr>
        <w:p w:rsidR="50E01167" w:rsidP="50E01167" w:rsidRDefault="50E01167" w14:paraId="79A78730" w14:textId="5CA4B37D">
          <w:pPr>
            <w:pStyle w:val="Header"/>
            <w:ind w:left="-115"/>
          </w:pPr>
        </w:p>
      </w:tc>
      <w:tc>
        <w:tcPr>
          <w:tcW w:w="3120" w:type="dxa"/>
        </w:tcPr>
        <w:p w:rsidR="50E01167" w:rsidP="50E01167" w:rsidRDefault="50E01167" w14:paraId="70AEA98B" w14:textId="2C9F17A8">
          <w:pPr>
            <w:pStyle w:val="Header"/>
            <w:jc w:val="center"/>
          </w:pPr>
        </w:p>
      </w:tc>
      <w:tc>
        <w:tcPr>
          <w:tcW w:w="3120" w:type="dxa"/>
        </w:tcPr>
        <w:p w:rsidR="50E01167" w:rsidP="50E01167" w:rsidRDefault="50E01167" w14:paraId="333586D9" w14:textId="5676302D">
          <w:pPr>
            <w:pStyle w:val="Header"/>
            <w:ind w:right="-115"/>
            <w:jc w:val="right"/>
          </w:pPr>
        </w:p>
      </w:tc>
    </w:tr>
  </w:tbl>
  <w:p w:rsidR="50E01167" w:rsidP="50E01167" w:rsidRDefault="50E01167" w14:paraId="0B9B3E17" w14:textId="48E09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711AF" w14:paraId="5AEC8D77" w14:textId="77777777">
      <w:r>
        <w:separator/>
      </w:r>
    </w:p>
  </w:footnote>
  <w:footnote w:type="continuationSeparator" w:id="0">
    <w:p w:rsidR="00000000" w:rsidRDefault="00B711AF" w14:paraId="3982B6D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E4A7AE1" w14:textId="77777777">
      <w:trPr>
        <w:trHeight w:val="300"/>
      </w:trPr>
      <w:tc>
        <w:tcPr>
          <w:tcW w:w="3120" w:type="dxa"/>
        </w:tcPr>
        <w:p w:rsidR="50E01167" w:rsidP="50E01167" w:rsidRDefault="50E01167" w14:paraId="3312093D" w14:textId="0E86B7A8">
          <w:pPr>
            <w:pStyle w:val="Header"/>
            <w:ind w:left="-115"/>
          </w:pPr>
        </w:p>
      </w:tc>
      <w:tc>
        <w:tcPr>
          <w:tcW w:w="3120" w:type="dxa"/>
        </w:tcPr>
        <w:p w:rsidR="50E01167" w:rsidP="50E01167" w:rsidRDefault="50E01167" w14:paraId="56061AE8" w14:textId="4F591B6C">
          <w:pPr>
            <w:pStyle w:val="Header"/>
            <w:jc w:val="center"/>
          </w:pPr>
        </w:p>
      </w:tc>
      <w:tc>
        <w:tcPr>
          <w:tcW w:w="3120" w:type="dxa"/>
        </w:tcPr>
        <w:p w:rsidR="50E01167" w:rsidP="50E01167" w:rsidRDefault="50E01167" w14:paraId="157A7FBE" w14:textId="58BECC93">
          <w:pPr>
            <w:pStyle w:val="Header"/>
            <w:ind w:right="-115"/>
            <w:jc w:val="right"/>
          </w:pPr>
        </w:p>
      </w:tc>
    </w:tr>
  </w:tbl>
  <w:p w:rsidR="50E01167" w:rsidP="50E01167" w:rsidRDefault="50E01167" w14:paraId="676764AB" w14:textId="452B19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87EDA84" w14:textId="77777777">
      <w:trPr>
        <w:trHeight w:val="300"/>
      </w:trPr>
      <w:tc>
        <w:tcPr>
          <w:tcW w:w="3120" w:type="dxa"/>
        </w:tcPr>
        <w:p w:rsidR="50E01167" w:rsidP="50E01167" w:rsidRDefault="50E01167" w14:paraId="4B5B3884" w14:textId="0156CEA5">
          <w:pPr>
            <w:pStyle w:val="Header"/>
            <w:ind w:left="-115"/>
          </w:pPr>
        </w:p>
      </w:tc>
      <w:tc>
        <w:tcPr>
          <w:tcW w:w="3120" w:type="dxa"/>
        </w:tcPr>
        <w:p w:rsidR="50E01167" w:rsidP="50E01167" w:rsidRDefault="50E01167" w14:paraId="61455D1B" w14:textId="09A7510B">
          <w:pPr>
            <w:pStyle w:val="Header"/>
            <w:jc w:val="center"/>
          </w:pPr>
        </w:p>
      </w:tc>
      <w:tc>
        <w:tcPr>
          <w:tcW w:w="3120" w:type="dxa"/>
        </w:tcPr>
        <w:p w:rsidR="50E01167" w:rsidP="50E01167" w:rsidRDefault="50E01167" w14:paraId="5684B32D" w14:textId="2011467F">
          <w:pPr>
            <w:pStyle w:val="Header"/>
            <w:ind w:right="-115"/>
            <w:jc w:val="right"/>
          </w:pPr>
        </w:p>
      </w:tc>
    </w:tr>
  </w:tbl>
  <w:p w:rsidR="50E01167" w:rsidP="50E01167" w:rsidRDefault="50E01167" w14:paraId="35767F99" w14:textId="47ACEB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149DD67" w14:textId="77777777">
      <w:trPr>
        <w:trHeight w:val="300"/>
      </w:trPr>
      <w:tc>
        <w:tcPr>
          <w:tcW w:w="3120" w:type="dxa"/>
        </w:tcPr>
        <w:p w:rsidR="50E01167" w:rsidP="50E01167" w:rsidRDefault="50E01167" w14:paraId="3F9BA583" w14:textId="71A747BF">
          <w:pPr>
            <w:pStyle w:val="Header"/>
            <w:ind w:left="-115"/>
          </w:pPr>
        </w:p>
      </w:tc>
      <w:tc>
        <w:tcPr>
          <w:tcW w:w="3120" w:type="dxa"/>
        </w:tcPr>
        <w:p w:rsidR="50E01167" w:rsidP="50E01167" w:rsidRDefault="50E01167" w14:paraId="6A75F43E" w14:textId="29221490">
          <w:pPr>
            <w:pStyle w:val="Header"/>
            <w:jc w:val="center"/>
          </w:pPr>
        </w:p>
      </w:tc>
      <w:tc>
        <w:tcPr>
          <w:tcW w:w="3120" w:type="dxa"/>
        </w:tcPr>
        <w:p w:rsidR="50E01167" w:rsidP="50E01167" w:rsidRDefault="50E01167" w14:paraId="48F99C30" w14:textId="12FDE759">
          <w:pPr>
            <w:pStyle w:val="Header"/>
            <w:ind w:right="-115"/>
            <w:jc w:val="right"/>
          </w:pPr>
        </w:p>
      </w:tc>
    </w:tr>
  </w:tbl>
  <w:p w:rsidR="50E01167" w:rsidP="50E01167" w:rsidRDefault="50E01167" w14:paraId="443743FC" w14:textId="40483D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10DA7BE" w14:textId="77777777">
      <w:trPr>
        <w:trHeight w:val="300"/>
      </w:trPr>
      <w:tc>
        <w:tcPr>
          <w:tcW w:w="3120" w:type="dxa"/>
        </w:tcPr>
        <w:p w:rsidR="50E01167" w:rsidP="50E01167" w:rsidRDefault="50E01167" w14:paraId="30855A1E" w14:textId="69B8D790">
          <w:pPr>
            <w:pStyle w:val="Header"/>
            <w:ind w:left="-115"/>
          </w:pPr>
        </w:p>
      </w:tc>
      <w:tc>
        <w:tcPr>
          <w:tcW w:w="3120" w:type="dxa"/>
        </w:tcPr>
        <w:p w:rsidR="50E01167" w:rsidP="50E01167" w:rsidRDefault="50E01167" w14:paraId="13120876" w14:textId="6A9ADFD6">
          <w:pPr>
            <w:pStyle w:val="Header"/>
            <w:jc w:val="center"/>
          </w:pPr>
        </w:p>
      </w:tc>
      <w:tc>
        <w:tcPr>
          <w:tcW w:w="3120" w:type="dxa"/>
        </w:tcPr>
        <w:p w:rsidR="50E01167" w:rsidP="50E01167" w:rsidRDefault="50E01167" w14:paraId="543C501A" w14:textId="5A9ED47A">
          <w:pPr>
            <w:pStyle w:val="Header"/>
            <w:ind w:right="-115"/>
            <w:jc w:val="right"/>
          </w:pPr>
        </w:p>
      </w:tc>
    </w:tr>
  </w:tbl>
  <w:p w:rsidR="50E01167" w:rsidP="50E01167" w:rsidRDefault="50E01167" w14:paraId="4DB19886" w14:textId="008479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266AEB4F" w14:textId="77777777">
      <w:trPr>
        <w:trHeight w:val="300"/>
      </w:trPr>
      <w:tc>
        <w:tcPr>
          <w:tcW w:w="3120" w:type="dxa"/>
        </w:tcPr>
        <w:p w:rsidR="50E01167" w:rsidP="50E01167" w:rsidRDefault="50E01167" w14:paraId="73994814" w14:textId="06D0EDA7">
          <w:pPr>
            <w:pStyle w:val="Header"/>
            <w:ind w:left="-115"/>
          </w:pPr>
        </w:p>
      </w:tc>
      <w:tc>
        <w:tcPr>
          <w:tcW w:w="3120" w:type="dxa"/>
        </w:tcPr>
        <w:p w:rsidR="50E01167" w:rsidP="50E01167" w:rsidRDefault="50E01167" w14:paraId="7F4FD825" w14:textId="35D57243">
          <w:pPr>
            <w:pStyle w:val="Header"/>
            <w:jc w:val="center"/>
          </w:pPr>
        </w:p>
      </w:tc>
      <w:tc>
        <w:tcPr>
          <w:tcW w:w="3120" w:type="dxa"/>
        </w:tcPr>
        <w:p w:rsidR="50E01167" w:rsidP="50E01167" w:rsidRDefault="50E01167" w14:paraId="7C7FC6C9" w14:textId="0FED4ABE">
          <w:pPr>
            <w:pStyle w:val="Header"/>
            <w:ind w:right="-115"/>
            <w:jc w:val="right"/>
          </w:pPr>
        </w:p>
      </w:tc>
    </w:tr>
  </w:tbl>
  <w:p w:rsidR="50E01167" w:rsidP="50E01167" w:rsidRDefault="50E01167" w14:paraId="776A6074" w14:textId="4E1612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03BF8D1" w14:textId="77777777">
      <w:trPr>
        <w:trHeight w:val="300"/>
      </w:trPr>
      <w:tc>
        <w:tcPr>
          <w:tcW w:w="3120" w:type="dxa"/>
        </w:tcPr>
        <w:p w:rsidR="50E01167" w:rsidP="50E01167" w:rsidRDefault="50E01167" w14:paraId="047F00EB" w14:textId="12255B0D">
          <w:pPr>
            <w:pStyle w:val="Header"/>
            <w:ind w:left="-115"/>
          </w:pPr>
        </w:p>
      </w:tc>
      <w:tc>
        <w:tcPr>
          <w:tcW w:w="3120" w:type="dxa"/>
        </w:tcPr>
        <w:p w:rsidR="50E01167" w:rsidP="50E01167" w:rsidRDefault="50E01167" w14:paraId="4139A172" w14:textId="6FA0188A">
          <w:pPr>
            <w:pStyle w:val="Header"/>
            <w:jc w:val="center"/>
          </w:pPr>
        </w:p>
      </w:tc>
      <w:tc>
        <w:tcPr>
          <w:tcW w:w="3120" w:type="dxa"/>
        </w:tcPr>
        <w:p w:rsidR="50E01167" w:rsidP="50E01167" w:rsidRDefault="50E01167" w14:paraId="20E0D872" w14:textId="4069172F">
          <w:pPr>
            <w:pStyle w:val="Header"/>
            <w:ind w:right="-115"/>
            <w:jc w:val="right"/>
          </w:pPr>
        </w:p>
      </w:tc>
    </w:tr>
  </w:tbl>
  <w:p w:rsidR="50E01167" w:rsidP="50E01167" w:rsidRDefault="50E01167" w14:paraId="69617EB1" w14:textId="7403B7D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87CCA7A" w14:textId="77777777">
      <w:trPr>
        <w:trHeight w:val="300"/>
      </w:trPr>
      <w:tc>
        <w:tcPr>
          <w:tcW w:w="3120" w:type="dxa"/>
        </w:tcPr>
        <w:p w:rsidR="50E01167" w:rsidP="50E01167" w:rsidRDefault="50E01167" w14:paraId="6AF603FF" w14:textId="487F09B6">
          <w:pPr>
            <w:pStyle w:val="Header"/>
            <w:ind w:left="-115"/>
          </w:pPr>
        </w:p>
      </w:tc>
      <w:tc>
        <w:tcPr>
          <w:tcW w:w="3120" w:type="dxa"/>
        </w:tcPr>
        <w:p w:rsidR="50E01167" w:rsidP="50E01167" w:rsidRDefault="50E01167" w14:paraId="76D92C50" w14:textId="44BC8B4A">
          <w:pPr>
            <w:pStyle w:val="Header"/>
            <w:jc w:val="center"/>
          </w:pPr>
        </w:p>
      </w:tc>
      <w:tc>
        <w:tcPr>
          <w:tcW w:w="3120" w:type="dxa"/>
        </w:tcPr>
        <w:p w:rsidR="50E01167" w:rsidP="50E01167" w:rsidRDefault="50E01167" w14:paraId="503FE034" w14:textId="42B1B938">
          <w:pPr>
            <w:pStyle w:val="Header"/>
            <w:ind w:right="-115"/>
            <w:jc w:val="right"/>
          </w:pPr>
        </w:p>
      </w:tc>
    </w:tr>
  </w:tbl>
  <w:p w:rsidR="50E01167" w:rsidP="50E01167" w:rsidRDefault="50E01167" w14:paraId="155FC037" w14:textId="1F4C218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C7D08DB" w14:textId="77777777">
      <w:trPr>
        <w:trHeight w:val="300"/>
      </w:trPr>
      <w:tc>
        <w:tcPr>
          <w:tcW w:w="3120" w:type="dxa"/>
        </w:tcPr>
        <w:p w:rsidR="50E01167" w:rsidP="50E01167" w:rsidRDefault="50E01167" w14:paraId="47BA4866" w14:textId="18222688">
          <w:pPr>
            <w:pStyle w:val="Header"/>
            <w:ind w:left="-115"/>
          </w:pPr>
        </w:p>
      </w:tc>
      <w:tc>
        <w:tcPr>
          <w:tcW w:w="3120" w:type="dxa"/>
        </w:tcPr>
        <w:p w:rsidR="50E01167" w:rsidP="50E01167" w:rsidRDefault="50E01167" w14:paraId="422939AC" w14:textId="54871E35">
          <w:pPr>
            <w:pStyle w:val="Header"/>
            <w:jc w:val="center"/>
          </w:pPr>
        </w:p>
      </w:tc>
      <w:tc>
        <w:tcPr>
          <w:tcW w:w="3120" w:type="dxa"/>
        </w:tcPr>
        <w:p w:rsidR="50E01167" w:rsidP="50E01167" w:rsidRDefault="50E01167" w14:paraId="32412387" w14:textId="56814983">
          <w:pPr>
            <w:pStyle w:val="Header"/>
            <w:ind w:right="-115"/>
            <w:jc w:val="right"/>
          </w:pPr>
        </w:p>
      </w:tc>
    </w:tr>
  </w:tbl>
  <w:p w:rsidR="50E01167" w:rsidP="50E01167" w:rsidRDefault="50E01167" w14:paraId="3CDCEAEE" w14:textId="74939CA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3B5B06B5" w14:textId="77777777">
      <w:trPr>
        <w:trHeight w:val="300"/>
      </w:trPr>
      <w:tc>
        <w:tcPr>
          <w:tcW w:w="3120" w:type="dxa"/>
        </w:tcPr>
        <w:p w:rsidR="50E01167" w:rsidP="50E01167" w:rsidRDefault="50E01167" w14:paraId="0B0E114B" w14:textId="1DD855A9">
          <w:pPr>
            <w:pStyle w:val="Header"/>
            <w:ind w:left="-115"/>
          </w:pPr>
        </w:p>
      </w:tc>
      <w:tc>
        <w:tcPr>
          <w:tcW w:w="3120" w:type="dxa"/>
        </w:tcPr>
        <w:p w:rsidR="50E01167" w:rsidP="50E01167" w:rsidRDefault="50E01167" w14:paraId="4F3CC0D7" w14:textId="56A2E941">
          <w:pPr>
            <w:pStyle w:val="Header"/>
            <w:jc w:val="center"/>
          </w:pPr>
        </w:p>
      </w:tc>
      <w:tc>
        <w:tcPr>
          <w:tcW w:w="3120" w:type="dxa"/>
        </w:tcPr>
        <w:p w:rsidR="50E01167" w:rsidP="50E01167" w:rsidRDefault="50E01167" w14:paraId="11B6DC4E" w14:textId="298C2FB4">
          <w:pPr>
            <w:pStyle w:val="Header"/>
            <w:ind w:right="-115"/>
            <w:jc w:val="right"/>
          </w:pPr>
        </w:p>
      </w:tc>
    </w:tr>
  </w:tbl>
  <w:p w:rsidR="50E01167" w:rsidP="50E01167" w:rsidRDefault="50E01167" w14:paraId="25857E41" w14:textId="579166B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035B58AC" w14:textId="77777777">
      <w:trPr>
        <w:trHeight w:val="300"/>
      </w:trPr>
      <w:tc>
        <w:tcPr>
          <w:tcW w:w="3120" w:type="dxa"/>
        </w:tcPr>
        <w:p w:rsidR="50E01167" w:rsidP="50E01167" w:rsidRDefault="50E01167" w14:paraId="1488A840" w14:textId="5143858D">
          <w:pPr>
            <w:pStyle w:val="Header"/>
            <w:ind w:left="-115"/>
          </w:pPr>
        </w:p>
      </w:tc>
      <w:tc>
        <w:tcPr>
          <w:tcW w:w="3120" w:type="dxa"/>
        </w:tcPr>
        <w:p w:rsidR="50E01167" w:rsidP="50E01167" w:rsidRDefault="50E01167" w14:paraId="375A539D" w14:textId="370BD150">
          <w:pPr>
            <w:pStyle w:val="Header"/>
            <w:jc w:val="center"/>
          </w:pPr>
        </w:p>
      </w:tc>
      <w:tc>
        <w:tcPr>
          <w:tcW w:w="3120" w:type="dxa"/>
        </w:tcPr>
        <w:p w:rsidR="50E01167" w:rsidP="50E01167" w:rsidRDefault="50E01167" w14:paraId="15899535" w14:textId="4B910FCD">
          <w:pPr>
            <w:pStyle w:val="Header"/>
            <w:ind w:right="-115"/>
            <w:jc w:val="right"/>
          </w:pPr>
        </w:p>
      </w:tc>
    </w:tr>
  </w:tbl>
  <w:p w:rsidR="50E01167" w:rsidP="50E01167" w:rsidRDefault="50E01167" w14:paraId="594D9FB3" w14:textId="1429FF0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68E8BD0" w14:textId="77777777">
      <w:trPr>
        <w:trHeight w:val="300"/>
      </w:trPr>
      <w:tc>
        <w:tcPr>
          <w:tcW w:w="3120" w:type="dxa"/>
        </w:tcPr>
        <w:p w:rsidR="50E01167" w:rsidP="50E01167" w:rsidRDefault="50E01167" w14:paraId="5D574D4D" w14:textId="3E42BD2B">
          <w:pPr>
            <w:pStyle w:val="Header"/>
            <w:ind w:left="-115"/>
          </w:pPr>
        </w:p>
      </w:tc>
      <w:tc>
        <w:tcPr>
          <w:tcW w:w="3120" w:type="dxa"/>
        </w:tcPr>
        <w:p w:rsidR="50E01167" w:rsidP="50E01167" w:rsidRDefault="50E01167" w14:paraId="78E51158" w14:textId="471C89AB">
          <w:pPr>
            <w:pStyle w:val="Header"/>
            <w:jc w:val="center"/>
          </w:pPr>
        </w:p>
      </w:tc>
      <w:tc>
        <w:tcPr>
          <w:tcW w:w="3120" w:type="dxa"/>
        </w:tcPr>
        <w:p w:rsidR="50E01167" w:rsidP="50E01167" w:rsidRDefault="50E01167" w14:paraId="3EDC229E" w14:textId="37EDB180">
          <w:pPr>
            <w:pStyle w:val="Header"/>
            <w:ind w:right="-115"/>
            <w:jc w:val="right"/>
          </w:pPr>
        </w:p>
      </w:tc>
    </w:tr>
  </w:tbl>
  <w:p w:rsidR="50E01167" w:rsidP="50E01167" w:rsidRDefault="50E01167" w14:paraId="1046CB06" w14:textId="4CCA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5C66DCAB" w14:textId="77777777">
      <w:trPr>
        <w:trHeight w:val="300"/>
      </w:trPr>
      <w:tc>
        <w:tcPr>
          <w:tcW w:w="3120" w:type="dxa"/>
        </w:tcPr>
        <w:p w:rsidR="50E01167" w:rsidP="50E01167" w:rsidRDefault="50E01167" w14:paraId="74C205CF" w14:textId="30DEE131">
          <w:pPr>
            <w:pStyle w:val="Header"/>
            <w:ind w:left="-115"/>
          </w:pPr>
        </w:p>
      </w:tc>
      <w:tc>
        <w:tcPr>
          <w:tcW w:w="3120" w:type="dxa"/>
        </w:tcPr>
        <w:p w:rsidR="50E01167" w:rsidP="50E01167" w:rsidRDefault="50E01167" w14:paraId="378F440E" w14:textId="0588EE68">
          <w:pPr>
            <w:pStyle w:val="Header"/>
            <w:jc w:val="center"/>
          </w:pPr>
        </w:p>
      </w:tc>
      <w:tc>
        <w:tcPr>
          <w:tcW w:w="3120" w:type="dxa"/>
        </w:tcPr>
        <w:p w:rsidR="50E01167" w:rsidP="50E01167" w:rsidRDefault="50E01167" w14:paraId="0D16E722" w14:textId="2D8599FC">
          <w:pPr>
            <w:pStyle w:val="Header"/>
            <w:ind w:right="-115"/>
            <w:jc w:val="right"/>
          </w:pPr>
        </w:p>
      </w:tc>
    </w:tr>
  </w:tbl>
  <w:p w:rsidR="50E01167" w:rsidP="50E01167" w:rsidRDefault="50E01167" w14:paraId="3E10D60F" w14:textId="7387AFB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3A3CA48" w14:textId="77777777">
      <w:trPr>
        <w:trHeight w:val="300"/>
      </w:trPr>
      <w:tc>
        <w:tcPr>
          <w:tcW w:w="3120" w:type="dxa"/>
        </w:tcPr>
        <w:p w:rsidR="50E01167" w:rsidP="50E01167" w:rsidRDefault="50E01167" w14:paraId="2D26F650" w14:textId="6BD6E74A">
          <w:pPr>
            <w:pStyle w:val="Header"/>
            <w:ind w:left="-115"/>
          </w:pPr>
        </w:p>
      </w:tc>
      <w:tc>
        <w:tcPr>
          <w:tcW w:w="3120" w:type="dxa"/>
        </w:tcPr>
        <w:p w:rsidR="50E01167" w:rsidP="50E01167" w:rsidRDefault="50E01167" w14:paraId="11C133B8" w14:textId="0CF8677A">
          <w:pPr>
            <w:pStyle w:val="Header"/>
            <w:jc w:val="center"/>
          </w:pPr>
        </w:p>
      </w:tc>
      <w:tc>
        <w:tcPr>
          <w:tcW w:w="3120" w:type="dxa"/>
        </w:tcPr>
        <w:p w:rsidR="50E01167" w:rsidP="50E01167" w:rsidRDefault="50E01167" w14:paraId="1EE8F4E8" w14:textId="3003F59F">
          <w:pPr>
            <w:pStyle w:val="Header"/>
            <w:ind w:right="-115"/>
            <w:jc w:val="right"/>
          </w:pPr>
        </w:p>
      </w:tc>
    </w:tr>
  </w:tbl>
  <w:p w:rsidR="50E01167" w:rsidP="50E01167" w:rsidRDefault="50E01167" w14:paraId="0D9C747B" w14:textId="3E434E6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2D90D7D3" w14:textId="77777777">
      <w:trPr>
        <w:trHeight w:val="300"/>
      </w:trPr>
      <w:tc>
        <w:tcPr>
          <w:tcW w:w="3120" w:type="dxa"/>
        </w:tcPr>
        <w:p w:rsidR="50E01167" w:rsidP="50E01167" w:rsidRDefault="50E01167" w14:paraId="12D4F5C7" w14:textId="0EFC4464">
          <w:pPr>
            <w:pStyle w:val="Header"/>
            <w:ind w:left="-115"/>
          </w:pPr>
        </w:p>
      </w:tc>
      <w:tc>
        <w:tcPr>
          <w:tcW w:w="3120" w:type="dxa"/>
        </w:tcPr>
        <w:p w:rsidR="50E01167" w:rsidP="50E01167" w:rsidRDefault="50E01167" w14:paraId="109CA82B" w14:textId="41EC1CB5">
          <w:pPr>
            <w:pStyle w:val="Header"/>
            <w:jc w:val="center"/>
          </w:pPr>
        </w:p>
      </w:tc>
      <w:tc>
        <w:tcPr>
          <w:tcW w:w="3120" w:type="dxa"/>
        </w:tcPr>
        <w:p w:rsidR="50E01167" w:rsidP="50E01167" w:rsidRDefault="50E01167" w14:paraId="4EE93878" w14:textId="17A5D6D5">
          <w:pPr>
            <w:pStyle w:val="Header"/>
            <w:ind w:right="-115"/>
            <w:jc w:val="right"/>
          </w:pPr>
        </w:p>
      </w:tc>
    </w:tr>
  </w:tbl>
  <w:p w:rsidR="50E01167" w:rsidP="50E01167" w:rsidRDefault="50E01167" w14:paraId="2781743C" w14:textId="728DD5F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87D2EE4" w14:textId="77777777">
      <w:trPr>
        <w:trHeight w:val="300"/>
      </w:trPr>
      <w:tc>
        <w:tcPr>
          <w:tcW w:w="3120" w:type="dxa"/>
        </w:tcPr>
        <w:p w:rsidR="50E01167" w:rsidP="50E01167" w:rsidRDefault="50E01167" w14:paraId="3C286E8D" w14:textId="0CE9AE92">
          <w:pPr>
            <w:pStyle w:val="Header"/>
            <w:ind w:left="-115"/>
          </w:pPr>
        </w:p>
      </w:tc>
      <w:tc>
        <w:tcPr>
          <w:tcW w:w="3120" w:type="dxa"/>
        </w:tcPr>
        <w:p w:rsidR="50E01167" w:rsidP="50E01167" w:rsidRDefault="50E01167" w14:paraId="03AFB7A2" w14:textId="7F917647">
          <w:pPr>
            <w:pStyle w:val="Header"/>
            <w:jc w:val="center"/>
          </w:pPr>
        </w:p>
      </w:tc>
      <w:tc>
        <w:tcPr>
          <w:tcW w:w="3120" w:type="dxa"/>
        </w:tcPr>
        <w:p w:rsidR="50E01167" w:rsidP="50E01167" w:rsidRDefault="50E01167" w14:paraId="026DDFD6" w14:textId="6BC293FD">
          <w:pPr>
            <w:pStyle w:val="Header"/>
            <w:ind w:right="-115"/>
            <w:jc w:val="right"/>
          </w:pPr>
        </w:p>
      </w:tc>
    </w:tr>
  </w:tbl>
  <w:p w:rsidR="50E01167" w:rsidP="50E01167" w:rsidRDefault="50E01167" w14:paraId="6C19A27D" w14:textId="7DA4EE5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0ABD8F07" w14:textId="77777777">
      <w:trPr>
        <w:trHeight w:val="300"/>
      </w:trPr>
      <w:tc>
        <w:tcPr>
          <w:tcW w:w="3120" w:type="dxa"/>
        </w:tcPr>
        <w:p w:rsidR="50E01167" w:rsidP="50E01167" w:rsidRDefault="50E01167" w14:paraId="169F658B" w14:textId="12C8B61E">
          <w:pPr>
            <w:pStyle w:val="Header"/>
            <w:ind w:left="-115"/>
          </w:pPr>
        </w:p>
      </w:tc>
      <w:tc>
        <w:tcPr>
          <w:tcW w:w="3120" w:type="dxa"/>
        </w:tcPr>
        <w:p w:rsidR="50E01167" w:rsidP="50E01167" w:rsidRDefault="50E01167" w14:paraId="2FA0B112" w14:textId="7A09F6C0">
          <w:pPr>
            <w:pStyle w:val="Header"/>
            <w:jc w:val="center"/>
          </w:pPr>
        </w:p>
      </w:tc>
      <w:tc>
        <w:tcPr>
          <w:tcW w:w="3120" w:type="dxa"/>
        </w:tcPr>
        <w:p w:rsidR="50E01167" w:rsidP="50E01167" w:rsidRDefault="50E01167" w14:paraId="531AA1B8" w14:textId="27236903">
          <w:pPr>
            <w:pStyle w:val="Header"/>
            <w:ind w:right="-115"/>
            <w:jc w:val="right"/>
          </w:pPr>
        </w:p>
      </w:tc>
    </w:tr>
  </w:tbl>
  <w:p w:rsidR="50E01167" w:rsidP="50E01167" w:rsidRDefault="50E01167" w14:paraId="7908EA40" w14:textId="0201A50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5EBC507" w14:textId="77777777">
      <w:trPr>
        <w:trHeight w:val="300"/>
      </w:trPr>
      <w:tc>
        <w:tcPr>
          <w:tcW w:w="3120" w:type="dxa"/>
        </w:tcPr>
        <w:p w:rsidR="50E01167" w:rsidP="50E01167" w:rsidRDefault="50E01167" w14:paraId="33DE2E2E" w14:textId="7DEF2DB7">
          <w:pPr>
            <w:pStyle w:val="Header"/>
            <w:ind w:left="-115"/>
          </w:pPr>
        </w:p>
      </w:tc>
      <w:tc>
        <w:tcPr>
          <w:tcW w:w="3120" w:type="dxa"/>
        </w:tcPr>
        <w:p w:rsidR="50E01167" w:rsidP="50E01167" w:rsidRDefault="50E01167" w14:paraId="5F7AC417" w14:textId="2839FEBD">
          <w:pPr>
            <w:pStyle w:val="Header"/>
            <w:jc w:val="center"/>
          </w:pPr>
        </w:p>
      </w:tc>
      <w:tc>
        <w:tcPr>
          <w:tcW w:w="3120" w:type="dxa"/>
        </w:tcPr>
        <w:p w:rsidR="50E01167" w:rsidP="50E01167" w:rsidRDefault="50E01167" w14:paraId="244E9475" w14:textId="38CFBD55">
          <w:pPr>
            <w:pStyle w:val="Header"/>
            <w:ind w:right="-115"/>
            <w:jc w:val="right"/>
          </w:pPr>
        </w:p>
      </w:tc>
    </w:tr>
  </w:tbl>
  <w:p w:rsidR="50E01167" w:rsidP="50E01167" w:rsidRDefault="50E01167" w14:paraId="597E4A3B" w14:textId="040470F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AD1BC60" w14:textId="77777777">
      <w:trPr>
        <w:trHeight w:val="300"/>
      </w:trPr>
      <w:tc>
        <w:tcPr>
          <w:tcW w:w="3120" w:type="dxa"/>
        </w:tcPr>
        <w:p w:rsidR="50E01167" w:rsidP="50E01167" w:rsidRDefault="50E01167" w14:paraId="387C4CCF" w14:textId="18C6A6B5">
          <w:pPr>
            <w:pStyle w:val="Header"/>
            <w:ind w:left="-115"/>
          </w:pPr>
        </w:p>
      </w:tc>
      <w:tc>
        <w:tcPr>
          <w:tcW w:w="3120" w:type="dxa"/>
        </w:tcPr>
        <w:p w:rsidR="50E01167" w:rsidP="50E01167" w:rsidRDefault="50E01167" w14:paraId="5AF44DCC" w14:textId="3A608F89">
          <w:pPr>
            <w:pStyle w:val="Header"/>
            <w:jc w:val="center"/>
          </w:pPr>
        </w:p>
      </w:tc>
      <w:tc>
        <w:tcPr>
          <w:tcW w:w="3120" w:type="dxa"/>
        </w:tcPr>
        <w:p w:rsidR="50E01167" w:rsidP="50E01167" w:rsidRDefault="50E01167" w14:paraId="43796094" w14:textId="7D2A7E1D">
          <w:pPr>
            <w:pStyle w:val="Header"/>
            <w:ind w:right="-115"/>
            <w:jc w:val="right"/>
          </w:pPr>
        </w:p>
      </w:tc>
    </w:tr>
  </w:tbl>
  <w:p w:rsidR="50E01167" w:rsidP="50E01167" w:rsidRDefault="50E01167" w14:paraId="44BF2B68" w14:textId="1CE9B5A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521C307" w14:textId="77777777">
      <w:trPr>
        <w:trHeight w:val="300"/>
      </w:trPr>
      <w:tc>
        <w:tcPr>
          <w:tcW w:w="3120" w:type="dxa"/>
        </w:tcPr>
        <w:p w:rsidR="50E01167" w:rsidP="50E01167" w:rsidRDefault="50E01167" w14:paraId="43B35DC1" w14:textId="5E230AF1">
          <w:pPr>
            <w:pStyle w:val="Header"/>
            <w:ind w:left="-115"/>
          </w:pPr>
        </w:p>
      </w:tc>
      <w:tc>
        <w:tcPr>
          <w:tcW w:w="3120" w:type="dxa"/>
        </w:tcPr>
        <w:p w:rsidR="50E01167" w:rsidP="50E01167" w:rsidRDefault="50E01167" w14:paraId="5BDDE62A" w14:textId="3FF1F8EA">
          <w:pPr>
            <w:pStyle w:val="Header"/>
            <w:jc w:val="center"/>
          </w:pPr>
        </w:p>
      </w:tc>
      <w:tc>
        <w:tcPr>
          <w:tcW w:w="3120" w:type="dxa"/>
        </w:tcPr>
        <w:p w:rsidR="50E01167" w:rsidP="50E01167" w:rsidRDefault="50E01167" w14:paraId="3812A166" w14:textId="10917E39">
          <w:pPr>
            <w:pStyle w:val="Header"/>
            <w:ind w:right="-115"/>
            <w:jc w:val="right"/>
          </w:pPr>
        </w:p>
      </w:tc>
    </w:tr>
  </w:tbl>
  <w:p w:rsidR="50E01167" w:rsidP="50E01167" w:rsidRDefault="50E01167" w14:paraId="5139FDEE" w14:textId="69C7101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4AF71D0" w14:textId="77777777">
      <w:trPr>
        <w:trHeight w:val="300"/>
      </w:trPr>
      <w:tc>
        <w:tcPr>
          <w:tcW w:w="3120" w:type="dxa"/>
        </w:tcPr>
        <w:p w:rsidR="50E01167" w:rsidP="50E01167" w:rsidRDefault="50E01167" w14:paraId="5A90726B" w14:textId="56F8E5D1">
          <w:pPr>
            <w:pStyle w:val="Header"/>
            <w:ind w:left="-115"/>
          </w:pPr>
        </w:p>
      </w:tc>
      <w:tc>
        <w:tcPr>
          <w:tcW w:w="3120" w:type="dxa"/>
        </w:tcPr>
        <w:p w:rsidR="50E01167" w:rsidP="50E01167" w:rsidRDefault="50E01167" w14:paraId="419B41DA" w14:textId="20243638">
          <w:pPr>
            <w:pStyle w:val="Header"/>
            <w:jc w:val="center"/>
          </w:pPr>
        </w:p>
      </w:tc>
      <w:tc>
        <w:tcPr>
          <w:tcW w:w="3120" w:type="dxa"/>
        </w:tcPr>
        <w:p w:rsidR="50E01167" w:rsidP="50E01167" w:rsidRDefault="50E01167" w14:paraId="278A00ED" w14:textId="16BAC280">
          <w:pPr>
            <w:pStyle w:val="Header"/>
            <w:ind w:right="-115"/>
            <w:jc w:val="right"/>
          </w:pPr>
        </w:p>
      </w:tc>
    </w:tr>
  </w:tbl>
  <w:p w:rsidR="50E01167" w:rsidP="50E01167" w:rsidRDefault="50E01167" w14:paraId="26DB50E9" w14:textId="5B2FF97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DFC35C6" w14:textId="77777777">
      <w:trPr>
        <w:trHeight w:val="300"/>
      </w:trPr>
      <w:tc>
        <w:tcPr>
          <w:tcW w:w="3120" w:type="dxa"/>
        </w:tcPr>
        <w:p w:rsidR="50E01167" w:rsidP="50E01167" w:rsidRDefault="50E01167" w14:paraId="3918E9F5" w14:textId="7099E569">
          <w:pPr>
            <w:pStyle w:val="Header"/>
            <w:ind w:left="-115"/>
          </w:pPr>
        </w:p>
      </w:tc>
      <w:tc>
        <w:tcPr>
          <w:tcW w:w="3120" w:type="dxa"/>
        </w:tcPr>
        <w:p w:rsidR="50E01167" w:rsidP="50E01167" w:rsidRDefault="50E01167" w14:paraId="73C9D70A" w14:textId="7CC1AB12">
          <w:pPr>
            <w:pStyle w:val="Header"/>
            <w:jc w:val="center"/>
          </w:pPr>
        </w:p>
      </w:tc>
      <w:tc>
        <w:tcPr>
          <w:tcW w:w="3120" w:type="dxa"/>
        </w:tcPr>
        <w:p w:rsidR="50E01167" w:rsidP="50E01167" w:rsidRDefault="50E01167" w14:paraId="726BE5C2" w14:textId="57AE9F94">
          <w:pPr>
            <w:pStyle w:val="Header"/>
            <w:ind w:right="-115"/>
            <w:jc w:val="right"/>
          </w:pPr>
        </w:p>
      </w:tc>
    </w:tr>
  </w:tbl>
  <w:p w:rsidR="50E01167" w:rsidP="50E01167" w:rsidRDefault="50E01167" w14:paraId="3EF2177F" w14:textId="13C31BF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2CB0245E" w14:textId="77777777">
      <w:trPr>
        <w:trHeight w:val="300"/>
      </w:trPr>
      <w:tc>
        <w:tcPr>
          <w:tcW w:w="3120" w:type="dxa"/>
        </w:tcPr>
        <w:p w:rsidR="50E01167" w:rsidP="50E01167" w:rsidRDefault="50E01167" w14:paraId="0292227B" w14:textId="473517D2">
          <w:pPr>
            <w:pStyle w:val="Header"/>
            <w:ind w:left="-115"/>
          </w:pPr>
        </w:p>
      </w:tc>
      <w:tc>
        <w:tcPr>
          <w:tcW w:w="3120" w:type="dxa"/>
        </w:tcPr>
        <w:p w:rsidR="50E01167" w:rsidP="50E01167" w:rsidRDefault="50E01167" w14:paraId="2BCA31E2" w14:textId="692EFABD">
          <w:pPr>
            <w:pStyle w:val="Header"/>
            <w:jc w:val="center"/>
          </w:pPr>
        </w:p>
      </w:tc>
      <w:tc>
        <w:tcPr>
          <w:tcW w:w="3120" w:type="dxa"/>
        </w:tcPr>
        <w:p w:rsidR="50E01167" w:rsidP="50E01167" w:rsidRDefault="50E01167" w14:paraId="7D60EFD1" w14:textId="0EFDB61E">
          <w:pPr>
            <w:pStyle w:val="Header"/>
            <w:ind w:right="-115"/>
            <w:jc w:val="right"/>
          </w:pPr>
        </w:p>
      </w:tc>
    </w:tr>
  </w:tbl>
  <w:p w:rsidR="50E01167" w:rsidP="50E01167" w:rsidRDefault="50E01167" w14:paraId="3D7248D2" w14:textId="33C3E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CBAD6CF" w14:textId="77777777">
      <w:trPr>
        <w:trHeight w:val="300"/>
      </w:trPr>
      <w:tc>
        <w:tcPr>
          <w:tcW w:w="3120" w:type="dxa"/>
        </w:tcPr>
        <w:p w:rsidR="50E01167" w:rsidP="50E01167" w:rsidRDefault="50E01167" w14:paraId="15C6449E" w14:textId="0E0E4B0F">
          <w:pPr>
            <w:pStyle w:val="Header"/>
            <w:ind w:left="-115"/>
          </w:pPr>
        </w:p>
      </w:tc>
      <w:tc>
        <w:tcPr>
          <w:tcW w:w="3120" w:type="dxa"/>
        </w:tcPr>
        <w:p w:rsidR="50E01167" w:rsidP="50E01167" w:rsidRDefault="50E01167" w14:paraId="1B8B94B3" w14:textId="31F4D5CD">
          <w:pPr>
            <w:pStyle w:val="Header"/>
            <w:jc w:val="center"/>
          </w:pPr>
        </w:p>
      </w:tc>
      <w:tc>
        <w:tcPr>
          <w:tcW w:w="3120" w:type="dxa"/>
        </w:tcPr>
        <w:p w:rsidR="50E01167" w:rsidP="50E01167" w:rsidRDefault="50E01167" w14:paraId="5862696E" w14:textId="7258C9E9">
          <w:pPr>
            <w:pStyle w:val="Header"/>
            <w:ind w:right="-115"/>
            <w:jc w:val="right"/>
          </w:pPr>
        </w:p>
      </w:tc>
    </w:tr>
  </w:tbl>
  <w:p w:rsidR="50E01167" w:rsidP="50E01167" w:rsidRDefault="50E01167" w14:paraId="1AC64676" w14:textId="21AC99D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5C321ED" w14:textId="77777777">
      <w:trPr>
        <w:trHeight w:val="300"/>
      </w:trPr>
      <w:tc>
        <w:tcPr>
          <w:tcW w:w="3120" w:type="dxa"/>
        </w:tcPr>
        <w:p w:rsidR="50E01167" w:rsidP="50E01167" w:rsidRDefault="50E01167" w14:paraId="23CC0A0A" w14:textId="48E5751E">
          <w:pPr>
            <w:pStyle w:val="Header"/>
            <w:ind w:left="-115"/>
          </w:pPr>
        </w:p>
      </w:tc>
      <w:tc>
        <w:tcPr>
          <w:tcW w:w="3120" w:type="dxa"/>
        </w:tcPr>
        <w:p w:rsidR="50E01167" w:rsidP="50E01167" w:rsidRDefault="50E01167" w14:paraId="2C2ABE8A" w14:textId="2FF0B244">
          <w:pPr>
            <w:pStyle w:val="Header"/>
            <w:jc w:val="center"/>
          </w:pPr>
        </w:p>
      </w:tc>
      <w:tc>
        <w:tcPr>
          <w:tcW w:w="3120" w:type="dxa"/>
        </w:tcPr>
        <w:p w:rsidR="50E01167" w:rsidP="50E01167" w:rsidRDefault="50E01167" w14:paraId="483E22A1" w14:textId="4696D274">
          <w:pPr>
            <w:pStyle w:val="Header"/>
            <w:ind w:right="-115"/>
            <w:jc w:val="right"/>
          </w:pPr>
        </w:p>
      </w:tc>
    </w:tr>
  </w:tbl>
  <w:p w:rsidR="50E01167" w:rsidP="50E01167" w:rsidRDefault="50E01167" w14:paraId="657EAE88" w14:textId="31D07E6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44442B36" w14:textId="77777777">
      <w:trPr>
        <w:trHeight w:val="300"/>
      </w:trPr>
      <w:tc>
        <w:tcPr>
          <w:tcW w:w="3120" w:type="dxa"/>
        </w:tcPr>
        <w:p w:rsidR="50E01167" w:rsidP="50E01167" w:rsidRDefault="50E01167" w14:paraId="7160ED6A" w14:textId="540157C2">
          <w:pPr>
            <w:pStyle w:val="Header"/>
            <w:ind w:left="-115"/>
          </w:pPr>
        </w:p>
      </w:tc>
      <w:tc>
        <w:tcPr>
          <w:tcW w:w="3120" w:type="dxa"/>
        </w:tcPr>
        <w:p w:rsidR="50E01167" w:rsidP="50E01167" w:rsidRDefault="50E01167" w14:paraId="16441351" w14:textId="20F944B9">
          <w:pPr>
            <w:pStyle w:val="Header"/>
            <w:jc w:val="center"/>
          </w:pPr>
        </w:p>
      </w:tc>
      <w:tc>
        <w:tcPr>
          <w:tcW w:w="3120" w:type="dxa"/>
        </w:tcPr>
        <w:p w:rsidR="50E01167" w:rsidP="50E01167" w:rsidRDefault="50E01167" w14:paraId="71CE1B7B" w14:textId="7FAFE9C5">
          <w:pPr>
            <w:pStyle w:val="Header"/>
            <w:ind w:right="-115"/>
            <w:jc w:val="right"/>
          </w:pPr>
        </w:p>
      </w:tc>
    </w:tr>
  </w:tbl>
  <w:p w:rsidR="50E01167" w:rsidP="50E01167" w:rsidRDefault="50E01167" w14:paraId="31C51BA7" w14:textId="020468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127661DD" w14:textId="77777777">
      <w:trPr>
        <w:trHeight w:val="300"/>
      </w:trPr>
      <w:tc>
        <w:tcPr>
          <w:tcW w:w="3120" w:type="dxa"/>
        </w:tcPr>
        <w:p w:rsidR="50E01167" w:rsidP="50E01167" w:rsidRDefault="50E01167" w14:paraId="3B241941" w14:textId="51121BF0">
          <w:pPr>
            <w:pStyle w:val="Header"/>
            <w:ind w:left="-115"/>
          </w:pPr>
        </w:p>
      </w:tc>
      <w:tc>
        <w:tcPr>
          <w:tcW w:w="3120" w:type="dxa"/>
        </w:tcPr>
        <w:p w:rsidR="50E01167" w:rsidP="50E01167" w:rsidRDefault="50E01167" w14:paraId="212538BA" w14:textId="4EB69A87">
          <w:pPr>
            <w:pStyle w:val="Header"/>
            <w:jc w:val="center"/>
          </w:pPr>
        </w:p>
      </w:tc>
      <w:tc>
        <w:tcPr>
          <w:tcW w:w="3120" w:type="dxa"/>
        </w:tcPr>
        <w:p w:rsidR="50E01167" w:rsidP="50E01167" w:rsidRDefault="50E01167" w14:paraId="1F1A60ED" w14:textId="35250D1C">
          <w:pPr>
            <w:pStyle w:val="Header"/>
            <w:ind w:right="-115"/>
            <w:jc w:val="right"/>
          </w:pPr>
        </w:p>
      </w:tc>
    </w:tr>
  </w:tbl>
  <w:p w:rsidR="50E01167" w:rsidP="50E01167" w:rsidRDefault="50E01167" w14:paraId="4228C5CD" w14:textId="5E2D92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0B9E4A5B" w14:textId="77777777">
      <w:trPr>
        <w:trHeight w:val="300"/>
      </w:trPr>
      <w:tc>
        <w:tcPr>
          <w:tcW w:w="3120" w:type="dxa"/>
        </w:tcPr>
        <w:p w:rsidR="50E01167" w:rsidP="50E01167" w:rsidRDefault="50E01167" w14:paraId="0586AD64" w14:textId="76FE93F1">
          <w:pPr>
            <w:pStyle w:val="Header"/>
            <w:ind w:left="-115"/>
          </w:pPr>
        </w:p>
      </w:tc>
      <w:tc>
        <w:tcPr>
          <w:tcW w:w="3120" w:type="dxa"/>
        </w:tcPr>
        <w:p w:rsidR="50E01167" w:rsidP="50E01167" w:rsidRDefault="50E01167" w14:paraId="59F87CE9" w14:textId="3791856C">
          <w:pPr>
            <w:pStyle w:val="Header"/>
            <w:jc w:val="center"/>
          </w:pPr>
        </w:p>
      </w:tc>
      <w:tc>
        <w:tcPr>
          <w:tcW w:w="3120" w:type="dxa"/>
        </w:tcPr>
        <w:p w:rsidR="50E01167" w:rsidP="50E01167" w:rsidRDefault="50E01167" w14:paraId="36387D28" w14:textId="5ECC0CF5">
          <w:pPr>
            <w:pStyle w:val="Header"/>
            <w:ind w:right="-115"/>
            <w:jc w:val="right"/>
          </w:pPr>
        </w:p>
      </w:tc>
    </w:tr>
  </w:tbl>
  <w:p w:rsidR="50E01167" w:rsidP="50E01167" w:rsidRDefault="50E01167" w14:paraId="7C46433C" w14:textId="2F6D04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7650860" w14:textId="77777777">
      <w:trPr>
        <w:trHeight w:val="300"/>
      </w:trPr>
      <w:tc>
        <w:tcPr>
          <w:tcW w:w="3120" w:type="dxa"/>
        </w:tcPr>
        <w:p w:rsidR="50E01167" w:rsidP="50E01167" w:rsidRDefault="50E01167" w14:paraId="23D76DFB" w14:textId="33E1E1EF">
          <w:pPr>
            <w:pStyle w:val="Header"/>
            <w:ind w:left="-115"/>
          </w:pPr>
        </w:p>
      </w:tc>
      <w:tc>
        <w:tcPr>
          <w:tcW w:w="3120" w:type="dxa"/>
        </w:tcPr>
        <w:p w:rsidR="50E01167" w:rsidP="50E01167" w:rsidRDefault="50E01167" w14:paraId="09FAB3C0" w14:textId="7B71922E">
          <w:pPr>
            <w:pStyle w:val="Header"/>
            <w:jc w:val="center"/>
          </w:pPr>
        </w:p>
      </w:tc>
      <w:tc>
        <w:tcPr>
          <w:tcW w:w="3120" w:type="dxa"/>
        </w:tcPr>
        <w:p w:rsidR="50E01167" w:rsidP="50E01167" w:rsidRDefault="50E01167" w14:paraId="62D6F414" w14:textId="66C3CE28">
          <w:pPr>
            <w:pStyle w:val="Header"/>
            <w:ind w:right="-115"/>
            <w:jc w:val="right"/>
          </w:pPr>
        </w:p>
      </w:tc>
    </w:tr>
  </w:tbl>
  <w:p w:rsidR="50E01167" w:rsidP="50E01167" w:rsidRDefault="50E01167" w14:paraId="70E37B12" w14:textId="7571F6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6E483FB1" w14:textId="77777777">
      <w:trPr>
        <w:trHeight w:val="300"/>
      </w:trPr>
      <w:tc>
        <w:tcPr>
          <w:tcW w:w="3120" w:type="dxa"/>
        </w:tcPr>
        <w:p w:rsidR="50E01167" w:rsidP="50E01167" w:rsidRDefault="50E01167" w14:paraId="21873CEC" w14:textId="0FA05781">
          <w:pPr>
            <w:pStyle w:val="Header"/>
            <w:ind w:left="-115"/>
          </w:pPr>
        </w:p>
      </w:tc>
      <w:tc>
        <w:tcPr>
          <w:tcW w:w="3120" w:type="dxa"/>
        </w:tcPr>
        <w:p w:rsidR="50E01167" w:rsidP="50E01167" w:rsidRDefault="50E01167" w14:paraId="5D45B825" w14:textId="60655772">
          <w:pPr>
            <w:pStyle w:val="Header"/>
            <w:jc w:val="center"/>
          </w:pPr>
        </w:p>
      </w:tc>
      <w:tc>
        <w:tcPr>
          <w:tcW w:w="3120" w:type="dxa"/>
        </w:tcPr>
        <w:p w:rsidR="50E01167" w:rsidP="50E01167" w:rsidRDefault="50E01167" w14:paraId="2EFFFEF6" w14:textId="4FA27EAA">
          <w:pPr>
            <w:pStyle w:val="Header"/>
            <w:ind w:right="-115"/>
            <w:jc w:val="right"/>
          </w:pPr>
        </w:p>
      </w:tc>
    </w:tr>
  </w:tbl>
  <w:p w:rsidR="50E01167" w:rsidP="50E01167" w:rsidRDefault="50E01167" w14:paraId="78B923A7" w14:textId="2E99BE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79C20107" w14:textId="77777777">
      <w:trPr>
        <w:trHeight w:val="300"/>
      </w:trPr>
      <w:tc>
        <w:tcPr>
          <w:tcW w:w="3120" w:type="dxa"/>
        </w:tcPr>
        <w:p w:rsidR="50E01167" w:rsidP="50E01167" w:rsidRDefault="50E01167" w14:paraId="3394E595" w14:textId="67C2495B">
          <w:pPr>
            <w:pStyle w:val="Header"/>
            <w:ind w:left="-115"/>
          </w:pPr>
        </w:p>
      </w:tc>
      <w:tc>
        <w:tcPr>
          <w:tcW w:w="3120" w:type="dxa"/>
        </w:tcPr>
        <w:p w:rsidR="50E01167" w:rsidP="50E01167" w:rsidRDefault="50E01167" w14:paraId="719683A8" w14:textId="16CF694B">
          <w:pPr>
            <w:pStyle w:val="Header"/>
            <w:jc w:val="center"/>
          </w:pPr>
        </w:p>
      </w:tc>
      <w:tc>
        <w:tcPr>
          <w:tcW w:w="3120" w:type="dxa"/>
        </w:tcPr>
        <w:p w:rsidR="50E01167" w:rsidP="50E01167" w:rsidRDefault="50E01167" w14:paraId="0B165D72" w14:textId="50A967FD">
          <w:pPr>
            <w:pStyle w:val="Header"/>
            <w:ind w:right="-115"/>
            <w:jc w:val="right"/>
          </w:pPr>
        </w:p>
      </w:tc>
    </w:tr>
  </w:tbl>
  <w:p w:rsidR="50E01167" w:rsidP="50E01167" w:rsidRDefault="50E01167" w14:paraId="1DFCD81F" w14:textId="48A97C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E01167" w:rsidTr="50E01167" w14:paraId="5D17BA8C" w14:textId="77777777">
      <w:trPr>
        <w:trHeight w:val="300"/>
      </w:trPr>
      <w:tc>
        <w:tcPr>
          <w:tcW w:w="3120" w:type="dxa"/>
        </w:tcPr>
        <w:p w:rsidR="50E01167" w:rsidP="50E01167" w:rsidRDefault="50E01167" w14:paraId="3568EE5F" w14:textId="69B5D703">
          <w:pPr>
            <w:pStyle w:val="Header"/>
            <w:ind w:left="-115"/>
          </w:pPr>
        </w:p>
      </w:tc>
      <w:tc>
        <w:tcPr>
          <w:tcW w:w="3120" w:type="dxa"/>
        </w:tcPr>
        <w:p w:rsidR="50E01167" w:rsidP="50E01167" w:rsidRDefault="50E01167" w14:paraId="41773703" w14:textId="689F5701">
          <w:pPr>
            <w:pStyle w:val="Header"/>
            <w:jc w:val="center"/>
          </w:pPr>
        </w:p>
      </w:tc>
      <w:tc>
        <w:tcPr>
          <w:tcW w:w="3120" w:type="dxa"/>
        </w:tcPr>
        <w:p w:rsidR="50E01167" w:rsidP="50E01167" w:rsidRDefault="50E01167" w14:paraId="7589B00E" w14:textId="2CE4A187">
          <w:pPr>
            <w:pStyle w:val="Header"/>
            <w:ind w:right="-115"/>
            <w:jc w:val="right"/>
          </w:pPr>
        </w:p>
      </w:tc>
    </w:tr>
  </w:tbl>
  <w:p w:rsidR="50E01167" w:rsidP="50E01167" w:rsidRDefault="50E01167" w14:paraId="06C35FA1" w14:textId="51483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242ADEF8"/>
    <w:lvl w:ilvl="0" w:tplc="8DBE33C0">
      <w:start w:val="1"/>
      <w:numFmt w:val="bullet"/>
      <w:lvlText w:val="•"/>
      <w:lvlJc w:val="left"/>
    </w:lvl>
    <w:lvl w:ilvl="1" w:tplc="9766A816">
      <w:start w:val="15"/>
      <w:numFmt w:val="lowerLetter"/>
      <w:lvlText w:val="%2"/>
      <w:lvlJc w:val="left"/>
    </w:lvl>
    <w:lvl w:ilvl="2" w:tplc="06262A88">
      <w:numFmt w:val="decimal"/>
      <w:lvlText w:val=""/>
      <w:lvlJc w:val="left"/>
    </w:lvl>
    <w:lvl w:ilvl="3" w:tplc="21F2924C">
      <w:numFmt w:val="decimal"/>
      <w:lvlText w:val=""/>
      <w:lvlJc w:val="left"/>
    </w:lvl>
    <w:lvl w:ilvl="4" w:tplc="0652DB72">
      <w:numFmt w:val="decimal"/>
      <w:lvlText w:val=""/>
      <w:lvlJc w:val="left"/>
    </w:lvl>
    <w:lvl w:ilvl="5" w:tplc="535A12A2">
      <w:numFmt w:val="decimal"/>
      <w:lvlText w:val=""/>
      <w:lvlJc w:val="left"/>
    </w:lvl>
    <w:lvl w:ilvl="6" w:tplc="3D02C160">
      <w:numFmt w:val="decimal"/>
      <w:lvlText w:val=""/>
      <w:lvlJc w:val="left"/>
    </w:lvl>
    <w:lvl w:ilvl="7" w:tplc="09B6F5B2">
      <w:numFmt w:val="decimal"/>
      <w:lvlText w:val=""/>
      <w:lvlJc w:val="left"/>
    </w:lvl>
    <w:lvl w:ilvl="8" w:tplc="375ABED2">
      <w:numFmt w:val="decimal"/>
      <w:lvlText w:val=""/>
      <w:lvlJc w:val="left"/>
    </w:lvl>
  </w:abstractNum>
  <w:abstractNum w:abstractNumId="1" w15:restartNumberingAfterBreak="0">
    <w:nsid w:val="0000030A"/>
    <w:multiLevelType w:val="hybridMultilevel"/>
    <w:tmpl w:val="8C3AFC3C"/>
    <w:lvl w:ilvl="0" w:tplc="5476AA40">
      <w:start w:val="1"/>
      <w:numFmt w:val="bullet"/>
      <w:lvlText w:val="•"/>
      <w:lvlJc w:val="left"/>
    </w:lvl>
    <w:lvl w:ilvl="1" w:tplc="01D6D472">
      <w:numFmt w:val="decimal"/>
      <w:lvlText w:val=""/>
      <w:lvlJc w:val="left"/>
    </w:lvl>
    <w:lvl w:ilvl="2" w:tplc="BD562DF8">
      <w:numFmt w:val="decimal"/>
      <w:lvlText w:val=""/>
      <w:lvlJc w:val="left"/>
    </w:lvl>
    <w:lvl w:ilvl="3" w:tplc="CFDA6DCC">
      <w:numFmt w:val="decimal"/>
      <w:lvlText w:val=""/>
      <w:lvlJc w:val="left"/>
    </w:lvl>
    <w:lvl w:ilvl="4" w:tplc="97E848D8">
      <w:numFmt w:val="decimal"/>
      <w:lvlText w:val=""/>
      <w:lvlJc w:val="left"/>
    </w:lvl>
    <w:lvl w:ilvl="5" w:tplc="E878C798">
      <w:numFmt w:val="decimal"/>
      <w:lvlText w:val=""/>
      <w:lvlJc w:val="left"/>
    </w:lvl>
    <w:lvl w:ilvl="6" w:tplc="BAD61462">
      <w:numFmt w:val="decimal"/>
      <w:lvlText w:val=""/>
      <w:lvlJc w:val="left"/>
    </w:lvl>
    <w:lvl w:ilvl="7" w:tplc="35B836CC">
      <w:numFmt w:val="decimal"/>
      <w:lvlText w:val=""/>
      <w:lvlJc w:val="left"/>
    </w:lvl>
    <w:lvl w:ilvl="8" w:tplc="7B28364C">
      <w:numFmt w:val="decimal"/>
      <w:lvlText w:val=""/>
      <w:lvlJc w:val="left"/>
    </w:lvl>
  </w:abstractNum>
  <w:abstractNum w:abstractNumId="2" w15:restartNumberingAfterBreak="0">
    <w:nsid w:val="00000732"/>
    <w:multiLevelType w:val="hybridMultilevel"/>
    <w:tmpl w:val="91B8C8B4"/>
    <w:lvl w:ilvl="0" w:tplc="1F267A1C">
      <w:start w:val="1"/>
      <w:numFmt w:val="bullet"/>
      <w:lvlText w:val="•"/>
      <w:lvlJc w:val="left"/>
    </w:lvl>
    <w:lvl w:ilvl="1" w:tplc="10BC6E08">
      <w:start w:val="15"/>
      <w:numFmt w:val="lowerLetter"/>
      <w:lvlText w:val="%2"/>
      <w:lvlJc w:val="left"/>
    </w:lvl>
    <w:lvl w:ilvl="2" w:tplc="89AC1856">
      <w:numFmt w:val="decimal"/>
      <w:lvlText w:val=""/>
      <w:lvlJc w:val="left"/>
    </w:lvl>
    <w:lvl w:ilvl="3" w:tplc="015C9C3E">
      <w:numFmt w:val="decimal"/>
      <w:lvlText w:val=""/>
      <w:lvlJc w:val="left"/>
    </w:lvl>
    <w:lvl w:ilvl="4" w:tplc="A6628C62">
      <w:numFmt w:val="decimal"/>
      <w:lvlText w:val=""/>
      <w:lvlJc w:val="left"/>
    </w:lvl>
    <w:lvl w:ilvl="5" w:tplc="19FA0D0C">
      <w:numFmt w:val="decimal"/>
      <w:lvlText w:val=""/>
      <w:lvlJc w:val="left"/>
    </w:lvl>
    <w:lvl w:ilvl="6" w:tplc="C71AB77A">
      <w:numFmt w:val="decimal"/>
      <w:lvlText w:val=""/>
      <w:lvlJc w:val="left"/>
    </w:lvl>
    <w:lvl w:ilvl="7" w:tplc="4AAE6A8E">
      <w:numFmt w:val="decimal"/>
      <w:lvlText w:val=""/>
      <w:lvlJc w:val="left"/>
    </w:lvl>
    <w:lvl w:ilvl="8" w:tplc="41E2DCAA">
      <w:numFmt w:val="decimal"/>
      <w:lvlText w:val=""/>
      <w:lvlJc w:val="left"/>
    </w:lvl>
  </w:abstractNum>
  <w:abstractNum w:abstractNumId="3" w15:restartNumberingAfterBreak="0">
    <w:nsid w:val="00000BDB"/>
    <w:multiLevelType w:val="hybridMultilevel"/>
    <w:tmpl w:val="DCA438D6"/>
    <w:lvl w:ilvl="0" w:tplc="B194FA1C">
      <w:start w:val="1"/>
      <w:numFmt w:val="bullet"/>
      <w:lvlText w:val="•"/>
      <w:lvlJc w:val="left"/>
    </w:lvl>
    <w:lvl w:ilvl="1" w:tplc="96C6BC28">
      <w:start w:val="15"/>
      <w:numFmt w:val="lowerLetter"/>
      <w:lvlText w:val="%2"/>
      <w:lvlJc w:val="left"/>
    </w:lvl>
    <w:lvl w:ilvl="2" w:tplc="BAA49E82">
      <w:numFmt w:val="decimal"/>
      <w:lvlText w:val=""/>
      <w:lvlJc w:val="left"/>
    </w:lvl>
    <w:lvl w:ilvl="3" w:tplc="4E822A6E">
      <w:numFmt w:val="decimal"/>
      <w:lvlText w:val=""/>
      <w:lvlJc w:val="left"/>
    </w:lvl>
    <w:lvl w:ilvl="4" w:tplc="4042A6EE">
      <w:numFmt w:val="decimal"/>
      <w:lvlText w:val=""/>
      <w:lvlJc w:val="left"/>
    </w:lvl>
    <w:lvl w:ilvl="5" w:tplc="71D0CD54">
      <w:numFmt w:val="decimal"/>
      <w:lvlText w:val=""/>
      <w:lvlJc w:val="left"/>
    </w:lvl>
    <w:lvl w:ilvl="6" w:tplc="B7F60D76">
      <w:numFmt w:val="decimal"/>
      <w:lvlText w:val=""/>
      <w:lvlJc w:val="left"/>
    </w:lvl>
    <w:lvl w:ilvl="7" w:tplc="AE5A574C">
      <w:numFmt w:val="decimal"/>
      <w:lvlText w:val=""/>
      <w:lvlJc w:val="left"/>
    </w:lvl>
    <w:lvl w:ilvl="8" w:tplc="61F6A62A">
      <w:numFmt w:val="decimal"/>
      <w:lvlText w:val=""/>
      <w:lvlJc w:val="left"/>
    </w:lvl>
  </w:abstractNum>
  <w:abstractNum w:abstractNumId="4" w15:restartNumberingAfterBreak="0">
    <w:nsid w:val="00001238"/>
    <w:multiLevelType w:val="hybridMultilevel"/>
    <w:tmpl w:val="14D82220"/>
    <w:lvl w:ilvl="0" w:tplc="B1C2F9CE">
      <w:start w:val="3"/>
      <w:numFmt w:val="decimal"/>
      <w:lvlText w:val="%1."/>
      <w:lvlJc w:val="left"/>
    </w:lvl>
    <w:lvl w:ilvl="1" w:tplc="0C2E9E3E">
      <w:numFmt w:val="decimal"/>
      <w:lvlText w:val=""/>
      <w:lvlJc w:val="left"/>
    </w:lvl>
    <w:lvl w:ilvl="2" w:tplc="52A846C6">
      <w:numFmt w:val="decimal"/>
      <w:lvlText w:val=""/>
      <w:lvlJc w:val="left"/>
    </w:lvl>
    <w:lvl w:ilvl="3" w:tplc="9110B6DC">
      <w:numFmt w:val="decimal"/>
      <w:lvlText w:val=""/>
      <w:lvlJc w:val="left"/>
    </w:lvl>
    <w:lvl w:ilvl="4" w:tplc="C5307B58">
      <w:numFmt w:val="decimal"/>
      <w:lvlText w:val=""/>
      <w:lvlJc w:val="left"/>
    </w:lvl>
    <w:lvl w:ilvl="5" w:tplc="41DE527A">
      <w:numFmt w:val="decimal"/>
      <w:lvlText w:val=""/>
      <w:lvlJc w:val="left"/>
    </w:lvl>
    <w:lvl w:ilvl="6" w:tplc="735AA714">
      <w:numFmt w:val="decimal"/>
      <w:lvlText w:val=""/>
      <w:lvlJc w:val="left"/>
    </w:lvl>
    <w:lvl w:ilvl="7" w:tplc="36AA8B6E">
      <w:numFmt w:val="decimal"/>
      <w:lvlText w:val=""/>
      <w:lvlJc w:val="left"/>
    </w:lvl>
    <w:lvl w:ilvl="8" w:tplc="A4C81E18">
      <w:numFmt w:val="decimal"/>
      <w:lvlText w:val=""/>
      <w:lvlJc w:val="left"/>
    </w:lvl>
  </w:abstractNum>
  <w:abstractNum w:abstractNumId="5" w15:restartNumberingAfterBreak="0">
    <w:nsid w:val="00001A49"/>
    <w:multiLevelType w:val="hybridMultilevel"/>
    <w:tmpl w:val="4FE67DB0"/>
    <w:lvl w:ilvl="0" w:tplc="3B209436">
      <w:start w:val="2"/>
      <w:numFmt w:val="decimal"/>
      <w:lvlText w:val="%1."/>
      <w:lvlJc w:val="left"/>
    </w:lvl>
    <w:lvl w:ilvl="1" w:tplc="4FD4D414">
      <w:numFmt w:val="decimal"/>
      <w:lvlText w:val=""/>
      <w:lvlJc w:val="left"/>
    </w:lvl>
    <w:lvl w:ilvl="2" w:tplc="AA38A650">
      <w:numFmt w:val="decimal"/>
      <w:lvlText w:val=""/>
      <w:lvlJc w:val="left"/>
    </w:lvl>
    <w:lvl w:ilvl="3" w:tplc="D388C2C6">
      <w:numFmt w:val="decimal"/>
      <w:lvlText w:val=""/>
      <w:lvlJc w:val="left"/>
    </w:lvl>
    <w:lvl w:ilvl="4" w:tplc="C31EE786">
      <w:numFmt w:val="decimal"/>
      <w:lvlText w:val=""/>
      <w:lvlJc w:val="left"/>
    </w:lvl>
    <w:lvl w:ilvl="5" w:tplc="B5F2A9D4">
      <w:numFmt w:val="decimal"/>
      <w:lvlText w:val=""/>
      <w:lvlJc w:val="left"/>
    </w:lvl>
    <w:lvl w:ilvl="6" w:tplc="D66684D8">
      <w:numFmt w:val="decimal"/>
      <w:lvlText w:val=""/>
      <w:lvlJc w:val="left"/>
    </w:lvl>
    <w:lvl w:ilvl="7" w:tplc="B33A47F8">
      <w:numFmt w:val="decimal"/>
      <w:lvlText w:val=""/>
      <w:lvlJc w:val="left"/>
    </w:lvl>
    <w:lvl w:ilvl="8" w:tplc="4A8661F0">
      <w:numFmt w:val="decimal"/>
      <w:lvlText w:val=""/>
      <w:lvlJc w:val="left"/>
    </w:lvl>
  </w:abstractNum>
  <w:abstractNum w:abstractNumId="6" w15:restartNumberingAfterBreak="0">
    <w:nsid w:val="00001AD4"/>
    <w:multiLevelType w:val="hybridMultilevel"/>
    <w:tmpl w:val="252E9A6E"/>
    <w:lvl w:ilvl="0" w:tplc="D3FC061C">
      <w:start w:val="1"/>
      <w:numFmt w:val="bullet"/>
      <w:lvlText w:val="•"/>
      <w:lvlJc w:val="left"/>
    </w:lvl>
    <w:lvl w:ilvl="1" w:tplc="AF364E16">
      <w:numFmt w:val="decimal"/>
      <w:lvlText w:val=""/>
      <w:lvlJc w:val="left"/>
    </w:lvl>
    <w:lvl w:ilvl="2" w:tplc="1396D380">
      <w:numFmt w:val="decimal"/>
      <w:lvlText w:val=""/>
      <w:lvlJc w:val="left"/>
    </w:lvl>
    <w:lvl w:ilvl="3" w:tplc="66927C28">
      <w:numFmt w:val="decimal"/>
      <w:lvlText w:val=""/>
      <w:lvlJc w:val="left"/>
    </w:lvl>
    <w:lvl w:ilvl="4" w:tplc="A3A80D28">
      <w:numFmt w:val="decimal"/>
      <w:lvlText w:val=""/>
      <w:lvlJc w:val="left"/>
    </w:lvl>
    <w:lvl w:ilvl="5" w:tplc="336CFCBC">
      <w:numFmt w:val="decimal"/>
      <w:lvlText w:val=""/>
      <w:lvlJc w:val="left"/>
    </w:lvl>
    <w:lvl w:ilvl="6" w:tplc="6584EDE2">
      <w:numFmt w:val="decimal"/>
      <w:lvlText w:val=""/>
      <w:lvlJc w:val="left"/>
    </w:lvl>
    <w:lvl w:ilvl="7" w:tplc="92C2BBFA">
      <w:numFmt w:val="decimal"/>
      <w:lvlText w:val=""/>
      <w:lvlJc w:val="left"/>
    </w:lvl>
    <w:lvl w:ilvl="8" w:tplc="F4783324">
      <w:numFmt w:val="decimal"/>
      <w:lvlText w:val=""/>
      <w:lvlJc w:val="left"/>
    </w:lvl>
  </w:abstractNum>
  <w:abstractNum w:abstractNumId="7" w15:restartNumberingAfterBreak="0">
    <w:nsid w:val="00001E1F"/>
    <w:multiLevelType w:val="hybridMultilevel"/>
    <w:tmpl w:val="8A8A37AA"/>
    <w:lvl w:ilvl="0" w:tplc="F8E4F470">
      <w:start w:val="1"/>
      <w:numFmt w:val="bullet"/>
      <w:lvlText w:val="•"/>
      <w:lvlJc w:val="left"/>
    </w:lvl>
    <w:lvl w:ilvl="1" w:tplc="303027DC">
      <w:numFmt w:val="decimal"/>
      <w:lvlText w:val=""/>
      <w:lvlJc w:val="left"/>
    </w:lvl>
    <w:lvl w:ilvl="2" w:tplc="A70ACC20">
      <w:numFmt w:val="decimal"/>
      <w:lvlText w:val=""/>
      <w:lvlJc w:val="left"/>
    </w:lvl>
    <w:lvl w:ilvl="3" w:tplc="9350CECA">
      <w:numFmt w:val="decimal"/>
      <w:lvlText w:val=""/>
      <w:lvlJc w:val="left"/>
    </w:lvl>
    <w:lvl w:ilvl="4" w:tplc="B8EE03D8">
      <w:numFmt w:val="decimal"/>
      <w:lvlText w:val=""/>
      <w:lvlJc w:val="left"/>
    </w:lvl>
    <w:lvl w:ilvl="5" w:tplc="DCB0FA3E">
      <w:numFmt w:val="decimal"/>
      <w:lvlText w:val=""/>
      <w:lvlJc w:val="left"/>
    </w:lvl>
    <w:lvl w:ilvl="6" w:tplc="E84EAEAC">
      <w:numFmt w:val="decimal"/>
      <w:lvlText w:val=""/>
      <w:lvlJc w:val="left"/>
    </w:lvl>
    <w:lvl w:ilvl="7" w:tplc="8996E270">
      <w:numFmt w:val="decimal"/>
      <w:lvlText w:val=""/>
      <w:lvlJc w:val="left"/>
    </w:lvl>
    <w:lvl w:ilvl="8" w:tplc="772EB95C">
      <w:numFmt w:val="decimal"/>
      <w:lvlText w:val=""/>
      <w:lvlJc w:val="left"/>
    </w:lvl>
  </w:abstractNum>
  <w:abstractNum w:abstractNumId="8" w15:restartNumberingAfterBreak="0">
    <w:nsid w:val="00002213"/>
    <w:multiLevelType w:val="hybridMultilevel"/>
    <w:tmpl w:val="512A1020"/>
    <w:lvl w:ilvl="0" w:tplc="21A621D8">
      <w:start w:val="1"/>
      <w:numFmt w:val="bullet"/>
      <w:lvlText w:val="•"/>
      <w:lvlJc w:val="left"/>
    </w:lvl>
    <w:lvl w:ilvl="1" w:tplc="C00E4CC6">
      <w:numFmt w:val="decimal"/>
      <w:lvlText w:val=""/>
      <w:lvlJc w:val="left"/>
    </w:lvl>
    <w:lvl w:ilvl="2" w:tplc="A8A098C6">
      <w:numFmt w:val="decimal"/>
      <w:lvlText w:val=""/>
      <w:lvlJc w:val="left"/>
    </w:lvl>
    <w:lvl w:ilvl="3" w:tplc="6BB0D8D2">
      <w:numFmt w:val="decimal"/>
      <w:lvlText w:val=""/>
      <w:lvlJc w:val="left"/>
    </w:lvl>
    <w:lvl w:ilvl="4" w:tplc="ADCC0360">
      <w:numFmt w:val="decimal"/>
      <w:lvlText w:val=""/>
      <w:lvlJc w:val="left"/>
    </w:lvl>
    <w:lvl w:ilvl="5" w:tplc="E5FC78A4">
      <w:numFmt w:val="decimal"/>
      <w:lvlText w:val=""/>
      <w:lvlJc w:val="left"/>
    </w:lvl>
    <w:lvl w:ilvl="6" w:tplc="CF348A80">
      <w:numFmt w:val="decimal"/>
      <w:lvlText w:val=""/>
      <w:lvlJc w:val="left"/>
    </w:lvl>
    <w:lvl w:ilvl="7" w:tplc="BB6A4918">
      <w:numFmt w:val="decimal"/>
      <w:lvlText w:val=""/>
      <w:lvlJc w:val="left"/>
    </w:lvl>
    <w:lvl w:ilvl="8" w:tplc="99BC3A52">
      <w:numFmt w:val="decimal"/>
      <w:lvlText w:val=""/>
      <w:lvlJc w:val="left"/>
    </w:lvl>
  </w:abstractNum>
  <w:abstractNum w:abstractNumId="9" w15:restartNumberingAfterBreak="0">
    <w:nsid w:val="000022EE"/>
    <w:multiLevelType w:val="hybridMultilevel"/>
    <w:tmpl w:val="A05ED7D0"/>
    <w:lvl w:ilvl="0" w:tplc="D6889F5C">
      <w:start w:val="15"/>
      <w:numFmt w:val="lowerLetter"/>
      <w:lvlText w:val="%1"/>
      <w:lvlJc w:val="left"/>
    </w:lvl>
    <w:lvl w:ilvl="1" w:tplc="0204CAD8">
      <w:numFmt w:val="decimal"/>
      <w:lvlText w:val=""/>
      <w:lvlJc w:val="left"/>
    </w:lvl>
    <w:lvl w:ilvl="2" w:tplc="41C45140">
      <w:numFmt w:val="decimal"/>
      <w:lvlText w:val=""/>
      <w:lvlJc w:val="left"/>
    </w:lvl>
    <w:lvl w:ilvl="3" w:tplc="8790454C">
      <w:numFmt w:val="decimal"/>
      <w:lvlText w:val=""/>
      <w:lvlJc w:val="left"/>
    </w:lvl>
    <w:lvl w:ilvl="4" w:tplc="F44C88C6">
      <w:numFmt w:val="decimal"/>
      <w:lvlText w:val=""/>
      <w:lvlJc w:val="left"/>
    </w:lvl>
    <w:lvl w:ilvl="5" w:tplc="B560D398">
      <w:numFmt w:val="decimal"/>
      <w:lvlText w:val=""/>
      <w:lvlJc w:val="left"/>
    </w:lvl>
    <w:lvl w:ilvl="6" w:tplc="ED4C14AE">
      <w:numFmt w:val="decimal"/>
      <w:lvlText w:val=""/>
      <w:lvlJc w:val="left"/>
    </w:lvl>
    <w:lvl w:ilvl="7" w:tplc="D1543E1C">
      <w:numFmt w:val="decimal"/>
      <w:lvlText w:val=""/>
      <w:lvlJc w:val="left"/>
    </w:lvl>
    <w:lvl w:ilvl="8" w:tplc="1D9E9440">
      <w:numFmt w:val="decimal"/>
      <w:lvlText w:val=""/>
      <w:lvlJc w:val="left"/>
    </w:lvl>
  </w:abstractNum>
  <w:abstractNum w:abstractNumId="10" w15:restartNumberingAfterBreak="0">
    <w:nsid w:val="00002350"/>
    <w:multiLevelType w:val="hybridMultilevel"/>
    <w:tmpl w:val="534604F8"/>
    <w:lvl w:ilvl="0" w:tplc="E92CDF34">
      <w:start w:val="15"/>
      <w:numFmt w:val="lowerLetter"/>
      <w:lvlText w:val="%1"/>
      <w:lvlJc w:val="left"/>
    </w:lvl>
    <w:lvl w:ilvl="1" w:tplc="47C000BE">
      <w:numFmt w:val="decimal"/>
      <w:lvlText w:val=""/>
      <w:lvlJc w:val="left"/>
    </w:lvl>
    <w:lvl w:ilvl="2" w:tplc="AF64FD8C">
      <w:numFmt w:val="decimal"/>
      <w:lvlText w:val=""/>
      <w:lvlJc w:val="left"/>
    </w:lvl>
    <w:lvl w:ilvl="3" w:tplc="69DEC9B8">
      <w:numFmt w:val="decimal"/>
      <w:lvlText w:val=""/>
      <w:lvlJc w:val="left"/>
    </w:lvl>
    <w:lvl w:ilvl="4" w:tplc="32C4D628">
      <w:numFmt w:val="decimal"/>
      <w:lvlText w:val=""/>
      <w:lvlJc w:val="left"/>
    </w:lvl>
    <w:lvl w:ilvl="5" w:tplc="79343350">
      <w:numFmt w:val="decimal"/>
      <w:lvlText w:val=""/>
      <w:lvlJc w:val="left"/>
    </w:lvl>
    <w:lvl w:ilvl="6" w:tplc="D42C2D6A">
      <w:numFmt w:val="decimal"/>
      <w:lvlText w:val=""/>
      <w:lvlJc w:val="left"/>
    </w:lvl>
    <w:lvl w:ilvl="7" w:tplc="B26C83E8">
      <w:numFmt w:val="decimal"/>
      <w:lvlText w:val=""/>
      <w:lvlJc w:val="left"/>
    </w:lvl>
    <w:lvl w:ilvl="8" w:tplc="DEBC6BDE">
      <w:numFmt w:val="decimal"/>
      <w:lvlText w:val=""/>
      <w:lvlJc w:val="left"/>
    </w:lvl>
  </w:abstractNum>
  <w:abstractNum w:abstractNumId="11" w15:restartNumberingAfterBreak="0">
    <w:nsid w:val="0000260D"/>
    <w:multiLevelType w:val="hybridMultilevel"/>
    <w:tmpl w:val="B284EB68"/>
    <w:lvl w:ilvl="0" w:tplc="91C6E4C4">
      <w:start w:val="1"/>
      <w:numFmt w:val="upperLetter"/>
      <w:lvlText w:val="%1."/>
      <w:lvlJc w:val="left"/>
    </w:lvl>
    <w:lvl w:ilvl="1" w:tplc="BBDC649A">
      <w:numFmt w:val="decimal"/>
      <w:lvlText w:val=""/>
      <w:lvlJc w:val="left"/>
    </w:lvl>
    <w:lvl w:ilvl="2" w:tplc="00A2BC50">
      <w:numFmt w:val="decimal"/>
      <w:lvlText w:val=""/>
      <w:lvlJc w:val="left"/>
    </w:lvl>
    <w:lvl w:ilvl="3" w:tplc="F0847A12">
      <w:numFmt w:val="decimal"/>
      <w:lvlText w:val=""/>
      <w:lvlJc w:val="left"/>
    </w:lvl>
    <w:lvl w:ilvl="4" w:tplc="7D3A8466">
      <w:numFmt w:val="decimal"/>
      <w:lvlText w:val=""/>
      <w:lvlJc w:val="left"/>
    </w:lvl>
    <w:lvl w:ilvl="5" w:tplc="AEFA5EB2">
      <w:numFmt w:val="decimal"/>
      <w:lvlText w:val=""/>
      <w:lvlJc w:val="left"/>
    </w:lvl>
    <w:lvl w:ilvl="6" w:tplc="3946B1A0">
      <w:numFmt w:val="decimal"/>
      <w:lvlText w:val=""/>
      <w:lvlJc w:val="left"/>
    </w:lvl>
    <w:lvl w:ilvl="7" w:tplc="B7CEDD40">
      <w:numFmt w:val="decimal"/>
      <w:lvlText w:val=""/>
      <w:lvlJc w:val="left"/>
    </w:lvl>
    <w:lvl w:ilvl="8" w:tplc="91EA54A8">
      <w:numFmt w:val="decimal"/>
      <w:lvlText w:val=""/>
      <w:lvlJc w:val="left"/>
    </w:lvl>
  </w:abstractNum>
  <w:abstractNum w:abstractNumId="12" w15:restartNumberingAfterBreak="0">
    <w:nsid w:val="0000301C"/>
    <w:multiLevelType w:val="hybridMultilevel"/>
    <w:tmpl w:val="53509C2C"/>
    <w:lvl w:ilvl="0" w:tplc="C1EC1F1A">
      <w:start w:val="1"/>
      <w:numFmt w:val="bullet"/>
      <w:lvlText w:val="•"/>
      <w:lvlJc w:val="left"/>
    </w:lvl>
    <w:lvl w:ilvl="1" w:tplc="B358C3F0">
      <w:start w:val="15"/>
      <w:numFmt w:val="lowerLetter"/>
      <w:lvlText w:val="%2"/>
      <w:lvlJc w:val="left"/>
    </w:lvl>
    <w:lvl w:ilvl="2" w:tplc="4D981C70">
      <w:numFmt w:val="decimal"/>
      <w:lvlText w:val=""/>
      <w:lvlJc w:val="left"/>
    </w:lvl>
    <w:lvl w:ilvl="3" w:tplc="63A8999A">
      <w:numFmt w:val="decimal"/>
      <w:lvlText w:val=""/>
      <w:lvlJc w:val="left"/>
    </w:lvl>
    <w:lvl w:ilvl="4" w:tplc="4B9C00B6">
      <w:numFmt w:val="decimal"/>
      <w:lvlText w:val=""/>
      <w:lvlJc w:val="left"/>
    </w:lvl>
    <w:lvl w:ilvl="5" w:tplc="B324100A">
      <w:numFmt w:val="decimal"/>
      <w:lvlText w:val=""/>
      <w:lvlJc w:val="left"/>
    </w:lvl>
    <w:lvl w:ilvl="6" w:tplc="B72A6E5A">
      <w:numFmt w:val="decimal"/>
      <w:lvlText w:val=""/>
      <w:lvlJc w:val="left"/>
    </w:lvl>
    <w:lvl w:ilvl="7" w:tplc="DCAAEE32">
      <w:numFmt w:val="decimal"/>
      <w:lvlText w:val=""/>
      <w:lvlJc w:val="left"/>
    </w:lvl>
    <w:lvl w:ilvl="8" w:tplc="A7223F96">
      <w:numFmt w:val="decimal"/>
      <w:lvlText w:val=""/>
      <w:lvlJc w:val="left"/>
    </w:lvl>
  </w:abstractNum>
  <w:abstractNum w:abstractNumId="13" w15:restartNumberingAfterBreak="0">
    <w:nsid w:val="0000323B"/>
    <w:multiLevelType w:val="hybridMultilevel"/>
    <w:tmpl w:val="69F69AF8"/>
    <w:lvl w:ilvl="0" w:tplc="8F927440">
      <w:start w:val="1"/>
      <w:numFmt w:val="bullet"/>
      <w:lvlText w:val="•"/>
      <w:lvlJc w:val="left"/>
    </w:lvl>
    <w:lvl w:ilvl="1" w:tplc="38D242BE">
      <w:numFmt w:val="decimal"/>
      <w:lvlText w:val=""/>
      <w:lvlJc w:val="left"/>
    </w:lvl>
    <w:lvl w:ilvl="2" w:tplc="E0BE5F82">
      <w:numFmt w:val="decimal"/>
      <w:lvlText w:val=""/>
      <w:lvlJc w:val="left"/>
    </w:lvl>
    <w:lvl w:ilvl="3" w:tplc="8654B45A">
      <w:numFmt w:val="decimal"/>
      <w:lvlText w:val=""/>
      <w:lvlJc w:val="left"/>
    </w:lvl>
    <w:lvl w:ilvl="4" w:tplc="8B30212A">
      <w:numFmt w:val="decimal"/>
      <w:lvlText w:val=""/>
      <w:lvlJc w:val="left"/>
    </w:lvl>
    <w:lvl w:ilvl="5" w:tplc="9E42B20C">
      <w:numFmt w:val="decimal"/>
      <w:lvlText w:val=""/>
      <w:lvlJc w:val="left"/>
    </w:lvl>
    <w:lvl w:ilvl="6" w:tplc="F9283372">
      <w:numFmt w:val="decimal"/>
      <w:lvlText w:val=""/>
      <w:lvlJc w:val="left"/>
    </w:lvl>
    <w:lvl w:ilvl="7" w:tplc="18D62DCE">
      <w:numFmt w:val="decimal"/>
      <w:lvlText w:val=""/>
      <w:lvlJc w:val="left"/>
    </w:lvl>
    <w:lvl w:ilvl="8" w:tplc="B29826E4">
      <w:numFmt w:val="decimal"/>
      <w:lvlText w:val=""/>
      <w:lvlJc w:val="left"/>
    </w:lvl>
  </w:abstractNum>
  <w:abstractNum w:abstractNumId="14" w15:restartNumberingAfterBreak="0">
    <w:nsid w:val="00003B25"/>
    <w:multiLevelType w:val="hybridMultilevel"/>
    <w:tmpl w:val="DA72FC7C"/>
    <w:lvl w:ilvl="0" w:tplc="C94E5850">
      <w:start w:val="1"/>
      <w:numFmt w:val="bullet"/>
      <w:lvlText w:val="•"/>
      <w:lvlJc w:val="left"/>
    </w:lvl>
    <w:lvl w:ilvl="1" w:tplc="5E96355C">
      <w:numFmt w:val="decimal"/>
      <w:lvlText w:val=""/>
      <w:lvlJc w:val="left"/>
    </w:lvl>
    <w:lvl w:ilvl="2" w:tplc="821A9406">
      <w:numFmt w:val="decimal"/>
      <w:lvlText w:val=""/>
      <w:lvlJc w:val="left"/>
    </w:lvl>
    <w:lvl w:ilvl="3" w:tplc="1FC87D40">
      <w:numFmt w:val="decimal"/>
      <w:lvlText w:val=""/>
      <w:lvlJc w:val="left"/>
    </w:lvl>
    <w:lvl w:ilvl="4" w:tplc="76BEC4C2">
      <w:numFmt w:val="decimal"/>
      <w:lvlText w:val=""/>
      <w:lvlJc w:val="left"/>
    </w:lvl>
    <w:lvl w:ilvl="5" w:tplc="BC78F96C">
      <w:numFmt w:val="decimal"/>
      <w:lvlText w:val=""/>
      <w:lvlJc w:val="left"/>
    </w:lvl>
    <w:lvl w:ilvl="6" w:tplc="4E8CA678">
      <w:numFmt w:val="decimal"/>
      <w:lvlText w:val=""/>
      <w:lvlJc w:val="left"/>
    </w:lvl>
    <w:lvl w:ilvl="7" w:tplc="E7322CD6">
      <w:numFmt w:val="decimal"/>
      <w:lvlText w:val=""/>
      <w:lvlJc w:val="left"/>
    </w:lvl>
    <w:lvl w:ilvl="8" w:tplc="6F5A5BF6">
      <w:numFmt w:val="decimal"/>
      <w:lvlText w:val=""/>
      <w:lvlJc w:val="left"/>
    </w:lvl>
  </w:abstractNum>
  <w:abstractNum w:abstractNumId="15" w15:restartNumberingAfterBreak="0">
    <w:nsid w:val="00003E12"/>
    <w:multiLevelType w:val="hybridMultilevel"/>
    <w:tmpl w:val="4AB465CA"/>
    <w:lvl w:ilvl="0" w:tplc="8C24CB4C">
      <w:start w:val="1"/>
      <w:numFmt w:val="decimal"/>
      <w:lvlText w:val="%1."/>
      <w:lvlJc w:val="left"/>
    </w:lvl>
    <w:lvl w:ilvl="1" w:tplc="9C8403E2">
      <w:numFmt w:val="decimal"/>
      <w:lvlText w:val=""/>
      <w:lvlJc w:val="left"/>
    </w:lvl>
    <w:lvl w:ilvl="2" w:tplc="5F466270">
      <w:numFmt w:val="decimal"/>
      <w:lvlText w:val=""/>
      <w:lvlJc w:val="left"/>
    </w:lvl>
    <w:lvl w:ilvl="3" w:tplc="C812D73E">
      <w:numFmt w:val="decimal"/>
      <w:lvlText w:val=""/>
      <w:lvlJc w:val="left"/>
    </w:lvl>
    <w:lvl w:ilvl="4" w:tplc="0904413A">
      <w:numFmt w:val="decimal"/>
      <w:lvlText w:val=""/>
      <w:lvlJc w:val="left"/>
    </w:lvl>
    <w:lvl w:ilvl="5" w:tplc="D848E9C0">
      <w:numFmt w:val="decimal"/>
      <w:lvlText w:val=""/>
      <w:lvlJc w:val="left"/>
    </w:lvl>
    <w:lvl w:ilvl="6" w:tplc="1D107450">
      <w:numFmt w:val="decimal"/>
      <w:lvlText w:val=""/>
      <w:lvlJc w:val="left"/>
    </w:lvl>
    <w:lvl w:ilvl="7" w:tplc="7BCA8A42">
      <w:numFmt w:val="decimal"/>
      <w:lvlText w:val=""/>
      <w:lvlJc w:val="left"/>
    </w:lvl>
    <w:lvl w:ilvl="8" w:tplc="A4F82FC6">
      <w:numFmt w:val="decimal"/>
      <w:lvlText w:val=""/>
      <w:lvlJc w:val="left"/>
    </w:lvl>
  </w:abstractNum>
  <w:abstractNum w:abstractNumId="16" w15:restartNumberingAfterBreak="0">
    <w:nsid w:val="00004509"/>
    <w:multiLevelType w:val="hybridMultilevel"/>
    <w:tmpl w:val="6894838E"/>
    <w:lvl w:ilvl="0" w:tplc="6C28CC96">
      <w:start w:val="1"/>
      <w:numFmt w:val="decimal"/>
      <w:lvlText w:val="%1."/>
      <w:lvlJc w:val="left"/>
    </w:lvl>
    <w:lvl w:ilvl="1" w:tplc="438E15A8">
      <w:numFmt w:val="decimal"/>
      <w:lvlText w:val=""/>
      <w:lvlJc w:val="left"/>
    </w:lvl>
    <w:lvl w:ilvl="2" w:tplc="2466EA38">
      <w:numFmt w:val="decimal"/>
      <w:lvlText w:val=""/>
      <w:lvlJc w:val="left"/>
    </w:lvl>
    <w:lvl w:ilvl="3" w:tplc="EC80A2A4">
      <w:numFmt w:val="decimal"/>
      <w:lvlText w:val=""/>
      <w:lvlJc w:val="left"/>
    </w:lvl>
    <w:lvl w:ilvl="4" w:tplc="E9C61484">
      <w:numFmt w:val="decimal"/>
      <w:lvlText w:val=""/>
      <w:lvlJc w:val="left"/>
    </w:lvl>
    <w:lvl w:ilvl="5" w:tplc="5914AC86">
      <w:numFmt w:val="decimal"/>
      <w:lvlText w:val=""/>
      <w:lvlJc w:val="left"/>
    </w:lvl>
    <w:lvl w:ilvl="6" w:tplc="2D4AE984">
      <w:numFmt w:val="decimal"/>
      <w:lvlText w:val=""/>
      <w:lvlJc w:val="left"/>
    </w:lvl>
    <w:lvl w:ilvl="7" w:tplc="F44CBCCC">
      <w:numFmt w:val="decimal"/>
      <w:lvlText w:val=""/>
      <w:lvlJc w:val="left"/>
    </w:lvl>
    <w:lvl w:ilvl="8" w:tplc="912CCA94">
      <w:numFmt w:val="decimal"/>
      <w:lvlText w:val=""/>
      <w:lvlJc w:val="left"/>
    </w:lvl>
  </w:abstractNum>
  <w:abstractNum w:abstractNumId="17" w15:restartNumberingAfterBreak="0">
    <w:nsid w:val="00004B40"/>
    <w:multiLevelType w:val="hybridMultilevel"/>
    <w:tmpl w:val="FF96AB58"/>
    <w:lvl w:ilvl="0" w:tplc="C5E210AE">
      <w:start w:val="1"/>
      <w:numFmt w:val="bullet"/>
      <w:lvlText w:val="•"/>
      <w:lvlJc w:val="left"/>
    </w:lvl>
    <w:lvl w:ilvl="1" w:tplc="59988DB6">
      <w:numFmt w:val="decimal"/>
      <w:lvlText w:val=""/>
      <w:lvlJc w:val="left"/>
    </w:lvl>
    <w:lvl w:ilvl="2" w:tplc="04CC707A">
      <w:numFmt w:val="decimal"/>
      <w:lvlText w:val=""/>
      <w:lvlJc w:val="left"/>
    </w:lvl>
    <w:lvl w:ilvl="3" w:tplc="50DA1BD8">
      <w:numFmt w:val="decimal"/>
      <w:lvlText w:val=""/>
      <w:lvlJc w:val="left"/>
    </w:lvl>
    <w:lvl w:ilvl="4" w:tplc="B2E8F582">
      <w:numFmt w:val="decimal"/>
      <w:lvlText w:val=""/>
      <w:lvlJc w:val="left"/>
    </w:lvl>
    <w:lvl w:ilvl="5" w:tplc="466CEA0A">
      <w:numFmt w:val="decimal"/>
      <w:lvlText w:val=""/>
      <w:lvlJc w:val="left"/>
    </w:lvl>
    <w:lvl w:ilvl="6" w:tplc="2B90A416">
      <w:numFmt w:val="decimal"/>
      <w:lvlText w:val=""/>
      <w:lvlJc w:val="left"/>
    </w:lvl>
    <w:lvl w:ilvl="7" w:tplc="5462B566">
      <w:numFmt w:val="decimal"/>
      <w:lvlText w:val=""/>
      <w:lvlJc w:val="left"/>
    </w:lvl>
    <w:lvl w:ilvl="8" w:tplc="9A3ECC32">
      <w:numFmt w:val="decimal"/>
      <w:lvlText w:val=""/>
      <w:lvlJc w:val="left"/>
    </w:lvl>
  </w:abstractNum>
  <w:abstractNum w:abstractNumId="18" w15:restartNumberingAfterBreak="0">
    <w:nsid w:val="00004E45"/>
    <w:multiLevelType w:val="hybridMultilevel"/>
    <w:tmpl w:val="527276D0"/>
    <w:lvl w:ilvl="0" w:tplc="96744EFE">
      <w:start w:val="5"/>
      <w:numFmt w:val="decimal"/>
      <w:lvlText w:val="%1."/>
      <w:lvlJc w:val="left"/>
    </w:lvl>
    <w:lvl w:ilvl="1" w:tplc="E968ED8A">
      <w:numFmt w:val="decimal"/>
      <w:lvlText w:val=""/>
      <w:lvlJc w:val="left"/>
    </w:lvl>
    <w:lvl w:ilvl="2" w:tplc="498C05C8">
      <w:numFmt w:val="decimal"/>
      <w:lvlText w:val=""/>
      <w:lvlJc w:val="left"/>
    </w:lvl>
    <w:lvl w:ilvl="3" w:tplc="166A1EFA">
      <w:numFmt w:val="decimal"/>
      <w:lvlText w:val=""/>
      <w:lvlJc w:val="left"/>
    </w:lvl>
    <w:lvl w:ilvl="4" w:tplc="9F70187C">
      <w:numFmt w:val="decimal"/>
      <w:lvlText w:val=""/>
      <w:lvlJc w:val="left"/>
    </w:lvl>
    <w:lvl w:ilvl="5" w:tplc="BD5AA836">
      <w:numFmt w:val="decimal"/>
      <w:lvlText w:val=""/>
      <w:lvlJc w:val="left"/>
    </w:lvl>
    <w:lvl w:ilvl="6" w:tplc="AA642DCE">
      <w:numFmt w:val="decimal"/>
      <w:lvlText w:val=""/>
      <w:lvlJc w:val="left"/>
    </w:lvl>
    <w:lvl w:ilvl="7" w:tplc="9CB8EFC0">
      <w:numFmt w:val="decimal"/>
      <w:lvlText w:val=""/>
      <w:lvlJc w:val="left"/>
    </w:lvl>
    <w:lvl w:ilvl="8" w:tplc="18E8DAC6">
      <w:numFmt w:val="decimal"/>
      <w:lvlText w:val=""/>
      <w:lvlJc w:val="left"/>
    </w:lvl>
  </w:abstractNum>
  <w:abstractNum w:abstractNumId="19" w15:restartNumberingAfterBreak="0">
    <w:nsid w:val="000056AE"/>
    <w:multiLevelType w:val="hybridMultilevel"/>
    <w:tmpl w:val="368E499E"/>
    <w:lvl w:ilvl="0" w:tplc="CAE0B184">
      <w:start w:val="1"/>
      <w:numFmt w:val="bullet"/>
      <w:lvlText w:val="•"/>
      <w:lvlJc w:val="left"/>
    </w:lvl>
    <w:lvl w:ilvl="1" w:tplc="93828998">
      <w:start w:val="15"/>
      <w:numFmt w:val="lowerLetter"/>
      <w:lvlText w:val="%2"/>
      <w:lvlJc w:val="left"/>
    </w:lvl>
    <w:lvl w:ilvl="2" w:tplc="1396AEF6">
      <w:numFmt w:val="decimal"/>
      <w:lvlText w:val=""/>
      <w:lvlJc w:val="left"/>
    </w:lvl>
    <w:lvl w:ilvl="3" w:tplc="8F30C186">
      <w:numFmt w:val="decimal"/>
      <w:lvlText w:val=""/>
      <w:lvlJc w:val="left"/>
    </w:lvl>
    <w:lvl w:ilvl="4" w:tplc="ABF8F2EC">
      <w:numFmt w:val="decimal"/>
      <w:lvlText w:val=""/>
      <w:lvlJc w:val="left"/>
    </w:lvl>
    <w:lvl w:ilvl="5" w:tplc="FC341B08">
      <w:numFmt w:val="decimal"/>
      <w:lvlText w:val=""/>
      <w:lvlJc w:val="left"/>
    </w:lvl>
    <w:lvl w:ilvl="6" w:tplc="506EFB0C">
      <w:numFmt w:val="decimal"/>
      <w:lvlText w:val=""/>
      <w:lvlJc w:val="left"/>
    </w:lvl>
    <w:lvl w:ilvl="7" w:tplc="9A8686C6">
      <w:numFmt w:val="decimal"/>
      <w:lvlText w:val=""/>
      <w:lvlJc w:val="left"/>
    </w:lvl>
    <w:lvl w:ilvl="8" w:tplc="DDC8FB18">
      <w:numFmt w:val="decimal"/>
      <w:lvlText w:val=""/>
      <w:lvlJc w:val="left"/>
    </w:lvl>
  </w:abstractNum>
  <w:abstractNum w:abstractNumId="20" w15:restartNumberingAfterBreak="0">
    <w:nsid w:val="00005878"/>
    <w:multiLevelType w:val="hybridMultilevel"/>
    <w:tmpl w:val="44F02A50"/>
    <w:lvl w:ilvl="0" w:tplc="C818CCAA">
      <w:start w:val="1"/>
      <w:numFmt w:val="bullet"/>
      <w:lvlText w:val="•"/>
      <w:lvlJc w:val="left"/>
    </w:lvl>
    <w:lvl w:ilvl="1" w:tplc="2182D0D0">
      <w:numFmt w:val="decimal"/>
      <w:lvlText w:val=""/>
      <w:lvlJc w:val="left"/>
    </w:lvl>
    <w:lvl w:ilvl="2" w:tplc="5B2E4C04">
      <w:numFmt w:val="decimal"/>
      <w:lvlText w:val=""/>
      <w:lvlJc w:val="left"/>
    </w:lvl>
    <w:lvl w:ilvl="3" w:tplc="B290C968">
      <w:numFmt w:val="decimal"/>
      <w:lvlText w:val=""/>
      <w:lvlJc w:val="left"/>
    </w:lvl>
    <w:lvl w:ilvl="4" w:tplc="311EAFA2">
      <w:numFmt w:val="decimal"/>
      <w:lvlText w:val=""/>
      <w:lvlJc w:val="left"/>
    </w:lvl>
    <w:lvl w:ilvl="5" w:tplc="8E9A3E08">
      <w:numFmt w:val="decimal"/>
      <w:lvlText w:val=""/>
      <w:lvlJc w:val="left"/>
    </w:lvl>
    <w:lvl w:ilvl="6" w:tplc="3CC258DC">
      <w:numFmt w:val="decimal"/>
      <w:lvlText w:val=""/>
      <w:lvlJc w:val="left"/>
    </w:lvl>
    <w:lvl w:ilvl="7" w:tplc="8D509970">
      <w:numFmt w:val="decimal"/>
      <w:lvlText w:val=""/>
      <w:lvlJc w:val="left"/>
    </w:lvl>
    <w:lvl w:ilvl="8" w:tplc="FA38D90C">
      <w:numFmt w:val="decimal"/>
      <w:lvlText w:val=""/>
      <w:lvlJc w:val="left"/>
    </w:lvl>
  </w:abstractNum>
  <w:abstractNum w:abstractNumId="21" w15:restartNumberingAfterBreak="0">
    <w:nsid w:val="00005CFD"/>
    <w:multiLevelType w:val="hybridMultilevel"/>
    <w:tmpl w:val="0172AC30"/>
    <w:lvl w:ilvl="0" w:tplc="4D3A1B0E">
      <w:start w:val="1"/>
      <w:numFmt w:val="bullet"/>
      <w:lvlText w:val="•"/>
      <w:lvlJc w:val="left"/>
    </w:lvl>
    <w:lvl w:ilvl="1" w:tplc="40345F5E">
      <w:start w:val="1"/>
      <w:numFmt w:val="bullet"/>
      <w:lvlText w:val="•"/>
      <w:lvlJc w:val="left"/>
    </w:lvl>
    <w:lvl w:ilvl="2" w:tplc="F17488DC">
      <w:numFmt w:val="decimal"/>
      <w:lvlText w:val=""/>
      <w:lvlJc w:val="left"/>
    </w:lvl>
    <w:lvl w:ilvl="3" w:tplc="F32EBFDA">
      <w:numFmt w:val="decimal"/>
      <w:lvlText w:val=""/>
      <w:lvlJc w:val="left"/>
    </w:lvl>
    <w:lvl w:ilvl="4" w:tplc="C8F29128">
      <w:numFmt w:val="decimal"/>
      <w:lvlText w:val=""/>
      <w:lvlJc w:val="left"/>
    </w:lvl>
    <w:lvl w:ilvl="5" w:tplc="299A8428">
      <w:numFmt w:val="decimal"/>
      <w:lvlText w:val=""/>
      <w:lvlJc w:val="left"/>
    </w:lvl>
    <w:lvl w:ilvl="6" w:tplc="7B70DE46">
      <w:numFmt w:val="decimal"/>
      <w:lvlText w:val=""/>
      <w:lvlJc w:val="left"/>
    </w:lvl>
    <w:lvl w:ilvl="7" w:tplc="DBC4ACF2">
      <w:numFmt w:val="decimal"/>
      <w:lvlText w:val=""/>
      <w:lvlJc w:val="left"/>
    </w:lvl>
    <w:lvl w:ilvl="8" w:tplc="3EB2947E">
      <w:numFmt w:val="decimal"/>
      <w:lvlText w:val=""/>
      <w:lvlJc w:val="left"/>
    </w:lvl>
  </w:abstractNum>
  <w:abstractNum w:abstractNumId="22" w15:restartNumberingAfterBreak="0">
    <w:nsid w:val="00005D03"/>
    <w:multiLevelType w:val="hybridMultilevel"/>
    <w:tmpl w:val="59FA444C"/>
    <w:lvl w:ilvl="0" w:tplc="81A64122">
      <w:start w:val="1"/>
      <w:numFmt w:val="decimal"/>
      <w:lvlText w:val="%1."/>
      <w:lvlJc w:val="left"/>
    </w:lvl>
    <w:lvl w:ilvl="1" w:tplc="47504A6A">
      <w:numFmt w:val="decimal"/>
      <w:lvlText w:val=""/>
      <w:lvlJc w:val="left"/>
    </w:lvl>
    <w:lvl w:ilvl="2" w:tplc="526A3308">
      <w:numFmt w:val="decimal"/>
      <w:lvlText w:val=""/>
      <w:lvlJc w:val="left"/>
    </w:lvl>
    <w:lvl w:ilvl="3" w:tplc="1D722698">
      <w:numFmt w:val="decimal"/>
      <w:lvlText w:val=""/>
      <w:lvlJc w:val="left"/>
    </w:lvl>
    <w:lvl w:ilvl="4" w:tplc="E84AF720">
      <w:numFmt w:val="decimal"/>
      <w:lvlText w:val=""/>
      <w:lvlJc w:val="left"/>
    </w:lvl>
    <w:lvl w:ilvl="5" w:tplc="160E9BD4">
      <w:numFmt w:val="decimal"/>
      <w:lvlText w:val=""/>
      <w:lvlJc w:val="left"/>
    </w:lvl>
    <w:lvl w:ilvl="6" w:tplc="AEE2BB86">
      <w:numFmt w:val="decimal"/>
      <w:lvlText w:val=""/>
      <w:lvlJc w:val="left"/>
    </w:lvl>
    <w:lvl w:ilvl="7" w:tplc="773A8EFE">
      <w:numFmt w:val="decimal"/>
      <w:lvlText w:val=""/>
      <w:lvlJc w:val="left"/>
    </w:lvl>
    <w:lvl w:ilvl="8" w:tplc="0962614A">
      <w:numFmt w:val="decimal"/>
      <w:lvlText w:val=""/>
      <w:lvlJc w:val="left"/>
    </w:lvl>
  </w:abstractNum>
  <w:abstractNum w:abstractNumId="23" w15:restartNumberingAfterBreak="0">
    <w:nsid w:val="000063CB"/>
    <w:multiLevelType w:val="hybridMultilevel"/>
    <w:tmpl w:val="5840ECFE"/>
    <w:lvl w:ilvl="0" w:tplc="6A84A22E">
      <w:start w:val="2"/>
      <w:numFmt w:val="decimal"/>
      <w:lvlText w:val="%1."/>
      <w:lvlJc w:val="left"/>
    </w:lvl>
    <w:lvl w:ilvl="1" w:tplc="5AAE2F00">
      <w:start w:val="1"/>
      <w:numFmt w:val="bullet"/>
      <w:lvlText w:val="•"/>
      <w:lvlJc w:val="left"/>
    </w:lvl>
    <w:lvl w:ilvl="2" w:tplc="61D0F4BA">
      <w:numFmt w:val="decimal"/>
      <w:lvlText w:val=""/>
      <w:lvlJc w:val="left"/>
    </w:lvl>
    <w:lvl w:ilvl="3" w:tplc="17EC360C">
      <w:numFmt w:val="decimal"/>
      <w:lvlText w:val=""/>
      <w:lvlJc w:val="left"/>
    </w:lvl>
    <w:lvl w:ilvl="4" w:tplc="B20627BE">
      <w:numFmt w:val="decimal"/>
      <w:lvlText w:val=""/>
      <w:lvlJc w:val="left"/>
    </w:lvl>
    <w:lvl w:ilvl="5" w:tplc="01183AC0">
      <w:numFmt w:val="decimal"/>
      <w:lvlText w:val=""/>
      <w:lvlJc w:val="left"/>
    </w:lvl>
    <w:lvl w:ilvl="6" w:tplc="51EC36E2">
      <w:numFmt w:val="decimal"/>
      <w:lvlText w:val=""/>
      <w:lvlJc w:val="left"/>
    </w:lvl>
    <w:lvl w:ilvl="7" w:tplc="D63C5F88">
      <w:numFmt w:val="decimal"/>
      <w:lvlText w:val=""/>
      <w:lvlJc w:val="left"/>
    </w:lvl>
    <w:lvl w:ilvl="8" w:tplc="7DC0A24C">
      <w:numFmt w:val="decimal"/>
      <w:lvlText w:val=""/>
      <w:lvlJc w:val="left"/>
    </w:lvl>
  </w:abstractNum>
  <w:abstractNum w:abstractNumId="24" w15:restartNumberingAfterBreak="0">
    <w:nsid w:val="00006B36"/>
    <w:multiLevelType w:val="hybridMultilevel"/>
    <w:tmpl w:val="4C1418A0"/>
    <w:lvl w:ilvl="0" w:tplc="1492996E">
      <w:start w:val="1"/>
      <w:numFmt w:val="bullet"/>
      <w:lvlText w:val="•"/>
      <w:lvlJc w:val="left"/>
    </w:lvl>
    <w:lvl w:ilvl="1" w:tplc="9A762D5A">
      <w:numFmt w:val="decimal"/>
      <w:lvlText w:val=""/>
      <w:lvlJc w:val="left"/>
    </w:lvl>
    <w:lvl w:ilvl="2" w:tplc="5BEE3ABE">
      <w:numFmt w:val="decimal"/>
      <w:lvlText w:val=""/>
      <w:lvlJc w:val="left"/>
    </w:lvl>
    <w:lvl w:ilvl="3" w:tplc="E87217E0">
      <w:numFmt w:val="decimal"/>
      <w:lvlText w:val=""/>
      <w:lvlJc w:val="left"/>
    </w:lvl>
    <w:lvl w:ilvl="4" w:tplc="4EA8F702">
      <w:numFmt w:val="decimal"/>
      <w:lvlText w:val=""/>
      <w:lvlJc w:val="left"/>
    </w:lvl>
    <w:lvl w:ilvl="5" w:tplc="9B38234A">
      <w:numFmt w:val="decimal"/>
      <w:lvlText w:val=""/>
      <w:lvlJc w:val="left"/>
    </w:lvl>
    <w:lvl w:ilvl="6" w:tplc="51C41CAE">
      <w:numFmt w:val="decimal"/>
      <w:lvlText w:val=""/>
      <w:lvlJc w:val="left"/>
    </w:lvl>
    <w:lvl w:ilvl="7" w:tplc="92DA5D74">
      <w:numFmt w:val="decimal"/>
      <w:lvlText w:val=""/>
      <w:lvlJc w:val="left"/>
    </w:lvl>
    <w:lvl w:ilvl="8" w:tplc="BBE02FB8">
      <w:numFmt w:val="decimal"/>
      <w:lvlText w:val=""/>
      <w:lvlJc w:val="left"/>
    </w:lvl>
  </w:abstractNum>
  <w:abstractNum w:abstractNumId="25" w15:restartNumberingAfterBreak="0">
    <w:nsid w:val="00006B89"/>
    <w:multiLevelType w:val="hybridMultilevel"/>
    <w:tmpl w:val="3B78BCBC"/>
    <w:lvl w:ilvl="0" w:tplc="FA287E6A">
      <w:start w:val="1"/>
      <w:numFmt w:val="bullet"/>
      <w:lvlText w:val="•"/>
      <w:lvlJc w:val="left"/>
    </w:lvl>
    <w:lvl w:ilvl="1" w:tplc="1D44027C">
      <w:start w:val="1"/>
      <w:numFmt w:val="bullet"/>
      <w:lvlText w:val="•"/>
      <w:lvlJc w:val="left"/>
    </w:lvl>
    <w:lvl w:ilvl="2" w:tplc="9544FC70">
      <w:numFmt w:val="decimal"/>
      <w:lvlText w:val=""/>
      <w:lvlJc w:val="left"/>
    </w:lvl>
    <w:lvl w:ilvl="3" w:tplc="FEAE0592">
      <w:numFmt w:val="decimal"/>
      <w:lvlText w:val=""/>
      <w:lvlJc w:val="left"/>
    </w:lvl>
    <w:lvl w:ilvl="4" w:tplc="07D4AD2C">
      <w:numFmt w:val="decimal"/>
      <w:lvlText w:val=""/>
      <w:lvlJc w:val="left"/>
    </w:lvl>
    <w:lvl w:ilvl="5" w:tplc="219E1F76">
      <w:numFmt w:val="decimal"/>
      <w:lvlText w:val=""/>
      <w:lvlJc w:val="left"/>
    </w:lvl>
    <w:lvl w:ilvl="6" w:tplc="376CAAAA">
      <w:numFmt w:val="decimal"/>
      <w:lvlText w:val=""/>
      <w:lvlJc w:val="left"/>
    </w:lvl>
    <w:lvl w:ilvl="7" w:tplc="C22EDCA8">
      <w:numFmt w:val="decimal"/>
      <w:lvlText w:val=""/>
      <w:lvlJc w:val="left"/>
    </w:lvl>
    <w:lvl w:ilvl="8" w:tplc="953C90F4">
      <w:numFmt w:val="decimal"/>
      <w:lvlText w:val=""/>
      <w:lvlJc w:val="left"/>
    </w:lvl>
  </w:abstractNum>
  <w:abstractNum w:abstractNumId="26" w15:restartNumberingAfterBreak="0">
    <w:nsid w:val="00006BFC"/>
    <w:multiLevelType w:val="hybridMultilevel"/>
    <w:tmpl w:val="B9ACB4D4"/>
    <w:lvl w:ilvl="0" w:tplc="B538AC6C">
      <w:start w:val="1"/>
      <w:numFmt w:val="bullet"/>
      <w:lvlText w:val="•"/>
      <w:lvlJc w:val="left"/>
    </w:lvl>
    <w:lvl w:ilvl="1" w:tplc="357A04BE">
      <w:numFmt w:val="decimal"/>
      <w:lvlText w:val=""/>
      <w:lvlJc w:val="left"/>
    </w:lvl>
    <w:lvl w:ilvl="2" w:tplc="3CBC8706">
      <w:numFmt w:val="decimal"/>
      <w:lvlText w:val=""/>
      <w:lvlJc w:val="left"/>
    </w:lvl>
    <w:lvl w:ilvl="3" w:tplc="6526F86A">
      <w:numFmt w:val="decimal"/>
      <w:lvlText w:val=""/>
      <w:lvlJc w:val="left"/>
    </w:lvl>
    <w:lvl w:ilvl="4" w:tplc="B1AC8FEA">
      <w:numFmt w:val="decimal"/>
      <w:lvlText w:val=""/>
      <w:lvlJc w:val="left"/>
    </w:lvl>
    <w:lvl w:ilvl="5" w:tplc="70DC288A">
      <w:numFmt w:val="decimal"/>
      <w:lvlText w:val=""/>
      <w:lvlJc w:val="left"/>
    </w:lvl>
    <w:lvl w:ilvl="6" w:tplc="A88EF5E2">
      <w:numFmt w:val="decimal"/>
      <w:lvlText w:val=""/>
      <w:lvlJc w:val="left"/>
    </w:lvl>
    <w:lvl w:ilvl="7" w:tplc="66100BBC">
      <w:numFmt w:val="decimal"/>
      <w:lvlText w:val=""/>
      <w:lvlJc w:val="left"/>
    </w:lvl>
    <w:lvl w:ilvl="8" w:tplc="86B6572E">
      <w:numFmt w:val="decimal"/>
      <w:lvlText w:val=""/>
      <w:lvlJc w:val="left"/>
    </w:lvl>
  </w:abstractNum>
  <w:abstractNum w:abstractNumId="27" w15:restartNumberingAfterBreak="0">
    <w:nsid w:val="00006E5D"/>
    <w:multiLevelType w:val="hybridMultilevel"/>
    <w:tmpl w:val="9FCAB6BA"/>
    <w:lvl w:ilvl="0" w:tplc="AFBC3116">
      <w:start w:val="2"/>
      <w:numFmt w:val="decimal"/>
      <w:lvlText w:val="%1."/>
      <w:lvlJc w:val="left"/>
    </w:lvl>
    <w:lvl w:ilvl="1" w:tplc="8F7E5C30">
      <w:numFmt w:val="decimal"/>
      <w:lvlText w:val=""/>
      <w:lvlJc w:val="left"/>
    </w:lvl>
    <w:lvl w:ilvl="2" w:tplc="FC2263CC">
      <w:numFmt w:val="decimal"/>
      <w:lvlText w:val=""/>
      <w:lvlJc w:val="left"/>
    </w:lvl>
    <w:lvl w:ilvl="3" w:tplc="15A25174">
      <w:numFmt w:val="decimal"/>
      <w:lvlText w:val=""/>
      <w:lvlJc w:val="left"/>
    </w:lvl>
    <w:lvl w:ilvl="4" w:tplc="5180325C">
      <w:numFmt w:val="decimal"/>
      <w:lvlText w:val=""/>
      <w:lvlJc w:val="left"/>
    </w:lvl>
    <w:lvl w:ilvl="5" w:tplc="3C642D56">
      <w:numFmt w:val="decimal"/>
      <w:lvlText w:val=""/>
      <w:lvlJc w:val="left"/>
    </w:lvl>
    <w:lvl w:ilvl="6" w:tplc="87BEFDAC">
      <w:numFmt w:val="decimal"/>
      <w:lvlText w:val=""/>
      <w:lvlJc w:val="left"/>
    </w:lvl>
    <w:lvl w:ilvl="7" w:tplc="4C8C03E6">
      <w:numFmt w:val="decimal"/>
      <w:lvlText w:val=""/>
      <w:lvlJc w:val="left"/>
    </w:lvl>
    <w:lvl w:ilvl="8" w:tplc="1038A136">
      <w:numFmt w:val="decimal"/>
      <w:lvlText w:val=""/>
      <w:lvlJc w:val="left"/>
    </w:lvl>
  </w:abstractNum>
  <w:abstractNum w:abstractNumId="28" w15:restartNumberingAfterBreak="0">
    <w:nsid w:val="0000759A"/>
    <w:multiLevelType w:val="hybridMultilevel"/>
    <w:tmpl w:val="2236DD4E"/>
    <w:lvl w:ilvl="0" w:tplc="8CBC978E">
      <w:start w:val="1"/>
      <w:numFmt w:val="bullet"/>
      <w:lvlText w:val="•"/>
      <w:lvlJc w:val="left"/>
    </w:lvl>
    <w:lvl w:ilvl="1" w:tplc="8A405DC4">
      <w:start w:val="15"/>
      <w:numFmt w:val="lowerLetter"/>
      <w:lvlText w:val="%2"/>
      <w:lvlJc w:val="left"/>
    </w:lvl>
    <w:lvl w:ilvl="2" w:tplc="AE102486">
      <w:numFmt w:val="decimal"/>
      <w:lvlText w:val=""/>
      <w:lvlJc w:val="left"/>
    </w:lvl>
    <w:lvl w:ilvl="3" w:tplc="80CA2F24">
      <w:numFmt w:val="decimal"/>
      <w:lvlText w:val=""/>
      <w:lvlJc w:val="left"/>
    </w:lvl>
    <w:lvl w:ilvl="4" w:tplc="C696EDD0">
      <w:numFmt w:val="decimal"/>
      <w:lvlText w:val=""/>
      <w:lvlJc w:val="left"/>
    </w:lvl>
    <w:lvl w:ilvl="5" w:tplc="FCCCA80C">
      <w:numFmt w:val="decimal"/>
      <w:lvlText w:val=""/>
      <w:lvlJc w:val="left"/>
    </w:lvl>
    <w:lvl w:ilvl="6" w:tplc="7994A256">
      <w:numFmt w:val="decimal"/>
      <w:lvlText w:val=""/>
      <w:lvlJc w:val="left"/>
    </w:lvl>
    <w:lvl w:ilvl="7" w:tplc="49EEB494">
      <w:numFmt w:val="decimal"/>
      <w:lvlText w:val=""/>
      <w:lvlJc w:val="left"/>
    </w:lvl>
    <w:lvl w:ilvl="8" w:tplc="31AC0DF2">
      <w:numFmt w:val="decimal"/>
      <w:lvlText w:val=""/>
      <w:lvlJc w:val="left"/>
    </w:lvl>
  </w:abstractNum>
  <w:abstractNum w:abstractNumId="29" w15:restartNumberingAfterBreak="0">
    <w:nsid w:val="0000767D"/>
    <w:multiLevelType w:val="hybridMultilevel"/>
    <w:tmpl w:val="D22A1592"/>
    <w:lvl w:ilvl="0" w:tplc="F6A6E5B8">
      <w:start w:val="1"/>
      <w:numFmt w:val="decimal"/>
      <w:lvlText w:val="%1."/>
      <w:lvlJc w:val="left"/>
    </w:lvl>
    <w:lvl w:ilvl="1" w:tplc="6D0A7054">
      <w:numFmt w:val="decimal"/>
      <w:lvlText w:val=""/>
      <w:lvlJc w:val="left"/>
    </w:lvl>
    <w:lvl w:ilvl="2" w:tplc="DC146922">
      <w:numFmt w:val="decimal"/>
      <w:lvlText w:val=""/>
      <w:lvlJc w:val="left"/>
    </w:lvl>
    <w:lvl w:ilvl="3" w:tplc="BB4E2272">
      <w:numFmt w:val="decimal"/>
      <w:lvlText w:val=""/>
      <w:lvlJc w:val="left"/>
    </w:lvl>
    <w:lvl w:ilvl="4" w:tplc="C452F99E">
      <w:numFmt w:val="decimal"/>
      <w:lvlText w:val=""/>
      <w:lvlJc w:val="left"/>
    </w:lvl>
    <w:lvl w:ilvl="5" w:tplc="DA823444">
      <w:numFmt w:val="decimal"/>
      <w:lvlText w:val=""/>
      <w:lvlJc w:val="left"/>
    </w:lvl>
    <w:lvl w:ilvl="6" w:tplc="717E6C52">
      <w:numFmt w:val="decimal"/>
      <w:lvlText w:val=""/>
      <w:lvlJc w:val="left"/>
    </w:lvl>
    <w:lvl w:ilvl="7" w:tplc="FF26FDCA">
      <w:numFmt w:val="decimal"/>
      <w:lvlText w:val=""/>
      <w:lvlJc w:val="left"/>
    </w:lvl>
    <w:lvl w:ilvl="8" w:tplc="E5BAABE2">
      <w:numFmt w:val="decimal"/>
      <w:lvlText w:val=""/>
      <w:lvlJc w:val="left"/>
    </w:lvl>
  </w:abstractNum>
  <w:abstractNum w:abstractNumId="30" w15:restartNumberingAfterBreak="0">
    <w:nsid w:val="00007A5A"/>
    <w:multiLevelType w:val="hybridMultilevel"/>
    <w:tmpl w:val="DA98A3F0"/>
    <w:lvl w:ilvl="0" w:tplc="B470A624">
      <w:start w:val="1"/>
      <w:numFmt w:val="bullet"/>
      <w:lvlText w:val="•"/>
      <w:lvlJc w:val="left"/>
    </w:lvl>
    <w:lvl w:ilvl="1" w:tplc="64D25AAC">
      <w:start w:val="1"/>
      <w:numFmt w:val="bullet"/>
      <w:lvlText w:val="•"/>
      <w:lvlJc w:val="left"/>
    </w:lvl>
    <w:lvl w:ilvl="2" w:tplc="1066789C">
      <w:start w:val="1"/>
      <w:numFmt w:val="decimal"/>
      <w:lvlText w:val="%3."/>
      <w:lvlJc w:val="left"/>
    </w:lvl>
    <w:lvl w:ilvl="3" w:tplc="8C482938">
      <w:numFmt w:val="decimal"/>
      <w:lvlText w:val=""/>
      <w:lvlJc w:val="left"/>
    </w:lvl>
    <w:lvl w:ilvl="4" w:tplc="8E4C72C0">
      <w:numFmt w:val="decimal"/>
      <w:lvlText w:val=""/>
      <w:lvlJc w:val="left"/>
    </w:lvl>
    <w:lvl w:ilvl="5" w:tplc="8B42EFCC">
      <w:numFmt w:val="decimal"/>
      <w:lvlText w:val=""/>
      <w:lvlJc w:val="left"/>
    </w:lvl>
    <w:lvl w:ilvl="6" w:tplc="28DCEFD0">
      <w:numFmt w:val="decimal"/>
      <w:lvlText w:val=""/>
      <w:lvlJc w:val="left"/>
    </w:lvl>
    <w:lvl w:ilvl="7" w:tplc="97C83F22">
      <w:numFmt w:val="decimal"/>
      <w:lvlText w:val=""/>
      <w:lvlJc w:val="left"/>
    </w:lvl>
    <w:lvl w:ilvl="8" w:tplc="718464F0">
      <w:numFmt w:val="decimal"/>
      <w:lvlText w:val=""/>
      <w:lvlJc w:val="left"/>
    </w:lvl>
  </w:abstractNum>
  <w:abstractNum w:abstractNumId="31" w15:restartNumberingAfterBreak="0">
    <w:nsid w:val="00007F96"/>
    <w:multiLevelType w:val="hybridMultilevel"/>
    <w:tmpl w:val="F8C2E71E"/>
    <w:lvl w:ilvl="0" w:tplc="E59C2270">
      <w:start w:val="4"/>
      <w:numFmt w:val="decimal"/>
      <w:lvlText w:val="%1."/>
      <w:lvlJc w:val="left"/>
    </w:lvl>
    <w:lvl w:ilvl="1" w:tplc="A2122586">
      <w:numFmt w:val="decimal"/>
      <w:lvlText w:val=""/>
      <w:lvlJc w:val="left"/>
    </w:lvl>
    <w:lvl w:ilvl="2" w:tplc="E626DE64">
      <w:numFmt w:val="decimal"/>
      <w:lvlText w:val=""/>
      <w:lvlJc w:val="left"/>
    </w:lvl>
    <w:lvl w:ilvl="3" w:tplc="2086302E">
      <w:numFmt w:val="decimal"/>
      <w:lvlText w:val=""/>
      <w:lvlJc w:val="left"/>
    </w:lvl>
    <w:lvl w:ilvl="4" w:tplc="DCAC6F36">
      <w:numFmt w:val="decimal"/>
      <w:lvlText w:val=""/>
      <w:lvlJc w:val="left"/>
    </w:lvl>
    <w:lvl w:ilvl="5" w:tplc="FF1A4F6E">
      <w:numFmt w:val="decimal"/>
      <w:lvlText w:val=""/>
      <w:lvlJc w:val="left"/>
    </w:lvl>
    <w:lvl w:ilvl="6" w:tplc="A6966C58">
      <w:numFmt w:val="decimal"/>
      <w:lvlText w:val=""/>
      <w:lvlJc w:val="left"/>
    </w:lvl>
    <w:lvl w:ilvl="7" w:tplc="FFC00648">
      <w:numFmt w:val="decimal"/>
      <w:lvlText w:val=""/>
      <w:lvlJc w:val="left"/>
    </w:lvl>
    <w:lvl w:ilvl="8" w:tplc="5E4E2F58">
      <w:numFmt w:val="decimal"/>
      <w:lvlText w:val=""/>
      <w:lvlJc w:val="left"/>
    </w:lvl>
  </w:abstractNum>
  <w:abstractNum w:abstractNumId="32" w15:restartNumberingAfterBreak="0">
    <w:nsid w:val="00007FF5"/>
    <w:multiLevelType w:val="hybridMultilevel"/>
    <w:tmpl w:val="9C144490"/>
    <w:lvl w:ilvl="0" w:tplc="D0981788">
      <w:start w:val="68"/>
      <w:numFmt w:val="decimal"/>
      <w:lvlText w:val="%1)"/>
      <w:lvlJc w:val="left"/>
    </w:lvl>
    <w:lvl w:ilvl="1" w:tplc="0FF8DC2A">
      <w:numFmt w:val="decimal"/>
      <w:lvlText w:val=""/>
      <w:lvlJc w:val="left"/>
    </w:lvl>
    <w:lvl w:ilvl="2" w:tplc="BE80AB6A">
      <w:numFmt w:val="decimal"/>
      <w:lvlText w:val=""/>
      <w:lvlJc w:val="left"/>
    </w:lvl>
    <w:lvl w:ilvl="3" w:tplc="8B76A6A8">
      <w:numFmt w:val="decimal"/>
      <w:lvlText w:val=""/>
      <w:lvlJc w:val="left"/>
    </w:lvl>
    <w:lvl w:ilvl="4" w:tplc="2E2CA6E8">
      <w:numFmt w:val="decimal"/>
      <w:lvlText w:val=""/>
      <w:lvlJc w:val="left"/>
    </w:lvl>
    <w:lvl w:ilvl="5" w:tplc="C6EAA896">
      <w:numFmt w:val="decimal"/>
      <w:lvlText w:val=""/>
      <w:lvlJc w:val="left"/>
    </w:lvl>
    <w:lvl w:ilvl="6" w:tplc="FF2A8B0A">
      <w:numFmt w:val="decimal"/>
      <w:lvlText w:val=""/>
      <w:lvlJc w:val="left"/>
    </w:lvl>
    <w:lvl w:ilvl="7" w:tplc="95926C2C">
      <w:numFmt w:val="decimal"/>
      <w:lvlText w:val=""/>
      <w:lvlJc w:val="left"/>
    </w:lvl>
    <w:lvl w:ilvl="8" w:tplc="687A6BAE">
      <w:numFmt w:val="decimal"/>
      <w:lvlText w:val=""/>
      <w:lvlJc w:val="left"/>
    </w:lvl>
  </w:abstractNum>
  <w:num w:numId="1">
    <w:abstractNumId w:val="22"/>
  </w:num>
  <w:num w:numId="2">
    <w:abstractNumId w:val="30"/>
  </w:num>
  <w:num w:numId="3">
    <w:abstractNumId w:val="29"/>
  </w:num>
  <w:num w:numId="4">
    <w:abstractNumId w:val="16"/>
  </w:num>
  <w:num w:numId="5">
    <w:abstractNumId w:val="4"/>
  </w:num>
  <w:num w:numId="6">
    <w:abstractNumId w:val="14"/>
  </w:num>
  <w:num w:numId="7">
    <w:abstractNumId w:val="7"/>
  </w:num>
  <w:num w:numId="8">
    <w:abstractNumId w:val="27"/>
  </w:num>
  <w:num w:numId="9">
    <w:abstractNumId w:val="6"/>
  </w:num>
  <w:num w:numId="10">
    <w:abstractNumId w:val="23"/>
  </w:num>
  <w:num w:numId="11">
    <w:abstractNumId w:val="26"/>
  </w:num>
  <w:num w:numId="12">
    <w:abstractNumId w:val="31"/>
  </w:num>
  <w:num w:numId="13">
    <w:abstractNumId w:val="32"/>
  </w:num>
  <w:num w:numId="14">
    <w:abstractNumId w:val="18"/>
  </w:num>
  <w:num w:numId="15">
    <w:abstractNumId w:val="13"/>
  </w:num>
  <w:num w:numId="16">
    <w:abstractNumId w:val="8"/>
  </w:num>
  <w:num w:numId="17">
    <w:abstractNumId w:val="11"/>
  </w:num>
  <w:num w:numId="18">
    <w:abstractNumId w:val="25"/>
  </w:num>
  <w:num w:numId="19">
    <w:abstractNumId w:val="1"/>
  </w:num>
  <w:num w:numId="20">
    <w:abstractNumId w:val="12"/>
  </w:num>
  <w:num w:numId="21">
    <w:abstractNumId w:val="3"/>
  </w:num>
  <w:num w:numId="22">
    <w:abstractNumId w:val="19"/>
  </w:num>
  <w:num w:numId="23">
    <w:abstractNumId w:val="2"/>
  </w:num>
  <w:num w:numId="24">
    <w:abstractNumId w:val="0"/>
  </w:num>
  <w:num w:numId="25">
    <w:abstractNumId w:val="28"/>
  </w:num>
  <w:num w:numId="26">
    <w:abstractNumId w:val="10"/>
  </w:num>
  <w:num w:numId="27">
    <w:abstractNumId w:val="9"/>
  </w:num>
  <w:num w:numId="28">
    <w:abstractNumId w:val="17"/>
  </w:num>
  <w:num w:numId="29">
    <w:abstractNumId w:val="20"/>
  </w:num>
  <w:num w:numId="30">
    <w:abstractNumId w:val="24"/>
  </w:num>
  <w:num w:numId="31">
    <w:abstractNumId w:val="21"/>
  </w:num>
  <w:num w:numId="32">
    <w:abstractNumId w:val="15"/>
  </w:num>
  <w:num w:numId="33">
    <w:abstractNumId w:val="5"/>
  </w:num>
</w:numbering>
</file>

<file path=word/people.xml><?xml version="1.0" encoding="utf-8"?>
<w15:people xmlns:mc="http://schemas.openxmlformats.org/markup-compatibility/2006" xmlns:w15="http://schemas.microsoft.com/office/word/2012/wordml" mc:Ignorable="w15">
  <w15:person w15:author="Melissa Florkowski">
    <w15:presenceInfo w15:providerId="AD" w15:userId="S::melissa.florkowski@dca.ga.gov::34c19486-1217-41bb-bffe-7aae274d0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CB9"/>
    <w:rsid w:val="00010F1B"/>
    <w:rsid w:val="00117CB9"/>
    <w:rsid w:val="001566AC"/>
    <w:rsid w:val="00197344"/>
    <w:rsid w:val="001E553D"/>
    <w:rsid w:val="001F4016"/>
    <w:rsid w:val="00211610"/>
    <w:rsid w:val="00233541"/>
    <w:rsid w:val="00301F59"/>
    <w:rsid w:val="00346BCE"/>
    <w:rsid w:val="00452F00"/>
    <w:rsid w:val="00697984"/>
    <w:rsid w:val="006B3CA1"/>
    <w:rsid w:val="006E0285"/>
    <w:rsid w:val="00866F1A"/>
    <w:rsid w:val="00921087"/>
    <w:rsid w:val="0092484E"/>
    <w:rsid w:val="00962CBC"/>
    <w:rsid w:val="009901A1"/>
    <w:rsid w:val="00990EB6"/>
    <w:rsid w:val="00A53D38"/>
    <w:rsid w:val="00AA0193"/>
    <w:rsid w:val="00B711AF"/>
    <w:rsid w:val="00C51AB1"/>
    <w:rsid w:val="00C926EE"/>
    <w:rsid w:val="00EA082D"/>
    <w:rsid w:val="00F02DEC"/>
    <w:rsid w:val="00F17E1E"/>
    <w:rsid w:val="00FA3408"/>
    <w:rsid w:val="00FB6A2A"/>
    <w:rsid w:val="00FC2B1D"/>
    <w:rsid w:val="25CD6F15"/>
    <w:rsid w:val="29FFFBDE"/>
    <w:rsid w:val="2CAFD39C"/>
    <w:rsid w:val="30976F52"/>
    <w:rsid w:val="31B1A402"/>
    <w:rsid w:val="32333FB3"/>
    <w:rsid w:val="43B4F45D"/>
    <w:rsid w:val="441AA625"/>
    <w:rsid w:val="50E01167"/>
    <w:rsid w:val="57A8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4D00B"/>
  <w15:docId w15:val="{64CC9B4C-AEF0-46BB-9966-736DE999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AA0193"/>
    <w:rPr>
      <w:sz w:val="16"/>
      <w:szCs w:val="16"/>
    </w:rPr>
  </w:style>
  <w:style w:type="paragraph" w:styleId="CommentText">
    <w:name w:val="annotation text"/>
    <w:basedOn w:val="Normal"/>
    <w:link w:val="CommentTextChar"/>
    <w:uiPriority w:val="99"/>
    <w:semiHidden/>
    <w:unhideWhenUsed/>
    <w:rsid w:val="00AA0193"/>
    <w:rPr>
      <w:sz w:val="20"/>
      <w:szCs w:val="20"/>
    </w:rPr>
  </w:style>
  <w:style w:type="character" w:styleId="CommentTextChar" w:customStyle="1">
    <w:name w:val="Comment Text Char"/>
    <w:basedOn w:val="DefaultParagraphFont"/>
    <w:link w:val="CommentText"/>
    <w:uiPriority w:val="99"/>
    <w:semiHidden/>
    <w:rsid w:val="00AA0193"/>
    <w:rPr>
      <w:sz w:val="20"/>
      <w:szCs w:val="20"/>
    </w:rPr>
  </w:style>
  <w:style w:type="paragraph" w:styleId="CommentSubject">
    <w:name w:val="annotation subject"/>
    <w:basedOn w:val="CommentText"/>
    <w:next w:val="CommentText"/>
    <w:link w:val="CommentSubjectChar"/>
    <w:uiPriority w:val="99"/>
    <w:semiHidden/>
    <w:unhideWhenUsed/>
    <w:rsid w:val="00AA0193"/>
    <w:rPr>
      <w:b/>
      <w:bCs/>
    </w:rPr>
  </w:style>
  <w:style w:type="character" w:styleId="CommentSubjectChar" w:customStyle="1">
    <w:name w:val="Comment Subject Char"/>
    <w:basedOn w:val="CommentTextChar"/>
    <w:link w:val="CommentSubject"/>
    <w:uiPriority w:val="99"/>
    <w:semiHidden/>
    <w:rsid w:val="00AA0193"/>
    <w:rPr>
      <w:b/>
      <w:bCs/>
      <w:sz w:val="20"/>
      <w:szCs w:val="20"/>
    </w:rPr>
  </w:style>
  <w:style w:type="paragraph" w:styleId="BalloonText">
    <w:name w:val="Balloon Text"/>
    <w:basedOn w:val="Normal"/>
    <w:link w:val="BalloonTextChar"/>
    <w:uiPriority w:val="99"/>
    <w:semiHidden/>
    <w:unhideWhenUsed/>
    <w:rsid w:val="00AA019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0193"/>
    <w:rPr>
      <w:rFonts w:ascii="Segoe UI" w:hAnsi="Segoe UI" w:cs="Segoe UI"/>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9.xml" Id="rId26" /><Relationship Type="http://schemas.openxmlformats.org/officeDocument/2006/relationships/footer" Target="footer6.xml" Id="rId21" /><Relationship Type="http://schemas.openxmlformats.org/officeDocument/2006/relationships/footer" Target="footer14.xml" Id="rId42" /><Relationship Type="http://schemas.openxmlformats.org/officeDocument/2006/relationships/header" Target="header17.xml" Id="rId47" /><Relationship Type="http://schemas.openxmlformats.org/officeDocument/2006/relationships/header" Target="header25.xml" Id="rId63" /><Relationship Type="http://schemas.openxmlformats.org/officeDocument/2006/relationships/footer" Target="footer27.xml" Id="rId68" /><Relationship Type="http://schemas.openxmlformats.org/officeDocument/2006/relationships/header" Target="header4.xml" Id="rId16" /><Relationship Type="http://schemas.openxmlformats.org/officeDocument/2006/relationships/footer" Target="footer1.xml" Id="rId11" /><Relationship Type="http://schemas.openxmlformats.org/officeDocument/2006/relationships/header" Target="header8.xml" Id="rId24" /><Relationship Type="http://schemas.openxmlformats.org/officeDocument/2006/relationships/footer" Target="footer11.xml" Id="rId32" /><Relationship Type="http://schemas.openxmlformats.org/officeDocument/2006/relationships/header" Target="header16.xml" Id="rId45" /><Relationship Type="http://schemas.openxmlformats.org/officeDocument/2006/relationships/header" Target="header20.xml" Id="rId53" /><Relationship Type="http://schemas.openxmlformats.org/officeDocument/2006/relationships/footer" Target="footer22.xml" Id="rId58" /><Relationship Type="http://schemas.openxmlformats.org/officeDocument/2006/relationships/footer" Target="footer26.xml" Id="rId66" /><Relationship Type="http://schemas.openxmlformats.org/officeDocument/2006/relationships/footer" Target="footer30.xml" Id="rId74" /><Relationship Type="http://schemas.openxmlformats.org/officeDocument/2006/relationships/theme" Target="theme/theme1.xml" Id="rId79" /><Relationship Type="http://schemas.openxmlformats.org/officeDocument/2006/relationships/styles" Target="styles.xml" Id="rId5" /><Relationship Type="http://schemas.openxmlformats.org/officeDocument/2006/relationships/header" Target="header24.xml" Id="rId61" /><Relationship Type="http://schemas.openxmlformats.org/officeDocument/2006/relationships/footer" Target="footer5.xml" Id="rId19" /><Relationship Type="http://schemas.openxmlformats.org/officeDocument/2006/relationships/header" Target="header3.xml" Id="rId14" /><Relationship Type="http://schemas.openxmlformats.org/officeDocument/2006/relationships/header" Target="header7.xml" Id="rId22" /><Relationship Type="http://schemas.openxmlformats.org/officeDocument/2006/relationships/footer" Target="footer9.xml" Id="rId27" /><Relationship Type="http://schemas.openxmlformats.org/officeDocument/2006/relationships/footer" Target="footer10.xml" Id="rId30" /><Relationship Type="http://schemas.openxmlformats.org/officeDocument/2006/relationships/header" Target="header13.xml" Id="rId35" /><Relationship Type="http://schemas.openxmlformats.org/officeDocument/2006/relationships/header" Target="header15.xml" Id="rId43" /><Relationship Type="http://schemas.openxmlformats.org/officeDocument/2006/relationships/footer" Target="footer17.xml" Id="rId48" /><Relationship Type="http://schemas.openxmlformats.org/officeDocument/2006/relationships/footer" Target="footer21.xml" Id="rId56" /><Relationship Type="http://schemas.openxmlformats.org/officeDocument/2006/relationships/footer" Target="footer25.xml" Id="rId64" /><Relationship Type="http://schemas.openxmlformats.org/officeDocument/2006/relationships/header" Target="header28.xml" Id="rId69" /><Relationship Type="http://schemas.openxmlformats.org/officeDocument/2006/relationships/fontTable" Target="fontTable.xml" Id="rId77" /><Relationship Type="http://schemas.openxmlformats.org/officeDocument/2006/relationships/footnotes" Target="footnotes.xml" Id="rId8" /><Relationship Type="http://schemas.openxmlformats.org/officeDocument/2006/relationships/header" Target="header19.xml" Id="rId51" /><Relationship Type="http://schemas.openxmlformats.org/officeDocument/2006/relationships/footer" Target="footer29.xml" Id="rId72"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footer" Target="footer8.xml" Id="rId25" /><Relationship Type="http://schemas.openxmlformats.org/officeDocument/2006/relationships/header" Target="header12.xml" Id="rId33" /><Relationship Type="http://schemas.microsoft.com/office/2011/relationships/commentsExtended" Target="commentsExtended.xml" Id="rId38" /><Relationship Type="http://schemas.openxmlformats.org/officeDocument/2006/relationships/footer" Target="footer16.xml" Id="rId46" /><Relationship Type="http://schemas.openxmlformats.org/officeDocument/2006/relationships/header" Target="header23.xml" Id="rId59" /><Relationship Type="http://schemas.openxmlformats.org/officeDocument/2006/relationships/header" Target="header27.xml" Id="rId67" /><Relationship Type="http://schemas.openxmlformats.org/officeDocument/2006/relationships/header" Target="header6.xml" Id="rId20" /><Relationship Type="http://schemas.openxmlformats.org/officeDocument/2006/relationships/header" Target="header14.xml" Id="rId41" /><Relationship Type="http://schemas.openxmlformats.org/officeDocument/2006/relationships/footer" Target="footer20.xml" Id="rId54" /><Relationship Type="http://schemas.openxmlformats.org/officeDocument/2006/relationships/footer" Target="footer24.xml" Id="rId62" /><Relationship Type="http://schemas.openxmlformats.org/officeDocument/2006/relationships/footer" Target="footer28.xml" Id="rId70" /><Relationship Type="http://schemas.openxmlformats.org/officeDocument/2006/relationships/header" Target="header31.xml" Id="rId75"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3.xml" Id="rId15" /><Relationship Type="http://schemas.openxmlformats.org/officeDocument/2006/relationships/footer" Target="footer7.xml" Id="rId23" /><Relationship Type="http://schemas.openxmlformats.org/officeDocument/2006/relationships/hyperlink" Target="http://www.nps.gov/tps/standards/rehabilitation.htm" TargetMode="External" Id="rId28" /><Relationship Type="http://schemas.openxmlformats.org/officeDocument/2006/relationships/footer" Target="footer13.xml" Id="rId36" /><Relationship Type="http://schemas.openxmlformats.org/officeDocument/2006/relationships/header" Target="header18.xml" Id="rId49" /><Relationship Type="http://schemas.openxmlformats.org/officeDocument/2006/relationships/header" Target="header22.xml" Id="rId57" /><Relationship Type="http://schemas.openxmlformats.org/officeDocument/2006/relationships/header" Target="header1.xml" Id="rId10" /><Relationship Type="http://schemas.openxmlformats.org/officeDocument/2006/relationships/header" Target="header11.xml" Id="rId31" /><Relationship Type="http://schemas.openxmlformats.org/officeDocument/2006/relationships/footer" Target="footer15.xml" Id="rId44" /><Relationship Type="http://schemas.openxmlformats.org/officeDocument/2006/relationships/footer" Target="footer19.xml" Id="rId52" /><Relationship Type="http://schemas.openxmlformats.org/officeDocument/2006/relationships/footer" Target="footer23.xml" Id="rId60" /><Relationship Type="http://schemas.openxmlformats.org/officeDocument/2006/relationships/header" Target="header26.xml" Id="rId65" /><Relationship Type="http://schemas.openxmlformats.org/officeDocument/2006/relationships/header" Target="header30.xml" Id="rId73" /><Relationship Type="http://schemas.microsoft.com/office/2011/relationships/people" Target="people.xml" Id="rId78"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3" /><Relationship Type="http://schemas.openxmlformats.org/officeDocument/2006/relationships/header" Target="header5.xml" Id="rId18" /><Relationship Type="http://schemas.microsoft.com/office/2016/09/relationships/commentsIds" Target="commentsIds.xml" Id="rId39" /><Relationship Type="http://schemas.openxmlformats.org/officeDocument/2006/relationships/footer" Target="footer12.xml" Id="rId34" /><Relationship Type="http://schemas.openxmlformats.org/officeDocument/2006/relationships/footer" Target="footer18.xml" Id="rId50" /><Relationship Type="http://schemas.openxmlformats.org/officeDocument/2006/relationships/header" Target="header21.xml" Id="rId55" /><Relationship Type="http://schemas.openxmlformats.org/officeDocument/2006/relationships/footer" Target="footer31.xml" Id="rId76" /><Relationship Type="http://schemas.openxmlformats.org/officeDocument/2006/relationships/webSettings" Target="webSettings.xml" Id="rId7" /><Relationship Type="http://schemas.openxmlformats.org/officeDocument/2006/relationships/header" Target="header29.xml" Id="rId71" /><Relationship Type="http://schemas.openxmlformats.org/officeDocument/2006/relationships/customXml" Target="../customXml/item2.xml" Id="rId2" /><Relationship Type="http://schemas.openxmlformats.org/officeDocument/2006/relationships/header" Target="header10.xm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C0354-E27C-412C-8105-C57C2C7D63E2}">
  <ds:schemaRefs>
    <ds:schemaRef ds:uri="http://schemas.microsoft.com/sharepoint/v3/contenttype/forms"/>
  </ds:schemaRefs>
</ds:datastoreItem>
</file>

<file path=customXml/itemProps2.xml><?xml version="1.0" encoding="utf-8"?>
<ds:datastoreItem xmlns:ds="http://schemas.openxmlformats.org/officeDocument/2006/customXml" ds:itemID="{FB45365B-9378-4E37-BB5F-D6256C3B0A62}">
  <ds:schemaRefs>
    <ds:schemaRef ds:uri="http://purl.org/dc/dcmitype/"/>
    <ds:schemaRef ds:uri="431100d4-4470-42c1-96bc-46686c1829ae"/>
    <ds:schemaRef ds:uri="http://schemas.microsoft.com/office/2006/metadata/properties"/>
    <ds:schemaRef ds:uri="bd616c76-3a34-4f4e-830e-b658813c5673"/>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C1186851-5170-4D5A-AD72-0415338D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16c76-3a34-4f4e-830e-b658813c5673"/>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Melissa Florkowski</lastModifiedBy>
  <revision>34</revision>
  <dcterms:created xsi:type="dcterms:W3CDTF">2022-12-11T20:32:00.0000000Z</dcterms:created>
  <dcterms:modified xsi:type="dcterms:W3CDTF">2024-01-16T20:06:03.4520207Z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a018464983218dfa71e1e6a6743716a1a2288870dcfb8bfaeb1853a2b98001a6</vt:lpwstr>
  </property>
  <property fmtid="{D5CDD505-2E9C-101B-9397-08002B2CF9AE}" pid="3" name="ContentTypeId">
    <vt:lpwstr>0x010100EE365A5BC7C37345B48DAAECE3412263</vt:lpwstr>
  </property>
</Properties>
</file>