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230D7" w:rsidRDefault="00751DD9" w14:paraId="1DFB5F84" w14:textId="43DC29FB">
      <w:pPr>
        <w:pStyle w:val="Heading1"/>
        <w:spacing w:before="80" w:line="290" w:lineRule="auto"/>
        <w:ind w:left="3105" w:right="3075" w:firstLine="0"/>
        <w:jc w:val="center"/>
      </w:pPr>
      <w:r>
        <w:t>202</w:t>
      </w:r>
      <w:r w:rsidR="005B4BF5">
        <w:t>4</w:t>
      </w:r>
      <w:r w:rsidR="00975EA4">
        <w:t xml:space="preserve"> ARCHITECTURAL MANUAL APPENDIX I</w:t>
      </w:r>
    </w:p>
    <w:p w:rsidR="004230D7" w:rsidRDefault="00975EA4" w14:paraId="1DFB5F85" w14:textId="77777777">
      <w:pPr>
        <w:spacing w:before="2"/>
        <w:ind w:left="3017" w:right="3075"/>
        <w:jc w:val="center"/>
        <w:rPr>
          <w:b/>
          <w:sz w:val="24"/>
        </w:rPr>
      </w:pPr>
      <w:r>
        <w:rPr>
          <w:b/>
          <w:sz w:val="24"/>
        </w:rPr>
        <w:t>ARCHITECTURAL STANDARDS</w:t>
      </w:r>
    </w:p>
    <w:p w:rsidR="004230D7" w:rsidP="0B5AF01B" w:rsidRDefault="00975EA4" w14:paraId="1DFB5F86" w14:textId="027815E9">
      <w:pPr>
        <w:spacing w:before="58"/>
        <w:ind w:left="3019" w:right="3075"/>
        <w:jc w:val="center"/>
        <w:rPr>
          <w:sz w:val="16"/>
          <w:szCs w:val="16"/>
        </w:rPr>
      </w:pPr>
      <w:r w:rsidRPr="0B5AF01B">
        <w:rPr>
          <w:sz w:val="16"/>
          <w:szCs w:val="16"/>
        </w:rPr>
        <w:t xml:space="preserve">(manual date: </w:t>
      </w:r>
      <w:ins w:author="Melissa Florkowski" w:date="2024-01-16T17:50:00Z" w:id="0">
        <w:r w:rsidRPr="0B5AF01B" w:rsidR="1F77E02B">
          <w:rPr>
            <w:sz w:val="16"/>
            <w:szCs w:val="16"/>
          </w:rPr>
          <w:t>01.16.24</w:t>
        </w:r>
      </w:ins>
      <w:del w:author="Melissa Florkowski" w:date="2024-01-16T17:50:00Z" w:id="1">
        <w:r w:rsidRPr="0B5AF01B" w:rsidDel="005B4BF5">
          <w:rPr>
            <w:sz w:val="16"/>
            <w:szCs w:val="16"/>
          </w:rPr>
          <w:delText>11</w:delText>
        </w:r>
        <w:r w:rsidRPr="0B5AF01B" w:rsidDel="00975EA4">
          <w:rPr>
            <w:sz w:val="16"/>
            <w:szCs w:val="16"/>
          </w:rPr>
          <w:delText>.</w:delText>
        </w:r>
        <w:r w:rsidRPr="0B5AF01B" w:rsidDel="005B4BF5">
          <w:rPr>
            <w:sz w:val="16"/>
            <w:szCs w:val="16"/>
          </w:rPr>
          <w:delText>08</w:delText>
        </w:r>
        <w:r w:rsidRPr="0B5AF01B" w:rsidDel="00975EA4">
          <w:rPr>
            <w:sz w:val="16"/>
            <w:szCs w:val="16"/>
          </w:rPr>
          <w:delText>.2</w:delText>
        </w:r>
        <w:r w:rsidRPr="0B5AF01B" w:rsidDel="005B4BF5">
          <w:rPr>
            <w:sz w:val="16"/>
            <w:szCs w:val="16"/>
          </w:rPr>
          <w:delText>3</w:delText>
        </w:r>
      </w:del>
      <w:r w:rsidRPr="0B5AF01B">
        <w:rPr>
          <w:sz w:val="16"/>
          <w:szCs w:val="16"/>
        </w:rPr>
        <w:t>)</w:t>
      </w:r>
    </w:p>
    <w:p w:rsidR="004230D7" w:rsidRDefault="00975EA4" w14:paraId="1DFB5F87" w14:textId="77777777">
      <w:pPr>
        <w:pStyle w:val="Heading1"/>
        <w:spacing w:before="60"/>
        <w:ind w:left="3017" w:right="3075" w:firstLine="0"/>
        <w:jc w:val="center"/>
      </w:pPr>
      <w:r>
        <w:t>TABLE OF CONTENTS</w:t>
      </w:r>
    </w:p>
    <w:p w:rsidR="004230D7" w:rsidRDefault="004230D7" w14:paraId="1DFB5F88" w14:textId="77777777">
      <w:pPr>
        <w:pStyle w:val="BodyText"/>
        <w:spacing w:before="11"/>
        <w:rPr>
          <w:b/>
          <w:sz w:val="35"/>
        </w:rPr>
      </w:pPr>
    </w:p>
    <w:p w:rsidR="004230D7" w:rsidRDefault="00975EA4" w14:paraId="1DFB5F89" w14:textId="77777777">
      <w:pPr>
        <w:pStyle w:val="ListParagraph"/>
        <w:numPr>
          <w:ilvl w:val="0"/>
          <w:numId w:val="13"/>
        </w:numPr>
        <w:tabs>
          <w:tab w:val="left" w:pos="1659"/>
          <w:tab w:val="left" w:pos="1660"/>
        </w:tabs>
        <w:rPr>
          <w:sz w:val="24"/>
        </w:rPr>
      </w:pPr>
      <w:r>
        <w:rPr>
          <w:sz w:val="24"/>
        </w:rPr>
        <w:t>INTRODUCTION</w:t>
      </w:r>
    </w:p>
    <w:p w:rsidR="004230D7" w:rsidRDefault="004230D7" w14:paraId="1DFB5F8A" w14:textId="77777777">
      <w:pPr>
        <w:pStyle w:val="BodyText"/>
        <w:rPr>
          <w:sz w:val="26"/>
        </w:rPr>
      </w:pPr>
    </w:p>
    <w:p w:rsidR="004230D7" w:rsidRDefault="004230D7" w14:paraId="1DFB5F8B" w14:textId="77777777">
      <w:pPr>
        <w:pStyle w:val="BodyText"/>
        <w:rPr>
          <w:sz w:val="22"/>
        </w:rPr>
      </w:pPr>
    </w:p>
    <w:p w:rsidR="004230D7" w:rsidRDefault="00975EA4" w14:paraId="1DFB5F8C" w14:textId="77777777">
      <w:pPr>
        <w:pStyle w:val="ListParagraph"/>
        <w:numPr>
          <w:ilvl w:val="0"/>
          <w:numId w:val="13"/>
        </w:numPr>
        <w:tabs>
          <w:tab w:val="left" w:pos="1659"/>
          <w:tab w:val="left" w:pos="1660"/>
        </w:tabs>
        <w:rPr>
          <w:sz w:val="24"/>
        </w:rPr>
      </w:pPr>
      <w:r>
        <w:rPr>
          <w:sz w:val="24"/>
        </w:rPr>
        <w:t>DESIGN SUBMITTALS AND CONSTRUCTION</w:t>
      </w:r>
      <w:r>
        <w:rPr>
          <w:spacing w:val="-29"/>
          <w:sz w:val="24"/>
        </w:rPr>
        <w:t xml:space="preserve"> </w:t>
      </w:r>
      <w:r>
        <w:rPr>
          <w:spacing w:val="4"/>
          <w:sz w:val="24"/>
        </w:rPr>
        <w:t>MONITORING</w:t>
      </w:r>
    </w:p>
    <w:p w:rsidR="004230D7" w:rsidRDefault="00975EA4" w14:paraId="1DFB5F8D" w14:textId="77777777">
      <w:pPr>
        <w:pStyle w:val="ListParagraph"/>
        <w:numPr>
          <w:ilvl w:val="1"/>
          <w:numId w:val="13"/>
        </w:numPr>
        <w:tabs>
          <w:tab w:val="left" w:pos="2259"/>
          <w:tab w:val="left" w:pos="2260"/>
        </w:tabs>
        <w:spacing w:before="137"/>
        <w:rPr>
          <w:sz w:val="24"/>
        </w:rPr>
      </w:pPr>
      <w:r>
        <w:rPr>
          <w:sz w:val="24"/>
        </w:rPr>
        <w:t>Drawings and</w:t>
      </w:r>
      <w:r>
        <w:rPr>
          <w:spacing w:val="-12"/>
          <w:sz w:val="24"/>
        </w:rPr>
        <w:t xml:space="preserve"> </w:t>
      </w:r>
      <w:r>
        <w:rPr>
          <w:sz w:val="24"/>
        </w:rPr>
        <w:t>Specifications</w:t>
      </w:r>
    </w:p>
    <w:p w:rsidR="004230D7" w:rsidRDefault="00975EA4" w14:paraId="1DFB5F8E" w14:textId="77777777">
      <w:pPr>
        <w:pStyle w:val="ListParagraph"/>
        <w:numPr>
          <w:ilvl w:val="1"/>
          <w:numId w:val="13"/>
        </w:numPr>
        <w:tabs>
          <w:tab w:val="left" w:pos="2259"/>
          <w:tab w:val="left" w:pos="2260"/>
        </w:tabs>
        <w:spacing w:before="139"/>
        <w:rPr>
          <w:sz w:val="24"/>
        </w:rPr>
      </w:pPr>
      <w:r>
        <w:rPr>
          <w:sz w:val="24"/>
        </w:rPr>
        <w:t>Building</w:t>
      </w:r>
      <w:r>
        <w:rPr>
          <w:spacing w:val="-7"/>
          <w:sz w:val="24"/>
        </w:rPr>
        <w:t xml:space="preserve"> </w:t>
      </w:r>
      <w:r>
        <w:rPr>
          <w:sz w:val="24"/>
        </w:rPr>
        <w:t>Permits</w:t>
      </w:r>
    </w:p>
    <w:p w:rsidR="004230D7" w:rsidRDefault="00975EA4" w14:paraId="1DFB5F8F" w14:textId="77777777">
      <w:pPr>
        <w:pStyle w:val="ListParagraph"/>
        <w:numPr>
          <w:ilvl w:val="1"/>
          <w:numId w:val="13"/>
        </w:numPr>
        <w:tabs>
          <w:tab w:val="left" w:pos="2259"/>
          <w:tab w:val="left" w:pos="2260"/>
        </w:tabs>
        <w:spacing w:before="137"/>
        <w:rPr>
          <w:sz w:val="24"/>
        </w:rPr>
      </w:pPr>
      <w:r>
        <w:rPr>
          <w:sz w:val="24"/>
        </w:rPr>
        <w:t>Soils &amp; Materials</w:t>
      </w:r>
      <w:r>
        <w:rPr>
          <w:spacing w:val="-15"/>
          <w:sz w:val="24"/>
        </w:rPr>
        <w:t xml:space="preserve"> </w:t>
      </w:r>
      <w:r>
        <w:rPr>
          <w:sz w:val="24"/>
        </w:rPr>
        <w:t>Testing</w:t>
      </w:r>
    </w:p>
    <w:p w:rsidR="004230D7" w:rsidRDefault="00975EA4" w14:paraId="1DFB5F90" w14:textId="77777777">
      <w:pPr>
        <w:pStyle w:val="ListParagraph"/>
        <w:numPr>
          <w:ilvl w:val="1"/>
          <w:numId w:val="13"/>
        </w:numPr>
        <w:tabs>
          <w:tab w:val="left" w:pos="2259"/>
          <w:tab w:val="left" w:pos="2260"/>
        </w:tabs>
        <w:spacing w:before="139"/>
        <w:rPr>
          <w:sz w:val="24"/>
        </w:rPr>
      </w:pPr>
      <w:r>
        <w:rPr>
          <w:sz w:val="24"/>
        </w:rPr>
        <w:t>Construction</w:t>
      </w:r>
      <w:r>
        <w:rPr>
          <w:spacing w:val="-12"/>
          <w:sz w:val="24"/>
        </w:rPr>
        <w:t xml:space="preserve"> </w:t>
      </w:r>
      <w:r>
        <w:rPr>
          <w:sz w:val="24"/>
        </w:rPr>
        <w:t>Monitoring</w:t>
      </w:r>
    </w:p>
    <w:p w:rsidR="004230D7" w:rsidRDefault="004230D7" w14:paraId="1DFB5F91" w14:textId="77777777">
      <w:pPr>
        <w:pStyle w:val="BodyText"/>
        <w:rPr>
          <w:sz w:val="26"/>
        </w:rPr>
      </w:pPr>
    </w:p>
    <w:p w:rsidR="004230D7" w:rsidRDefault="004230D7" w14:paraId="1DFB5F92" w14:textId="77777777">
      <w:pPr>
        <w:pStyle w:val="BodyText"/>
        <w:rPr>
          <w:sz w:val="22"/>
        </w:rPr>
      </w:pPr>
    </w:p>
    <w:p w:rsidR="004230D7" w:rsidRDefault="00975EA4" w14:paraId="1DFB5F93" w14:textId="77777777">
      <w:pPr>
        <w:pStyle w:val="ListParagraph"/>
        <w:numPr>
          <w:ilvl w:val="0"/>
          <w:numId w:val="13"/>
        </w:numPr>
        <w:tabs>
          <w:tab w:val="left" w:pos="1659"/>
          <w:tab w:val="left" w:pos="1660"/>
        </w:tabs>
        <w:rPr>
          <w:sz w:val="24"/>
        </w:rPr>
      </w:pPr>
      <w:r>
        <w:rPr>
          <w:sz w:val="24"/>
        </w:rPr>
        <w:t>SITE DEVELOPMENT</w:t>
      </w:r>
      <w:r>
        <w:rPr>
          <w:spacing w:val="-35"/>
          <w:sz w:val="24"/>
        </w:rPr>
        <w:t xml:space="preserve"> </w:t>
      </w:r>
      <w:r>
        <w:rPr>
          <w:sz w:val="24"/>
        </w:rPr>
        <w:t>STANDARDS</w:t>
      </w:r>
    </w:p>
    <w:p w:rsidR="004230D7" w:rsidRDefault="00975EA4" w14:paraId="1DFB5F94" w14:textId="77777777">
      <w:pPr>
        <w:pStyle w:val="ListParagraph"/>
        <w:numPr>
          <w:ilvl w:val="1"/>
          <w:numId w:val="13"/>
        </w:numPr>
        <w:tabs>
          <w:tab w:val="left" w:pos="2259"/>
          <w:tab w:val="left" w:pos="2260"/>
        </w:tabs>
        <w:spacing w:before="137"/>
        <w:rPr>
          <w:sz w:val="24"/>
        </w:rPr>
      </w:pPr>
      <w:r>
        <w:rPr>
          <w:sz w:val="24"/>
        </w:rPr>
        <w:t>Environmental</w:t>
      </w:r>
      <w:r>
        <w:rPr>
          <w:spacing w:val="-20"/>
          <w:sz w:val="24"/>
        </w:rPr>
        <w:t xml:space="preserve"> </w:t>
      </w:r>
      <w:r>
        <w:rPr>
          <w:sz w:val="24"/>
        </w:rPr>
        <w:t>Conditions</w:t>
      </w:r>
    </w:p>
    <w:p w:rsidR="004230D7" w:rsidRDefault="00975EA4" w14:paraId="1DFB5F95" w14:textId="77777777">
      <w:pPr>
        <w:pStyle w:val="ListParagraph"/>
        <w:numPr>
          <w:ilvl w:val="1"/>
          <w:numId w:val="13"/>
        </w:numPr>
        <w:tabs>
          <w:tab w:val="left" w:pos="2259"/>
          <w:tab w:val="left" w:pos="2260"/>
        </w:tabs>
        <w:spacing w:before="139"/>
        <w:rPr>
          <w:sz w:val="24"/>
        </w:rPr>
      </w:pPr>
      <w:r>
        <w:rPr>
          <w:sz w:val="24"/>
        </w:rPr>
        <w:t>Parking</w:t>
      </w:r>
    </w:p>
    <w:p w:rsidR="004230D7" w:rsidRDefault="00975EA4" w14:paraId="1DFB5F96" w14:textId="77777777">
      <w:pPr>
        <w:pStyle w:val="ListParagraph"/>
        <w:numPr>
          <w:ilvl w:val="1"/>
          <w:numId w:val="13"/>
        </w:numPr>
        <w:tabs>
          <w:tab w:val="left" w:pos="2259"/>
          <w:tab w:val="left" w:pos="2260"/>
        </w:tabs>
        <w:spacing w:before="137"/>
        <w:rPr>
          <w:sz w:val="24"/>
        </w:rPr>
      </w:pPr>
      <w:r>
        <w:rPr>
          <w:sz w:val="24"/>
        </w:rPr>
        <w:t>Vehicle</w:t>
      </w:r>
      <w:r>
        <w:rPr>
          <w:spacing w:val="-7"/>
          <w:sz w:val="24"/>
        </w:rPr>
        <w:t xml:space="preserve"> </w:t>
      </w:r>
      <w:r>
        <w:rPr>
          <w:sz w:val="24"/>
        </w:rPr>
        <w:t>Circulation</w:t>
      </w:r>
    </w:p>
    <w:p w:rsidR="004230D7" w:rsidRDefault="00975EA4" w14:paraId="1DFB5F97" w14:textId="77777777">
      <w:pPr>
        <w:pStyle w:val="ListParagraph"/>
        <w:numPr>
          <w:ilvl w:val="1"/>
          <w:numId w:val="13"/>
        </w:numPr>
        <w:tabs>
          <w:tab w:val="left" w:pos="2259"/>
          <w:tab w:val="left" w:pos="2260"/>
        </w:tabs>
        <w:spacing w:before="139"/>
        <w:rPr>
          <w:sz w:val="24"/>
        </w:rPr>
      </w:pPr>
      <w:r>
        <w:rPr>
          <w:sz w:val="24"/>
        </w:rPr>
        <w:t>Pedestrian</w:t>
      </w:r>
      <w:r>
        <w:rPr>
          <w:spacing w:val="-10"/>
          <w:sz w:val="24"/>
        </w:rPr>
        <w:t xml:space="preserve"> </w:t>
      </w:r>
      <w:r>
        <w:rPr>
          <w:sz w:val="24"/>
        </w:rPr>
        <w:t>Circulation</w:t>
      </w:r>
    </w:p>
    <w:p w:rsidR="004230D7" w:rsidRDefault="00975EA4" w14:paraId="1DFB5F98" w14:textId="77777777">
      <w:pPr>
        <w:pStyle w:val="ListParagraph"/>
        <w:numPr>
          <w:ilvl w:val="1"/>
          <w:numId w:val="13"/>
        </w:numPr>
        <w:tabs>
          <w:tab w:val="left" w:pos="2259"/>
          <w:tab w:val="left" w:pos="2260"/>
        </w:tabs>
        <w:spacing w:before="137"/>
        <w:rPr>
          <w:sz w:val="24"/>
        </w:rPr>
      </w:pPr>
      <w:r>
        <w:rPr>
          <w:sz w:val="24"/>
        </w:rPr>
        <w:t>Open</w:t>
      </w:r>
      <w:r>
        <w:rPr>
          <w:spacing w:val="-5"/>
          <w:sz w:val="24"/>
        </w:rPr>
        <w:t xml:space="preserve"> </w:t>
      </w:r>
      <w:r>
        <w:rPr>
          <w:sz w:val="24"/>
        </w:rPr>
        <w:t>Spaces</w:t>
      </w:r>
    </w:p>
    <w:p w:rsidR="004230D7" w:rsidRDefault="00975EA4" w14:paraId="1DFB5F99" w14:textId="77777777">
      <w:pPr>
        <w:pStyle w:val="ListParagraph"/>
        <w:numPr>
          <w:ilvl w:val="1"/>
          <w:numId w:val="13"/>
        </w:numPr>
        <w:tabs>
          <w:tab w:val="left" w:pos="2259"/>
          <w:tab w:val="left" w:pos="2260"/>
        </w:tabs>
        <w:spacing w:before="139"/>
        <w:rPr>
          <w:sz w:val="24"/>
        </w:rPr>
      </w:pPr>
      <w:r>
        <w:rPr>
          <w:sz w:val="24"/>
        </w:rPr>
        <w:t>Landscaping</w:t>
      </w:r>
    </w:p>
    <w:p w:rsidR="004230D7" w:rsidRDefault="00975EA4" w14:paraId="1DFB5F9A" w14:textId="77777777">
      <w:pPr>
        <w:pStyle w:val="ListParagraph"/>
        <w:numPr>
          <w:ilvl w:val="1"/>
          <w:numId w:val="13"/>
        </w:numPr>
        <w:tabs>
          <w:tab w:val="left" w:pos="2259"/>
          <w:tab w:val="left" w:pos="2260"/>
        </w:tabs>
        <w:spacing w:before="137"/>
        <w:rPr>
          <w:sz w:val="24"/>
        </w:rPr>
      </w:pPr>
      <w:r>
        <w:rPr>
          <w:sz w:val="24"/>
        </w:rPr>
        <w:t>Site</w:t>
      </w:r>
      <w:r>
        <w:rPr>
          <w:spacing w:val="-5"/>
          <w:sz w:val="24"/>
        </w:rPr>
        <w:t xml:space="preserve"> </w:t>
      </w:r>
      <w:r>
        <w:rPr>
          <w:sz w:val="24"/>
        </w:rPr>
        <w:t>Lighting</w:t>
      </w:r>
    </w:p>
    <w:p w:rsidR="004230D7" w:rsidRDefault="00975EA4" w14:paraId="1DFB5F9B" w14:textId="77777777">
      <w:pPr>
        <w:pStyle w:val="ListParagraph"/>
        <w:numPr>
          <w:ilvl w:val="1"/>
          <w:numId w:val="13"/>
        </w:numPr>
        <w:tabs>
          <w:tab w:val="left" w:pos="2259"/>
          <w:tab w:val="left" w:pos="2260"/>
        </w:tabs>
        <w:spacing w:before="139"/>
        <w:rPr>
          <w:sz w:val="24"/>
        </w:rPr>
      </w:pPr>
      <w:r>
        <w:rPr>
          <w:sz w:val="24"/>
        </w:rPr>
        <w:t>Site</w:t>
      </w:r>
      <w:r>
        <w:rPr>
          <w:spacing w:val="-2"/>
          <w:sz w:val="24"/>
        </w:rPr>
        <w:t xml:space="preserve"> </w:t>
      </w:r>
      <w:r>
        <w:rPr>
          <w:sz w:val="24"/>
        </w:rPr>
        <w:t>Amenities</w:t>
      </w:r>
    </w:p>
    <w:p w:rsidR="004230D7" w:rsidRDefault="00975EA4" w14:paraId="1DFB5F9C" w14:textId="77777777">
      <w:pPr>
        <w:pStyle w:val="ListParagraph"/>
        <w:numPr>
          <w:ilvl w:val="1"/>
          <w:numId w:val="13"/>
        </w:numPr>
        <w:tabs>
          <w:tab w:val="left" w:pos="2259"/>
          <w:tab w:val="left" w:pos="2260"/>
        </w:tabs>
        <w:spacing w:before="137"/>
        <w:rPr>
          <w:sz w:val="24"/>
        </w:rPr>
      </w:pPr>
      <w:r>
        <w:rPr>
          <w:sz w:val="24"/>
        </w:rPr>
        <w:t>Trash</w:t>
      </w:r>
      <w:r>
        <w:rPr>
          <w:spacing w:val="-5"/>
          <w:sz w:val="24"/>
        </w:rPr>
        <w:t xml:space="preserve"> </w:t>
      </w:r>
      <w:r>
        <w:rPr>
          <w:sz w:val="24"/>
        </w:rPr>
        <w:t>Collection</w:t>
      </w:r>
    </w:p>
    <w:p w:rsidR="004230D7" w:rsidRDefault="00975EA4" w14:paraId="1DFB5F9D" w14:textId="77777777">
      <w:pPr>
        <w:pStyle w:val="ListParagraph"/>
        <w:numPr>
          <w:ilvl w:val="1"/>
          <w:numId w:val="13"/>
        </w:numPr>
        <w:tabs>
          <w:tab w:val="left" w:pos="2259"/>
          <w:tab w:val="left" w:pos="2260"/>
        </w:tabs>
        <w:spacing w:before="139"/>
        <w:rPr>
          <w:sz w:val="24"/>
        </w:rPr>
      </w:pPr>
      <w:r>
        <w:rPr>
          <w:sz w:val="24"/>
        </w:rPr>
        <w:t>Signage and</w:t>
      </w:r>
      <w:r>
        <w:rPr>
          <w:spacing w:val="-8"/>
          <w:sz w:val="24"/>
        </w:rPr>
        <w:t xml:space="preserve"> </w:t>
      </w:r>
      <w:r>
        <w:rPr>
          <w:sz w:val="24"/>
        </w:rPr>
        <w:t>Fixtures</w:t>
      </w:r>
    </w:p>
    <w:p w:rsidR="004230D7" w:rsidRDefault="00975EA4" w14:paraId="1DFB5F9E" w14:textId="77777777">
      <w:pPr>
        <w:pStyle w:val="ListParagraph"/>
        <w:numPr>
          <w:ilvl w:val="1"/>
          <w:numId w:val="13"/>
        </w:numPr>
        <w:tabs>
          <w:tab w:val="left" w:pos="2259"/>
          <w:tab w:val="left" w:pos="2260"/>
        </w:tabs>
        <w:spacing w:before="137"/>
        <w:rPr>
          <w:sz w:val="24"/>
        </w:rPr>
      </w:pPr>
      <w:r>
        <w:rPr>
          <w:sz w:val="24"/>
        </w:rPr>
        <w:t>Site Grading and</w:t>
      </w:r>
      <w:r>
        <w:rPr>
          <w:spacing w:val="-9"/>
          <w:sz w:val="24"/>
        </w:rPr>
        <w:t xml:space="preserve"> </w:t>
      </w:r>
      <w:r>
        <w:rPr>
          <w:sz w:val="24"/>
        </w:rPr>
        <w:t>Drainage</w:t>
      </w:r>
    </w:p>
    <w:p w:rsidR="004230D7" w:rsidRDefault="00975EA4" w14:paraId="1DFB5F9F" w14:textId="77777777">
      <w:pPr>
        <w:pStyle w:val="ListParagraph"/>
        <w:numPr>
          <w:ilvl w:val="1"/>
          <w:numId w:val="13"/>
        </w:numPr>
        <w:tabs>
          <w:tab w:val="left" w:pos="2259"/>
          <w:tab w:val="left" w:pos="2260"/>
        </w:tabs>
        <w:spacing w:before="139"/>
        <w:rPr>
          <w:sz w:val="24"/>
        </w:rPr>
      </w:pPr>
      <w:r>
        <w:rPr>
          <w:sz w:val="24"/>
        </w:rPr>
        <w:t>Security</w:t>
      </w:r>
    </w:p>
    <w:p w:rsidR="004230D7" w:rsidRDefault="00975EA4" w14:paraId="1DFB5FA0" w14:textId="77777777">
      <w:pPr>
        <w:pStyle w:val="ListParagraph"/>
        <w:numPr>
          <w:ilvl w:val="1"/>
          <w:numId w:val="13"/>
        </w:numPr>
        <w:tabs>
          <w:tab w:val="left" w:pos="2259"/>
          <w:tab w:val="left" w:pos="2260"/>
        </w:tabs>
        <w:spacing w:before="137"/>
        <w:rPr>
          <w:sz w:val="24"/>
        </w:rPr>
      </w:pPr>
      <w:r>
        <w:rPr>
          <w:sz w:val="24"/>
        </w:rPr>
        <w:t>Site</w:t>
      </w:r>
      <w:r>
        <w:rPr>
          <w:spacing w:val="-2"/>
          <w:sz w:val="24"/>
        </w:rPr>
        <w:t xml:space="preserve"> </w:t>
      </w:r>
      <w:r>
        <w:rPr>
          <w:sz w:val="24"/>
        </w:rPr>
        <w:t>Utilities</w:t>
      </w:r>
    </w:p>
    <w:p w:rsidR="004230D7" w:rsidRDefault="004230D7" w14:paraId="1DFB5FA1" w14:textId="77777777">
      <w:pPr>
        <w:pStyle w:val="BodyText"/>
        <w:rPr>
          <w:sz w:val="26"/>
        </w:rPr>
      </w:pPr>
    </w:p>
    <w:p w:rsidR="004230D7" w:rsidRDefault="004230D7" w14:paraId="1DFB5FA2" w14:textId="77777777">
      <w:pPr>
        <w:pStyle w:val="BodyText"/>
        <w:rPr>
          <w:sz w:val="22"/>
        </w:rPr>
      </w:pPr>
    </w:p>
    <w:p w:rsidR="004230D7" w:rsidRDefault="00975EA4" w14:paraId="1DFB5FA3" w14:textId="77777777">
      <w:pPr>
        <w:pStyle w:val="ListParagraph"/>
        <w:numPr>
          <w:ilvl w:val="0"/>
          <w:numId w:val="13"/>
        </w:numPr>
        <w:tabs>
          <w:tab w:val="left" w:pos="1659"/>
          <w:tab w:val="left" w:pos="1660"/>
        </w:tabs>
        <w:rPr>
          <w:sz w:val="24"/>
        </w:rPr>
      </w:pPr>
      <w:r>
        <w:rPr>
          <w:sz w:val="24"/>
        </w:rPr>
        <w:t>BUILDING EXTERIOR DESIGN</w:t>
      </w:r>
      <w:r>
        <w:rPr>
          <w:spacing w:val="-30"/>
          <w:sz w:val="24"/>
        </w:rPr>
        <w:t xml:space="preserve"> </w:t>
      </w:r>
      <w:r>
        <w:rPr>
          <w:sz w:val="24"/>
        </w:rPr>
        <w:t>STANDARDS</w:t>
      </w:r>
    </w:p>
    <w:p w:rsidR="004230D7" w:rsidRDefault="00975EA4" w14:paraId="1DFB5FA4" w14:textId="77777777">
      <w:pPr>
        <w:pStyle w:val="ListParagraph"/>
        <w:numPr>
          <w:ilvl w:val="1"/>
          <w:numId w:val="13"/>
        </w:numPr>
        <w:tabs>
          <w:tab w:val="left" w:pos="2259"/>
          <w:tab w:val="left" w:pos="2260"/>
        </w:tabs>
        <w:spacing w:before="139"/>
        <w:rPr>
          <w:sz w:val="24"/>
        </w:rPr>
      </w:pPr>
      <w:r>
        <w:rPr>
          <w:sz w:val="24"/>
        </w:rPr>
        <w:t>Roofing</w:t>
      </w:r>
    </w:p>
    <w:p w:rsidR="004230D7" w:rsidRDefault="00975EA4" w14:paraId="1DFB5FA5" w14:textId="77777777">
      <w:pPr>
        <w:pStyle w:val="ListParagraph"/>
        <w:numPr>
          <w:ilvl w:val="1"/>
          <w:numId w:val="13"/>
        </w:numPr>
        <w:tabs>
          <w:tab w:val="left" w:pos="2259"/>
          <w:tab w:val="left" w:pos="2260"/>
        </w:tabs>
        <w:spacing w:before="137"/>
        <w:rPr>
          <w:sz w:val="24"/>
        </w:rPr>
      </w:pPr>
      <w:r>
        <w:rPr>
          <w:sz w:val="24"/>
        </w:rPr>
        <w:t>Gutters and</w:t>
      </w:r>
      <w:r>
        <w:rPr>
          <w:spacing w:val="-9"/>
          <w:sz w:val="24"/>
        </w:rPr>
        <w:t xml:space="preserve"> </w:t>
      </w:r>
      <w:r>
        <w:rPr>
          <w:sz w:val="24"/>
        </w:rPr>
        <w:t>Downspouts</w:t>
      </w:r>
    </w:p>
    <w:p w:rsidR="004230D7" w:rsidRDefault="004230D7" w14:paraId="1DFB5FA6" w14:textId="77777777">
      <w:pPr>
        <w:rPr>
          <w:sz w:val="24"/>
        </w:rPr>
        <w:sectPr w:rsidR="004230D7">
          <w:footerReference w:type="default" r:id="rId10"/>
          <w:type w:val="continuous"/>
          <w:pgSz w:w="12240" w:h="15840" w:orient="portrait"/>
          <w:pgMar w:top="1060" w:right="1040" w:bottom="1080" w:left="1220" w:header="720" w:footer="892" w:gutter="0"/>
          <w:pgNumType w:start="1"/>
          <w:cols w:space="720"/>
        </w:sectPr>
      </w:pPr>
    </w:p>
    <w:p w:rsidR="004230D7" w:rsidRDefault="00975EA4" w14:paraId="1DFB5FA7" w14:textId="77777777">
      <w:pPr>
        <w:pStyle w:val="ListParagraph"/>
        <w:numPr>
          <w:ilvl w:val="1"/>
          <w:numId w:val="13"/>
        </w:numPr>
        <w:tabs>
          <w:tab w:val="left" w:pos="2259"/>
          <w:tab w:val="left" w:pos="2260"/>
        </w:tabs>
        <w:spacing w:before="80"/>
        <w:rPr>
          <w:sz w:val="24"/>
        </w:rPr>
      </w:pPr>
      <w:r>
        <w:rPr>
          <w:sz w:val="24"/>
        </w:rPr>
        <w:t>Exterior</w:t>
      </w:r>
      <w:r>
        <w:rPr>
          <w:spacing w:val="-9"/>
          <w:sz w:val="24"/>
        </w:rPr>
        <w:t xml:space="preserve"> </w:t>
      </w:r>
      <w:r>
        <w:rPr>
          <w:sz w:val="24"/>
        </w:rPr>
        <w:t>Cladding</w:t>
      </w:r>
    </w:p>
    <w:p w:rsidR="004230D7" w:rsidRDefault="00975EA4" w14:paraId="1DFB5FA8" w14:textId="77777777">
      <w:pPr>
        <w:pStyle w:val="ListParagraph"/>
        <w:numPr>
          <w:ilvl w:val="2"/>
          <w:numId w:val="13"/>
        </w:numPr>
        <w:tabs>
          <w:tab w:val="left" w:pos="2979"/>
          <w:tab w:val="left" w:pos="2980"/>
        </w:tabs>
        <w:spacing w:before="137"/>
        <w:rPr>
          <w:sz w:val="24"/>
        </w:rPr>
      </w:pPr>
      <w:r>
        <w:rPr>
          <w:sz w:val="24"/>
        </w:rPr>
        <w:t>Brick</w:t>
      </w:r>
    </w:p>
    <w:p w:rsidR="004230D7" w:rsidRDefault="00975EA4" w14:paraId="1DFB5FA9" w14:textId="77777777">
      <w:pPr>
        <w:pStyle w:val="ListParagraph"/>
        <w:numPr>
          <w:ilvl w:val="2"/>
          <w:numId w:val="13"/>
        </w:numPr>
        <w:tabs>
          <w:tab w:val="left" w:pos="2979"/>
          <w:tab w:val="left" w:pos="2980"/>
        </w:tabs>
        <w:spacing w:before="139"/>
        <w:ind w:hanging="721"/>
        <w:rPr>
          <w:sz w:val="24"/>
        </w:rPr>
      </w:pPr>
      <w:r>
        <w:rPr>
          <w:sz w:val="24"/>
        </w:rPr>
        <w:t>Insulated Vinyl</w:t>
      </w:r>
      <w:r>
        <w:rPr>
          <w:spacing w:val="-10"/>
          <w:sz w:val="24"/>
        </w:rPr>
        <w:t xml:space="preserve"> </w:t>
      </w:r>
      <w:r>
        <w:rPr>
          <w:sz w:val="24"/>
        </w:rPr>
        <w:t>Siding</w:t>
      </w:r>
    </w:p>
    <w:p w:rsidR="004230D7" w:rsidRDefault="00975EA4" w14:paraId="1DFB5FAA" w14:textId="77777777">
      <w:pPr>
        <w:pStyle w:val="ListParagraph"/>
        <w:numPr>
          <w:ilvl w:val="2"/>
          <w:numId w:val="13"/>
        </w:numPr>
        <w:tabs>
          <w:tab w:val="left" w:pos="2979"/>
          <w:tab w:val="left" w:pos="2980"/>
        </w:tabs>
        <w:spacing w:before="137"/>
        <w:rPr>
          <w:sz w:val="24"/>
        </w:rPr>
      </w:pPr>
      <w:r>
        <w:rPr>
          <w:sz w:val="24"/>
        </w:rPr>
        <w:t>Fiber Cement/Cementitious</w:t>
      </w:r>
      <w:r>
        <w:rPr>
          <w:spacing w:val="-25"/>
          <w:sz w:val="24"/>
        </w:rPr>
        <w:t xml:space="preserve"> </w:t>
      </w:r>
      <w:r>
        <w:rPr>
          <w:sz w:val="24"/>
        </w:rPr>
        <w:t>Siding</w:t>
      </w:r>
    </w:p>
    <w:p w:rsidR="004230D7" w:rsidRDefault="00975EA4" w14:paraId="1DFB5FAB" w14:textId="77777777">
      <w:pPr>
        <w:pStyle w:val="ListParagraph"/>
        <w:numPr>
          <w:ilvl w:val="2"/>
          <w:numId w:val="13"/>
        </w:numPr>
        <w:tabs>
          <w:tab w:val="left" w:pos="2979"/>
          <w:tab w:val="left" w:pos="2980"/>
        </w:tabs>
        <w:spacing w:before="139"/>
        <w:rPr>
          <w:sz w:val="24"/>
        </w:rPr>
      </w:pPr>
      <w:r>
        <w:rPr>
          <w:sz w:val="24"/>
        </w:rPr>
        <w:t>Natural or manufactured</w:t>
      </w:r>
      <w:r>
        <w:rPr>
          <w:spacing w:val="-3"/>
          <w:sz w:val="24"/>
        </w:rPr>
        <w:t xml:space="preserve"> </w:t>
      </w:r>
      <w:r>
        <w:rPr>
          <w:sz w:val="24"/>
        </w:rPr>
        <w:t>stone</w:t>
      </w:r>
    </w:p>
    <w:p w:rsidR="004230D7" w:rsidRDefault="00975EA4" w14:paraId="1DFB5FAC" w14:textId="77777777">
      <w:pPr>
        <w:pStyle w:val="ListParagraph"/>
        <w:numPr>
          <w:ilvl w:val="2"/>
          <w:numId w:val="13"/>
        </w:numPr>
        <w:tabs>
          <w:tab w:val="left" w:pos="2979"/>
          <w:tab w:val="left" w:pos="2980"/>
        </w:tabs>
        <w:spacing w:before="137"/>
        <w:rPr>
          <w:sz w:val="24"/>
        </w:rPr>
      </w:pPr>
      <w:r>
        <w:rPr>
          <w:sz w:val="24"/>
        </w:rPr>
        <w:t>Other</w:t>
      </w:r>
      <w:r>
        <w:rPr>
          <w:spacing w:val="-6"/>
          <w:sz w:val="24"/>
        </w:rPr>
        <w:t xml:space="preserve"> </w:t>
      </w:r>
      <w:r>
        <w:rPr>
          <w:sz w:val="24"/>
        </w:rPr>
        <w:t>Materials</w:t>
      </w:r>
    </w:p>
    <w:p w:rsidR="004230D7" w:rsidRDefault="00975EA4" w14:paraId="1DFB5FAD" w14:textId="77777777">
      <w:pPr>
        <w:pStyle w:val="ListParagraph"/>
        <w:numPr>
          <w:ilvl w:val="1"/>
          <w:numId w:val="13"/>
        </w:numPr>
        <w:tabs>
          <w:tab w:val="left" w:pos="2259"/>
          <w:tab w:val="left" w:pos="2260"/>
        </w:tabs>
        <w:spacing w:before="139"/>
        <w:rPr>
          <w:sz w:val="24"/>
        </w:rPr>
      </w:pPr>
      <w:r>
        <w:rPr>
          <w:sz w:val="24"/>
        </w:rPr>
        <w:t>Exterior Doors and</w:t>
      </w:r>
      <w:r>
        <w:rPr>
          <w:spacing w:val="-15"/>
          <w:sz w:val="24"/>
        </w:rPr>
        <w:t xml:space="preserve"> </w:t>
      </w:r>
      <w:r>
        <w:rPr>
          <w:sz w:val="24"/>
        </w:rPr>
        <w:t>Windows</w:t>
      </w:r>
    </w:p>
    <w:p w:rsidR="004230D7" w:rsidRDefault="00975EA4" w14:paraId="1DFB5FAE" w14:textId="77777777">
      <w:pPr>
        <w:pStyle w:val="ListParagraph"/>
        <w:numPr>
          <w:ilvl w:val="1"/>
          <w:numId w:val="13"/>
        </w:numPr>
        <w:tabs>
          <w:tab w:val="left" w:pos="2259"/>
          <w:tab w:val="left" w:pos="2260"/>
        </w:tabs>
        <w:spacing w:before="137"/>
        <w:rPr>
          <w:sz w:val="24"/>
        </w:rPr>
      </w:pPr>
      <w:r>
        <w:rPr>
          <w:sz w:val="24"/>
        </w:rPr>
        <w:t>Exterior</w:t>
      </w:r>
      <w:r>
        <w:rPr>
          <w:spacing w:val="-9"/>
          <w:sz w:val="24"/>
        </w:rPr>
        <w:t xml:space="preserve"> </w:t>
      </w:r>
      <w:r>
        <w:rPr>
          <w:sz w:val="24"/>
        </w:rPr>
        <w:t>Stairs</w:t>
      </w:r>
    </w:p>
    <w:p w:rsidR="004230D7" w:rsidRDefault="004230D7" w14:paraId="1DFB5FAF" w14:textId="77777777">
      <w:pPr>
        <w:pStyle w:val="BodyText"/>
        <w:rPr>
          <w:sz w:val="26"/>
        </w:rPr>
      </w:pPr>
    </w:p>
    <w:p w:rsidR="004230D7" w:rsidRDefault="004230D7" w14:paraId="1DFB5FB0" w14:textId="77777777">
      <w:pPr>
        <w:pStyle w:val="BodyText"/>
        <w:rPr>
          <w:sz w:val="22"/>
        </w:rPr>
      </w:pPr>
    </w:p>
    <w:p w:rsidR="004230D7" w:rsidRDefault="00975EA4" w14:paraId="1DFB5FB1" w14:textId="3596C519">
      <w:pPr>
        <w:pStyle w:val="ListParagraph"/>
        <w:numPr>
          <w:ilvl w:val="0"/>
          <w:numId w:val="13"/>
        </w:numPr>
        <w:tabs>
          <w:tab w:val="left" w:pos="1659"/>
          <w:tab w:val="left" w:pos="1660"/>
        </w:tabs>
        <w:rPr>
          <w:sz w:val="24"/>
        </w:rPr>
      </w:pPr>
      <w:r>
        <w:rPr>
          <w:sz w:val="24"/>
        </w:rPr>
        <w:t xml:space="preserve">BUILDING </w:t>
      </w:r>
      <w:r w:rsidR="00303081">
        <w:rPr>
          <w:sz w:val="24"/>
        </w:rPr>
        <w:t>INTERIOR DESIGN</w:t>
      </w:r>
      <w:r>
        <w:rPr>
          <w:spacing w:val="-32"/>
          <w:sz w:val="24"/>
        </w:rPr>
        <w:t xml:space="preserve"> </w:t>
      </w:r>
      <w:r>
        <w:rPr>
          <w:sz w:val="24"/>
        </w:rPr>
        <w:t>STANDARDS</w:t>
      </w:r>
    </w:p>
    <w:p w:rsidR="004230D7" w:rsidRDefault="00975EA4" w14:paraId="1DFB5FB2" w14:textId="77777777">
      <w:pPr>
        <w:pStyle w:val="ListParagraph"/>
        <w:numPr>
          <w:ilvl w:val="1"/>
          <w:numId w:val="13"/>
        </w:numPr>
        <w:tabs>
          <w:tab w:val="left" w:pos="2259"/>
          <w:tab w:val="left" w:pos="2260"/>
        </w:tabs>
        <w:spacing w:before="139"/>
        <w:rPr>
          <w:sz w:val="24"/>
        </w:rPr>
      </w:pPr>
      <w:r>
        <w:rPr>
          <w:sz w:val="24"/>
        </w:rPr>
        <w:t>Room</w:t>
      </w:r>
      <w:r>
        <w:rPr>
          <w:spacing w:val="-6"/>
          <w:sz w:val="24"/>
        </w:rPr>
        <w:t xml:space="preserve"> </w:t>
      </w:r>
      <w:r>
        <w:rPr>
          <w:sz w:val="24"/>
        </w:rPr>
        <w:t>Configuration</w:t>
      </w:r>
    </w:p>
    <w:p w:rsidR="004230D7" w:rsidRDefault="00975EA4" w14:paraId="1DFB5FB3" w14:textId="77777777">
      <w:pPr>
        <w:pStyle w:val="ListParagraph"/>
        <w:numPr>
          <w:ilvl w:val="1"/>
          <w:numId w:val="13"/>
        </w:numPr>
        <w:tabs>
          <w:tab w:val="left" w:pos="2259"/>
          <w:tab w:val="left" w:pos="2260"/>
        </w:tabs>
        <w:spacing w:before="137"/>
        <w:rPr>
          <w:sz w:val="24"/>
        </w:rPr>
      </w:pPr>
      <w:r>
        <w:rPr>
          <w:sz w:val="24"/>
        </w:rPr>
        <w:t>Unit</w:t>
      </w:r>
      <w:r>
        <w:rPr>
          <w:spacing w:val="-5"/>
          <w:sz w:val="24"/>
        </w:rPr>
        <w:t xml:space="preserve"> </w:t>
      </w:r>
      <w:r>
        <w:rPr>
          <w:sz w:val="24"/>
        </w:rPr>
        <w:t>Sizes</w:t>
      </w:r>
    </w:p>
    <w:p w:rsidR="004230D7" w:rsidRDefault="00975EA4" w14:paraId="1DFB5FB4" w14:textId="77777777">
      <w:pPr>
        <w:pStyle w:val="ListParagraph"/>
        <w:numPr>
          <w:ilvl w:val="1"/>
          <w:numId w:val="13"/>
        </w:numPr>
        <w:tabs>
          <w:tab w:val="left" w:pos="2259"/>
          <w:tab w:val="left" w:pos="2260"/>
        </w:tabs>
        <w:spacing w:before="139"/>
        <w:rPr>
          <w:sz w:val="24"/>
        </w:rPr>
      </w:pPr>
      <w:r>
        <w:rPr>
          <w:sz w:val="24"/>
        </w:rPr>
        <w:t>Minimum Unit</w:t>
      </w:r>
      <w:r>
        <w:rPr>
          <w:spacing w:val="-2"/>
          <w:sz w:val="24"/>
        </w:rPr>
        <w:t xml:space="preserve"> </w:t>
      </w:r>
      <w:r>
        <w:rPr>
          <w:sz w:val="24"/>
        </w:rPr>
        <w:t>Sizes</w:t>
      </w:r>
    </w:p>
    <w:p w:rsidR="004230D7" w:rsidRDefault="00975EA4" w14:paraId="1DFB5FB5" w14:textId="77777777">
      <w:pPr>
        <w:pStyle w:val="ListParagraph"/>
        <w:numPr>
          <w:ilvl w:val="1"/>
          <w:numId w:val="13"/>
        </w:numPr>
        <w:tabs>
          <w:tab w:val="left" w:pos="2259"/>
          <w:tab w:val="left" w:pos="2260"/>
        </w:tabs>
        <w:spacing w:before="137"/>
        <w:rPr>
          <w:sz w:val="24"/>
        </w:rPr>
      </w:pPr>
      <w:r>
        <w:rPr>
          <w:sz w:val="24"/>
        </w:rPr>
        <w:t>Kitchen</w:t>
      </w:r>
      <w:r>
        <w:rPr>
          <w:spacing w:val="-6"/>
          <w:sz w:val="24"/>
        </w:rPr>
        <w:t xml:space="preserve"> </w:t>
      </w:r>
      <w:r>
        <w:rPr>
          <w:spacing w:val="-7"/>
          <w:sz w:val="24"/>
        </w:rPr>
        <w:t>Requirements</w:t>
      </w:r>
    </w:p>
    <w:p w:rsidR="004230D7" w:rsidRDefault="00975EA4" w14:paraId="1DFB5FB6" w14:textId="77777777">
      <w:pPr>
        <w:pStyle w:val="ListParagraph"/>
        <w:numPr>
          <w:ilvl w:val="1"/>
          <w:numId w:val="13"/>
        </w:numPr>
        <w:tabs>
          <w:tab w:val="left" w:pos="2259"/>
          <w:tab w:val="left" w:pos="2260"/>
        </w:tabs>
        <w:spacing w:before="140"/>
        <w:rPr>
          <w:sz w:val="24"/>
        </w:rPr>
      </w:pPr>
      <w:r>
        <w:rPr>
          <w:sz w:val="24"/>
        </w:rPr>
        <w:t>Closets</w:t>
      </w:r>
    </w:p>
    <w:p w:rsidR="004230D7" w:rsidRDefault="00975EA4" w14:paraId="1DFB5FB7" w14:textId="77777777">
      <w:pPr>
        <w:pStyle w:val="ListParagraph"/>
        <w:numPr>
          <w:ilvl w:val="1"/>
          <w:numId w:val="13"/>
        </w:numPr>
        <w:tabs>
          <w:tab w:val="left" w:pos="2259"/>
          <w:tab w:val="left" w:pos="2260"/>
        </w:tabs>
        <w:spacing w:before="136"/>
        <w:rPr>
          <w:sz w:val="24"/>
        </w:rPr>
      </w:pPr>
      <w:r>
        <w:rPr>
          <w:sz w:val="24"/>
        </w:rPr>
        <w:t>Ceiling</w:t>
      </w:r>
      <w:r>
        <w:rPr>
          <w:spacing w:val="-5"/>
          <w:sz w:val="24"/>
        </w:rPr>
        <w:t xml:space="preserve"> </w:t>
      </w:r>
      <w:r>
        <w:rPr>
          <w:sz w:val="24"/>
        </w:rPr>
        <w:t>Heights</w:t>
      </w:r>
    </w:p>
    <w:p w:rsidR="004230D7" w:rsidRDefault="00975EA4" w14:paraId="1DFB5FB8" w14:textId="77777777">
      <w:pPr>
        <w:pStyle w:val="ListParagraph"/>
        <w:numPr>
          <w:ilvl w:val="1"/>
          <w:numId w:val="13"/>
        </w:numPr>
        <w:tabs>
          <w:tab w:val="left" w:pos="2259"/>
          <w:tab w:val="left" w:pos="2260"/>
        </w:tabs>
        <w:spacing w:before="140"/>
        <w:rPr>
          <w:sz w:val="24"/>
        </w:rPr>
      </w:pPr>
      <w:r>
        <w:rPr>
          <w:sz w:val="24"/>
        </w:rPr>
        <w:t>Floor</w:t>
      </w:r>
      <w:r>
        <w:rPr>
          <w:spacing w:val="-6"/>
          <w:sz w:val="24"/>
        </w:rPr>
        <w:t xml:space="preserve"> </w:t>
      </w:r>
      <w:r>
        <w:rPr>
          <w:sz w:val="24"/>
        </w:rPr>
        <w:t>Finishes</w:t>
      </w:r>
    </w:p>
    <w:p w:rsidR="004230D7" w:rsidRDefault="00975EA4" w14:paraId="1DFB5FB9" w14:textId="77777777">
      <w:pPr>
        <w:pStyle w:val="ListParagraph"/>
        <w:numPr>
          <w:ilvl w:val="1"/>
          <w:numId w:val="13"/>
        </w:numPr>
        <w:tabs>
          <w:tab w:val="left" w:pos="2259"/>
          <w:tab w:val="left" w:pos="2260"/>
        </w:tabs>
        <w:spacing w:before="136"/>
        <w:rPr>
          <w:sz w:val="24"/>
        </w:rPr>
      </w:pPr>
      <w:r>
        <w:rPr>
          <w:sz w:val="24"/>
        </w:rPr>
        <w:t>Additional</w:t>
      </w:r>
      <w:r>
        <w:rPr>
          <w:spacing w:val="-11"/>
          <w:sz w:val="24"/>
        </w:rPr>
        <w:t xml:space="preserve"> </w:t>
      </w:r>
      <w:r>
        <w:rPr>
          <w:sz w:val="24"/>
        </w:rPr>
        <w:t>Requirements</w:t>
      </w:r>
    </w:p>
    <w:p w:rsidR="004230D7" w:rsidRDefault="00975EA4" w14:paraId="1DFB5FBA" w14:textId="77777777">
      <w:pPr>
        <w:pStyle w:val="ListParagraph"/>
        <w:numPr>
          <w:ilvl w:val="1"/>
          <w:numId w:val="13"/>
        </w:numPr>
        <w:tabs>
          <w:tab w:val="left" w:pos="2259"/>
          <w:tab w:val="left" w:pos="2260"/>
        </w:tabs>
        <w:spacing w:before="140"/>
        <w:rPr>
          <w:sz w:val="24"/>
        </w:rPr>
      </w:pPr>
      <w:r>
        <w:rPr>
          <w:sz w:val="24"/>
        </w:rPr>
        <w:t>Appliances</w:t>
      </w:r>
    </w:p>
    <w:p w:rsidR="004230D7" w:rsidRDefault="00975EA4" w14:paraId="1DFB5FBB" w14:textId="77777777">
      <w:pPr>
        <w:pStyle w:val="ListParagraph"/>
        <w:numPr>
          <w:ilvl w:val="1"/>
          <w:numId w:val="13"/>
        </w:numPr>
        <w:tabs>
          <w:tab w:val="left" w:pos="2259"/>
          <w:tab w:val="left" w:pos="2260"/>
        </w:tabs>
        <w:spacing w:before="136"/>
        <w:rPr>
          <w:sz w:val="24"/>
        </w:rPr>
      </w:pPr>
      <w:r>
        <w:rPr>
          <w:sz w:val="24"/>
        </w:rPr>
        <w:t>Mechanical</w:t>
      </w:r>
    </w:p>
    <w:p w:rsidR="004230D7" w:rsidRDefault="00975EA4" w14:paraId="1DFB5FBC" w14:textId="77777777">
      <w:pPr>
        <w:pStyle w:val="ListParagraph"/>
        <w:numPr>
          <w:ilvl w:val="1"/>
          <w:numId w:val="13"/>
        </w:numPr>
        <w:tabs>
          <w:tab w:val="left" w:pos="2259"/>
          <w:tab w:val="left" w:pos="2260"/>
        </w:tabs>
        <w:spacing w:before="140"/>
        <w:rPr>
          <w:sz w:val="24"/>
        </w:rPr>
      </w:pPr>
      <w:r>
        <w:rPr>
          <w:sz w:val="24"/>
        </w:rPr>
        <w:t>Electrical, Plumbing, and Indoor Air</w:t>
      </w:r>
      <w:r>
        <w:rPr>
          <w:spacing w:val="-4"/>
          <w:sz w:val="24"/>
        </w:rPr>
        <w:t xml:space="preserve"> </w:t>
      </w:r>
      <w:r>
        <w:rPr>
          <w:sz w:val="24"/>
        </w:rPr>
        <w:t>Quality</w:t>
      </w:r>
    </w:p>
    <w:p w:rsidR="004230D7" w:rsidRDefault="00975EA4" w14:paraId="1DFB5FBD" w14:textId="77777777">
      <w:pPr>
        <w:pStyle w:val="ListParagraph"/>
        <w:numPr>
          <w:ilvl w:val="1"/>
          <w:numId w:val="13"/>
        </w:numPr>
        <w:tabs>
          <w:tab w:val="left" w:pos="2259"/>
          <w:tab w:val="left" w:pos="2260"/>
        </w:tabs>
        <w:spacing w:before="136"/>
        <w:rPr>
          <w:sz w:val="24"/>
        </w:rPr>
      </w:pPr>
      <w:r>
        <w:rPr>
          <w:sz w:val="24"/>
        </w:rPr>
        <w:t>Electrical</w:t>
      </w:r>
    </w:p>
    <w:p w:rsidR="004230D7" w:rsidRDefault="00975EA4" w14:paraId="1DFB5FBE" w14:textId="77777777">
      <w:pPr>
        <w:pStyle w:val="ListParagraph"/>
        <w:numPr>
          <w:ilvl w:val="1"/>
          <w:numId w:val="13"/>
        </w:numPr>
        <w:tabs>
          <w:tab w:val="left" w:pos="2259"/>
          <w:tab w:val="left" w:pos="2260"/>
        </w:tabs>
        <w:spacing w:before="140"/>
        <w:rPr>
          <w:sz w:val="24"/>
        </w:rPr>
      </w:pPr>
      <w:r>
        <w:rPr>
          <w:sz w:val="24"/>
        </w:rPr>
        <w:t>Dwelling Unit Acoustical</w:t>
      </w:r>
      <w:r>
        <w:rPr>
          <w:spacing w:val="-9"/>
          <w:sz w:val="24"/>
        </w:rPr>
        <w:t xml:space="preserve"> </w:t>
      </w:r>
      <w:r>
        <w:rPr>
          <w:sz w:val="24"/>
        </w:rPr>
        <w:t>Isolation</w:t>
      </w:r>
    </w:p>
    <w:p w:rsidR="004230D7" w:rsidRDefault="00975EA4" w14:paraId="1DFB5FBF" w14:textId="77777777">
      <w:pPr>
        <w:pStyle w:val="ListParagraph"/>
        <w:numPr>
          <w:ilvl w:val="1"/>
          <w:numId w:val="13"/>
        </w:numPr>
        <w:tabs>
          <w:tab w:val="left" w:pos="2259"/>
          <w:tab w:val="left" w:pos="2260"/>
        </w:tabs>
        <w:spacing w:before="137"/>
        <w:rPr>
          <w:sz w:val="24"/>
        </w:rPr>
      </w:pPr>
      <w:r>
        <w:rPr>
          <w:sz w:val="24"/>
        </w:rPr>
        <w:t>Thermal</w:t>
      </w:r>
      <w:r>
        <w:rPr>
          <w:spacing w:val="-9"/>
          <w:sz w:val="24"/>
        </w:rPr>
        <w:t xml:space="preserve"> </w:t>
      </w:r>
      <w:r>
        <w:rPr>
          <w:sz w:val="24"/>
        </w:rPr>
        <w:t>Insulation</w:t>
      </w:r>
    </w:p>
    <w:p w:rsidR="004230D7" w:rsidRDefault="00975EA4" w14:paraId="1DFB5FC0" w14:textId="77777777">
      <w:pPr>
        <w:pStyle w:val="ListParagraph"/>
        <w:numPr>
          <w:ilvl w:val="1"/>
          <w:numId w:val="13"/>
        </w:numPr>
        <w:tabs>
          <w:tab w:val="left" w:pos="2259"/>
          <w:tab w:val="left" w:pos="2260"/>
        </w:tabs>
        <w:spacing w:before="139"/>
        <w:rPr>
          <w:sz w:val="24"/>
        </w:rPr>
      </w:pPr>
      <w:r>
        <w:rPr>
          <w:sz w:val="24"/>
        </w:rPr>
        <w:t>Radon</w:t>
      </w:r>
    </w:p>
    <w:p w:rsidR="004230D7" w:rsidRDefault="004230D7" w14:paraId="1DFB5FC1" w14:textId="77777777">
      <w:pPr>
        <w:pStyle w:val="BodyText"/>
        <w:rPr>
          <w:sz w:val="26"/>
        </w:rPr>
      </w:pPr>
    </w:p>
    <w:p w:rsidR="004230D7" w:rsidRDefault="004230D7" w14:paraId="1DFB5FC2" w14:textId="77777777">
      <w:pPr>
        <w:pStyle w:val="BodyText"/>
        <w:rPr>
          <w:sz w:val="22"/>
        </w:rPr>
      </w:pPr>
    </w:p>
    <w:p w:rsidR="004230D7" w:rsidRDefault="00975EA4" w14:paraId="1DFB5FC3" w14:textId="77777777">
      <w:pPr>
        <w:pStyle w:val="ListParagraph"/>
        <w:numPr>
          <w:ilvl w:val="0"/>
          <w:numId w:val="13"/>
        </w:numPr>
        <w:tabs>
          <w:tab w:val="left" w:pos="1659"/>
          <w:tab w:val="left" w:pos="1660"/>
        </w:tabs>
        <w:rPr>
          <w:sz w:val="24"/>
        </w:rPr>
      </w:pPr>
      <w:r>
        <w:rPr>
          <w:sz w:val="24"/>
        </w:rPr>
        <w:t>FIRE AND LIFE</w:t>
      </w:r>
      <w:r>
        <w:rPr>
          <w:spacing w:val="-16"/>
          <w:sz w:val="24"/>
        </w:rPr>
        <w:t xml:space="preserve"> </w:t>
      </w:r>
      <w:r>
        <w:rPr>
          <w:sz w:val="24"/>
        </w:rPr>
        <w:t>SAFETY</w:t>
      </w:r>
    </w:p>
    <w:p w:rsidR="004230D7" w:rsidRDefault="004230D7" w14:paraId="1DFB5FC4" w14:textId="77777777">
      <w:pPr>
        <w:pStyle w:val="BodyText"/>
        <w:rPr>
          <w:sz w:val="26"/>
        </w:rPr>
      </w:pPr>
    </w:p>
    <w:p w:rsidR="004230D7" w:rsidRDefault="004230D7" w14:paraId="1DFB5FC5" w14:textId="77777777">
      <w:pPr>
        <w:pStyle w:val="BodyText"/>
        <w:rPr>
          <w:sz w:val="22"/>
        </w:rPr>
      </w:pPr>
    </w:p>
    <w:p w:rsidR="004230D7" w:rsidRDefault="00975EA4" w14:paraId="1DFB5FC6" w14:textId="77777777">
      <w:pPr>
        <w:pStyle w:val="ListParagraph"/>
        <w:numPr>
          <w:ilvl w:val="0"/>
          <w:numId w:val="13"/>
        </w:numPr>
        <w:tabs>
          <w:tab w:val="left" w:pos="1659"/>
          <w:tab w:val="left" w:pos="1660"/>
        </w:tabs>
        <w:rPr>
          <w:sz w:val="24"/>
        </w:rPr>
      </w:pPr>
      <w:r>
        <w:rPr>
          <w:sz w:val="24"/>
        </w:rPr>
        <w:t>ACCESSIBILITY</w:t>
      </w:r>
    </w:p>
    <w:p w:rsidR="004230D7" w:rsidRDefault="004230D7" w14:paraId="1DFB5FC7" w14:textId="77777777">
      <w:pPr>
        <w:rPr>
          <w:sz w:val="24"/>
        </w:rPr>
        <w:sectPr w:rsidR="004230D7">
          <w:pgSz w:w="12240" w:h="15840" w:orient="portrait"/>
          <w:pgMar w:top="1000" w:right="1040" w:bottom="1080" w:left="1220" w:header="0" w:footer="892" w:gutter="0"/>
          <w:cols w:space="720"/>
        </w:sectPr>
      </w:pPr>
    </w:p>
    <w:p w:rsidR="004230D7" w:rsidRDefault="00975EA4" w14:paraId="1DFB5FC8" w14:textId="77777777">
      <w:pPr>
        <w:pStyle w:val="Heading1"/>
        <w:numPr>
          <w:ilvl w:val="0"/>
          <w:numId w:val="12"/>
        </w:numPr>
        <w:tabs>
          <w:tab w:val="left" w:pos="556"/>
        </w:tabs>
        <w:spacing w:before="64"/>
      </w:pPr>
      <w:r>
        <w:t>INTRODUCTION</w:t>
      </w:r>
    </w:p>
    <w:p w:rsidR="004230D7" w:rsidRDefault="004230D7" w14:paraId="1DFB5FC9" w14:textId="77777777">
      <w:pPr>
        <w:pStyle w:val="BodyText"/>
        <w:spacing w:before="7"/>
        <w:rPr>
          <w:b/>
          <w:sz w:val="23"/>
        </w:rPr>
      </w:pPr>
    </w:p>
    <w:p w:rsidR="004230D7" w:rsidRDefault="00975EA4" w14:paraId="1DFB5FCA" w14:textId="12CC31D2">
      <w:pPr>
        <w:pStyle w:val="BodyText"/>
        <w:ind w:left="224" w:right="336"/>
        <w:jc w:val="both"/>
      </w:pPr>
      <w:r>
        <w:t>In accordance with federal requirements established by 24 CFR 92.25 (HOME), IRC Section 42 (LIHTC), and the 1989 Georgia General Assembly Housing Trust Fund (HTF) for the Homeless, the Georgia Department of Community Affairs (DCA) has established these Architectural Standards. All projects receiving DCA resources for the construction of</w:t>
      </w:r>
      <w:r>
        <w:rPr>
          <w:spacing w:val="-18"/>
        </w:rPr>
        <w:t xml:space="preserve"> </w:t>
      </w:r>
      <w:r>
        <w:t>new</w:t>
      </w:r>
      <w:r>
        <w:rPr>
          <w:spacing w:val="-19"/>
        </w:rPr>
        <w:t xml:space="preserve"> </w:t>
      </w:r>
      <w:r>
        <w:t>and/or</w:t>
      </w:r>
      <w:r>
        <w:rPr>
          <w:spacing w:val="-19"/>
        </w:rPr>
        <w:t xml:space="preserve"> </w:t>
      </w:r>
      <w:r>
        <w:t>rehabilitation</w:t>
      </w:r>
      <w:r>
        <w:rPr>
          <w:spacing w:val="-17"/>
        </w:rPr>
        <w:t xml:space="preserve"> </w:t>
      </w:r>
      <w:r>
        <w:t>of</w:t>
      </w:r>
      <w:r>
        <w:rPr>
          <w:spacing w:val="-18"/>
        </w:rPr>
        <w:t xml:space="preserve"> </w:t>
      </w:r>
      <w:r>
        <w:t>existing</w:t>
      </w:r>
      <w:r>
        <w:rPr>
          <w:spacing w:val="-17"/>
        </w:rPr>
        <w:t xml:space="preserve"> </w:t>
      </w:r>
      <w:r>
        <w:t>rental</w:t>
      </w:r>
      <w:r>
        <w:rPr>
          <w:spacing w:val="-16"/>
        </w:rPr>
        <w:t xml:space="preserve"> </w:t>
      </w:r>
      <w:r>
        <w:t>housing</w:t>
      </w:r>
      <w:r w:rsidR="00B20D85">
        <w:t>,</w:t>
      </w:r>
      <w:r>
        <w:rPr>
          <w:spacing w:val="-18"/>
        </w:rPr>
        <w:t xml:space="preserve"> </w:t>
      </w:r>
      <w:r>
        <w:t>including</w:t>
      </w:r>
      <w:r>
        <w:rPr>
          <w:spacing w:val="-17"/>
        </w:rPr>
        <w:t xml:space="preserve"> </w:t>
      </w:r>
      <w:r>
        <w:t>HOME,</w:t>
      </w:r>
      <w:r>
        <w:rPr>
          <w:spacing w:val="-18"/>
        </w:rPr>
        <w:t xml:space="preserve"> </w:t>
      </w:r>
      <w:r>
        <w:t>CDBG-DR,</w:t>
      </w:r>
      <w:r>
        <w:rPr>
          <w:spacing w:val="-18"/>
        </w:rPr>
        <w:t xml:space="preserve"> </w:t>
      </w:r>
      <w:r>
        <w:t>NHTF, TCAP,</w:t>
      </w:r>
      <w:r>
        <w:rPr>
          <w:spacing w:val="-8"/>
        </w:rPr>
        <w:t xml:space="preserve"> </w:t>
      </w:r>
      <w:r>
        <w:t>9%</w:t>
      </w:r>
      <w:r>
        <w:rPr>
          <w:spacing w:val="-5"/>
        </w:rPr>
        <w:t xml:space="preserve"> </w:t>
      </w:r>
      <w:r>
        <w:t>LIHTC,</w:t>
      </w:r>
      <w:r>
        <w:rPr>
          <w:spacing w:val="-7"/>
        </w:rPr>
        <w:t xml:space="preserve"> </w:t>
      </w:r>
      <w:r>
        <w:t>4%</w:t>
      </w:r>
      <w:r>
        <w:rPr>
          <w:spacing w:val="-5"/>
        </w:rPr>
        <w:t xml:space="preserve"> </w:t>
      </w:r>
      <w:r>
        <w:t>LIHTC/Bonds</w:t>
      </w:r>
      <w:r w:rsidR="00B20D85">
        <w:t>,</w:t>
      </w:r>
      <w:r>
        <w:rPr>
          <w:spacing w:val="-7"/>
        </w:rPr>
        <w:t xml:space="preserve"> </w:t>
      </w:r>
      <w:r>
        <w:t>and/or</w:t>
      </w:r>
      <w:r>
        <w:rPr>
          <w:spacing w:val="-6"/>
        </w:rPr>
        <w:t xml:space="preserve"> </w:t>
      </w:r>
      <w:r>
        <w:t>Housing</w:t>
      </w:r>
      <w:r>
        <w:rPr>
          <w:spacing w:val="-8"/>
        </w:rPr>
        <w:t xml:space="preserve"> </w:t>
      </w:r>
      <w:r>
        <w:t>Trust</w:t>
      </w:r>
      <w:r>
        <w:rPr>
          <w:spacing w:val="-7"/>
        </w:rPr>
        <w:t xml:space="preserve"> </w:t>
      </w:r>
      <w:r>
        <w:t>Fund</w:t>
      </w:r>
      <w:r>
        <w:rPr>
          <w:spacing w:val="-7"/>
        </w:rPr>
        <w:t xml:space="preserve"> </w:t>
      </w:r>
      <w:r>
        <w:t>(HTF)</w:t>
      </w:r>
      <w:r>
        <w:rPr>
          <w:spacing w:val="-7"/>
        </w:rPr>
        <w:t xml:space="preserve"> </w:t>
      </w:r>
      <w:r>
        <w:t>must</w:t>
      </w:r>
      <w:r>
        <w:rPr>
          <w:spacing w:val="-7"/>
        </w:rPr>
        <w:t xml:space="preserve"> </w:t>
      </w:r>
      <w:r>
        <w:t>meet</w:t>
      </w:r>
      <w:r>
        <w:rPr>
          <w:spacing w:val="-7"/>
        </w:rPr>
        <w:t xml:space="preserve"> </w:t>
      </w:r>
      <w:r>
        <w:t>these Architectural</w:t>
      </w:r>
      <w:r>
        <w:rPr>
          <w:spacing w:val="-17"/>
        </w:rPr>
        <w:t xml:space="preserve"> </w:t>
      </w:r>
      <w:r>
        <w:t>Standards.</w:t>
      </w:r>
      <w:r>
        <w:rPr>
          <w:spacing w:val="-15"/>
        </w:rPr>
        <w:t xml:space="preserve"> </w:t>
      </w:r>
      <w:r>
        <w:t>It</w:t>
      </w:r>
      <w:r>
        <w:rPr>
          <w:spacing w:val="-15"/>
        </w:rPr>
        <w:t xml:space="preserve"> </w:t>
      </w:r>
      <w:r>
        <w:t>is</w:t>
      </w:r>
      <w:r>
        <w:rPr>
          <w:spacing w:val="-18"/>
        </w:rPr>
        <w:t xml:space="preserve"> </w:t>
      </w:r>
      <w:r>
        <w:t>the</w:t>
      </w:r>
      <w:r>
        <w:rPr>
          <w:spacing w:val="-17"/>
        </w:rPr>
        <w:t xml:space="preserve"> </w:t>
      </w:r>
      <w:r>
        <w:t>Project</w:t>
      </w:r>
      <w:r>
        <w:rPr>
          <w:spacing w:val="-17"/>
        </w:rPr>
        <w:t xml:space="preserve"> </w:t>
      </w:r>
      <w:r>
        <w:t>Team’s</w:t>
      </w:r>
      <w:r>
        <w:rPr>
          <w:spacing w:val="-17"/>
        </w:rPr>
        <w:t xml:space="preserve"> </w:t>
      </w:r>
      <w:r>
        <w:t>responsibility</w:t>
      </w:r>
      <w:r>
        <w:rPr>
          <w:spacing w:val="-16"/>
        </w:rPr>
        <w:t xml:space="preserve"> </w:t>
      </w:r>
      <w:r>
        <w:t>to</w:t>
      </w:r>
      <w:r>
        <w:rPr>
          <w:spacing w:val="-15"/>
        </w:rPr>
        <w:t xml:space="preserve"> </w:t>
      </w:r>
      <w:r>
        <w:t>ensure</w:t>
      </w:r>
      <w:r>
        <w:rPr>
          <w:spacing w:val="-15"/>
        </w:rPr>
        <w:t xml:space="preserve"> </w:t>
      </w:r>
      <w:r>
        <w:t>100%</w:t>
      </w:r>
      <w:r>
        <w:rPr>
          <w:spacing w:val="-16"/>
        </w:rPr>
        <w:t xml:space="preserve"> </w:t>
      </w:r>
      <w:r>
        <w:t>compliance with this Manual (and approved DCA Architectural</w:t>
      </w:r>
      <w:r>
        <w:rPr>
          <w:spacing w:val="-4"/>
        </w:rPr>
        <w:t xml:space="preserve"> </w:t>
      </w:r>
      <w:r>
        <w:t>Waivers)</w:t>
      </w:r>
      <w:r w:rsidR="00357A3C">
        <w:t>.</w:t>
      </w:r>
    </w:p>
    <w:p w:rsidR="004230D7" w:rsidRDefault="004230D7" w14:paraId="1DFB5FCB" w14:textId="77777777">
      <w:pPr>
        <w:pStyle w:val="BodyText"/>
        <w:spacing w:before="9"/>
        <w:rPr>
          <w:sz w:val="23"/>
        </w:rPr>
      </w:pPr>
    </w:p>
    <w:p w:rsidR="004230D7" w:rsidRDefault="00975EA4" w14:paraId="1DFB5FCC" w14:textId="498FFDF4">
      <w:pPr>
        <w:pStyle w:val="BodyText"/>
        <w:ind w:left="224" w:right="337"/>
        <w:jc w:val="both"/>
      </w:pPr>
      <w:r>
        <w:t xml:space="preserve">All properties funded with a DCA Georgia Housing and Finance Authority (GHFA) loan and/or grant must meet all the requirements in this manual unless </w:t>
      </w:r>
      <w:r w:rsidR="005517A8">
        <w:t>DCA grants a waiver</w:t>
      </w:r>
      <w:r>
        <w:t xml:space="preserve">. Funding sources include but are not limited to HOME, NHTF, CDBG-DR, </w:t>
      </w:r>
      <w:r w:rsidR="0015512C">
        <w:t xml:space="preserve">and </w:t>
      </w:r>
      <w:r>
        <w:t>TCAP.</w:t>
      </w:r>
    </w:p>
    <w:p w:rsidR="004230D7" w:rsidRDefault="004230D7" w14:paraId="1DFB5FCD" w14:textId="77777777">
      <w:pPr>
        <w:pStyle w:val="BodyText"/>
        <w:spacing w:before="3"/>
      </w:pPr>
    </w:p>
    <w:p w:rsidR="004230D7" w:rsidRDefault="00975EA4" w14:paraId="1DFB5FCE" w14:textId="03736FC8">
      <w:pPr>
        <w:pStyle w:val="BodyText"/>
        <w:ind w:left="224" w:right="335"/>
        <w:jc w:val="both"/>
      </w:pPr>
      <w:r>
        <w:t>The Qualified Allocation Plan (</w:t>
      </w:r>
      <w:r w:rsidR="006C5D91">
        <w:t>“</w:t>
      </w:r>
      <w:r>
        <w:t>QAP</w:t>
      </w:r>
      <w:r w:rsidR="006C5D91">
        <w:t>” or “Plan”</w:t>
      </w:r>
      <w:r>
        <w:t xml:space="preserve">) requires that projects funded under the </w:t>
      </w:r>
      <w:r w:rsidR="006C5D91">
        <w:t>P</w:t>
      </w:r>
      <w:r>
        <w:t xml:space="preserve">lan meet applicable Federal, State, and DCA codes, acts, and regulations. These architectural standards are not meant to replace Federal, State, or local codes. These standards shall be in addition to the following </w:t>
      </w:r>
      <w:r w:rsidR="0071316C">
        <w:t xml:space="preserve">which </w:t>
      </w:r>
      <w:r w:rsidR="00776D68">
        <w:t>apply</w:t>
      </w:r>
      <w:r>
        <w:t xml:space="preserve"> to all properties funded in the program:</w:t>
      </w:r>
    </w:p>
    <w:p w:rsidR="004230D7" w:rsidRDefault="004230D7" w14:paraId="1DFB5FCF" w14:textId="77777777">
      <w:pPr>
        <w:pStyle w:val="BodyText"/>
        <w:spacing w:before="10"/>
        <w:rPr>
          <w:sz w:val="25"/>
        </w:rPr>
      </w:pPr>
    </w:p>
    <w:p w:rsidR="004230D7" w:rsidRDefault="00975EA4" w14:paraId="1DFB5FD0" w14:textId="77777777">
      <w:pPr>
        <w:pStyle w:val="ListParagraph"/>
        <w:numPr>
          <w:ilvl w:val="1"/>
          <w:numId w:val="12"/>
        </w:numPr>
        <w:tabs>
          <w:tab w:val="left" w:pos="944"/>
          <w:tab w:val="left" w:pos="945"/>
        </w:tabs>
        <w:spacing w:line="276" w:lineRule="exact"/>
        <w:ind w:hanging="361"/>
        <w:rPr>
          <w:sz w:val="24"/>
        </w:rPr>
      </w:pPr>
      <w:r>
        <w:rPr>
          <w:sz w:val="24"/>
        </w:rPr>
        <w:t>Georgia State Minimum Standard Codes (with Georgia</w:t>
      </w:r>
      <w:r>
        <w:rPr>
          <w:spacing w:val="-10"/>
          <w:sz w:val="24"/>
        </w:rPr>
        <w:t xml:space="preserve"> </w:t>
      </w:r>
      <w:r>
        <w:rPr>
          <w:sz w:val="24"/>
        </w:rPr>
        <w:t>Amendments)</w:t>
      </w:r>
    </w:p>
    <w:p w:rsidR="004230D7" w:rsidRDefault="00975EA4" w14:paraId="1DFB5FD1" w14:textId="77777777">
      <w:pPr>
        <w:pStyle w:val="ListParagraph"/>
        <w:numPr>
          <w:ilvl w:val="0"/>
          <w:numId w:val="11"/>
        </w:numPr>
        <w:tabs>
          <w:tab w:val="left" w:pos="2024"/>
          <w:tab w:val="left" w:pos="2025"/>
        </w:tabs>
        <w:spacing w:line="274" w:lineRule="exact"/>
        <w:ind w:hanging="462"/>
        <w:jc w:val="left"/>
        <w:rPr>
          <w:sz w:val="24"/>
        </w:rPr>
      </w:pPr>
      <w:r>
        <w:rPr>
          <w:position w:val="1"/>
          <w:sz w:val="24"/>
        </w:rPr>
        <w:t>International Building</w:t>
      </w:r>
      <w:r>
        <w:rPr>
          <w:spacing w:val="-2"/>
          <w:position w:val="1"/>
          <w:sz w:val="24"/>
        </w:rPr>
        <w:t xml:space="preserve"> </w:t>
      </w:r>
      <w:r>
        <w:rPr>
          <w:position w:val="1"/>
          <w:sz w:val="24"/>
        </w:rPr>
        <w:t>Code</w:t>
      </w:r>
    </w:p>
    <w:p w:rsidR="004230D7" w:rsidRDefault="00975EA4" w14:paraId="1DFB5FD2" w14:textId="77777777">
      <w:pPr>
        <w:pStyle w:val="ListParagraph"/>
        <w:numPr>
          <w:ilvl w:val="0"/>
          <w:numId w:val="11"/>
        </w:numPr>
        <w:tabs>
          <w:tab w:val="left" w:pos="2024"/>
          <w:tab w:val="left" w:pos="2025"/>
        </w:tabs>
        <w:spacing w:line="278" w:lineRule="exact"/>
        <w:ind w:hanging="505"/>
        <w:jc w:val="left"/>
        <w:rPr>
          <w:sz w:val="24"/>
        </w:rPr>
      </w:pPr>
      <w:r>
        <w:rPr>
          <w:position w:val="2"/>
          <w:sz w:val="24"/>
        </w:rPr>
        <w:t>International Energy Conservation</w:t>
      </w:r>
      <w:r>
        <w:rPr>
          <w:spacing w:val="-3"/>
          <w:position w:val="2"/>
          <w:sz w:val="24"/>
        </w:rPr>
        <w:t xml:space="preserve"> </w:t>
      </w:r>
      <w:r>
        <w:rPr>
          <w:position w:val="2"/>
          <w:sz w:val="24"/>
        </w:rPr>
        <w:t>Code</w:t>
      </w:r>
    </w:p>
    <w:p w:rsidR="004230D7" w:rsidRDefault="00975EA4" w14:paraId="1DFB5FD3" w14:textId="77777777">
      <w:pPr>
        <w:pStyle w:val="ListParagraph"/>
        <w:numPr>
          <w:ilvl w:val="0"/>
          <w:numId w:val="11"/>
        </w:numPr>
        <w:tabs>
          <w:tab w:val="left" w:pos="2024"/>
          <w:tab w:val="left" w:pos="2025"/>
        </w:tabs>
        <w:spacing w:line="276" w:lineRule="exact"/>
        <w:ind w:hanging="550"/>
        <w:jc w:val="left"/>
        <w:rPr>
          <w:sz w:val="24"/>
        </w:rPr>
      </w:pPr>
      <w:r>
        <w:rPr>
          <w:position w:val="2"/>
          <w:sz w:val="24"/>
        </w:rPr>
        <w:t>International Fire Code</w:t>
      </w:r>
    </w:p>
    <w:p w:rsidR="004230D7" w:rsidRDefault="00975EA4" w14:paraId="1DFB5FD4" w14:textId="77777777">
      <w:pPr>
        <w:pStyle w:val="ListParagraph"/>
        <w:numPr>
          <w:ilvl w:val="0"/>
          <w:numId w:val="11"/>
        </w:numPr>
        <w:tabs>
          <w:tab w:val="left" w:pos="2024"/>
          <w:tab w:val="left" w:pos="2025"/>
        </w:tabs>
        <w:spacing w:line="276" w:lineRule="exact"/>
        <w:ind w:hanging="560"/>
        <w:jc w:val="left"/>
        <w:rPr>
          <w:sz w:val="24"/>
        </w:rPr>
      </w:pPr>
      <w:r>
        <w:rPr>
          <w:position w:val="2"/>
          <w:sz w:val="24"/>
        </w:rPr>
        <w:t>International Fuel Gas</w:t>
      </w:r>
      <w:r>
        <w:rPr>
          <w:spacing w:val="-6"/>
          <w:position w:val="2"/>
          <w:sz w:val="24"/>
        </w:rPr>
        <w:t xml:space="preserve"> </w:t>
      </w:r>
      <w:r>
        <w:rPr>
          <w:position w:val="2"/>
          <w:sz w:val="24"/>
        </w:rPr>
        <w:t>Code</w:t>
      </w:r>
    </w:p>
    <w:p w:rsidR="004230D7" w:rsidRDefault="00975EA4" w14:paraId="1DFB5FD5" w14:textId="77777777">
      <w:pPr>
        <w:pStyle w:val="ListParagraph"/>
        <w:numPr>
          <w:ilvl w:val="0"/>
          <w:numId w:val="11"/>
        </w:numPr>
        <w:tabs>
          <w:tab w:val="left" w:pos="2024"/>
          <w:tab w:val="left" w:pos="2025"/>
        </w:tabs>
        <w:spacing w:line="276" w:lineRule="exact"/>
        <w:ind w:hanging="517"/>
        <w:jc w:val="left"/>
        <w:rPr>
          <w:sz w:val="24"/>
        </w:rPr>
      </w:pPr>
      <w:r>
        <w:rPr>
          <w:position w:val="2"/>
          <w:sz w:val="24"/>
        </w:rPr>
        <w:t>International Mechanical</w:t>
      </w:r>
      <w:r>
        <w:rPr>
          <w:spacing w:val="-2"/>
          <w:position w:val="2"/>
          <w:sz w:val="24"/>
        </w:rPr>
        <w:t xml:space="preserve"> </w:t>
      </w:r>
      <w:r>
        <w:rPr>
          <w:position w:val="2"/>
          <w:sz w:val="24"/>
        </w:rPr>
        <w:t>Code</w:t>
      </w:r>
    </w:p>
    <w:p w:rsidR="004230D7" w:rsidRDefault="00975EA4" w14:paraId="1DFB5FD6" w14:textId="77777777">
      <w:pPr>
        <w:pStyle w:val="ListParagraph"/>
        <w:numPr>
          <w:ilvl w:val="0"/>
          <w:numId w:val="11"/>
        </w:numPr>
        <w:tabs>
          <w:tab w:val="left" w:pos="2024"/>
          <w:tab w:val="left" w:pos="2025"/>
        </w:tabs>
        <w:spacing w:line="276" w:lineRule="exact"/>
        <w:ind w:hanging="560"/>
        <w:jc w:val="left"/>
        <w:rPr>
          <w:sz w:val="24"/>
        </w:rPr>
      </w:pPr>
      <w:r>
        <w:rPr>
          <w:position w:val="2"/>
          <w:sz w:val="24"/>
        </w:rPr>
        <w:t>International Plumbing</w:t>
      </w:r>
      <w:r>
        <w:rPr>
          <w:spacing w:val="-2"/>
          <w:position w:val="2"/>
          <w:sz w:val="24"/>
        </w:rPr>
        <w:t xml:space="preserve"> </w:t>
      </w:r>
      <w:r>
        <w:rPr>
          <w:position w:val="2"/>
          <w:sz w:val="24"/>
        </w:rPr>
        <w:t>Code</w:t>
      </w:r>
    </w:p>
    <w:p w:rsidR="004230D7" w:rsidRDefault="00975EA4" w14:paraId="1DFB5FD7" w14:textId="77777777">
      <w:pPr>
        <w:pStyle w:val="ListParagraph"/>
        <w:numPr>
          <w:ilvl w:val="0"/>
          <w:numId w:val="11"/>
        </w:numPr>
        <w:tabs>
          <w:tab w:val="left" w:pos="2024"/>
          <w:tab w:val="left" w:pos="2025"/>
        </w:tabs>
        <w:spacing w:line="276" w:lineRule="exact"/>
        <w:ind w:hanging="605"/>
        <w:jc w:val="left"/>
        <w:rPr>
          <w:sz w:val="24"/>
        </w:rPr>
      </w:pPr>
      <w:r>
        <w:rPr>
          <w:position w:val="2"/>
          <w:sz w:val="24"/>
        </w:rPr>
        <w:t>International Residential</w:t>
      </w:r>
      <w:r>
        <w:rPr>
          <w:spacing w:val="-4"/>
          <w:position w:val="2"/>
          <w:sz w:val="24"/>
        </w:rPr>
        <w:t xml:space="preserve"> </w:t>
      </w:r>
      <w:r>
        <w:rPr>
          <w:position w:val="2"/>
          <w:sz w:val="24"/>
        </w:rPr>
        <w:t>Code</w:t>
      </w:r>
    </w:p>
    <w:p w:rsidR="004230D7" w:rsidRDefault="00975EA4" w14:paraId="1DFB5FD8" w14:textId="77777777">
      <w:pPr>
        <w:pStyle w:val="ListParagraph"/>
        <w:numPr>
          <w:ilvl w:val="0"/>
          <w:numId w:val="11"/>
        </w:numPr>
        <w:tabs>
          <w:tab w:val="left" w:pos="2024"/>
          <w:tab w:val="left" w:pos="2025"/>
        </w:tabs>
        <w:spacing w:line="282" w:lineRule="exact"/>
        <w:ind w:hanging="649"/>
        <w:jc w:val="left"/>
        <w:rPr>
          <w:sz w:val="24"/>
        </w:rPr>
      </w:pPr>
      <w:r>
        <w:rPr>
          <w:position w:val="2"/>
          <w:sz w:val="24"/>
        </w:rPr>
        <w:t>National Electrical</w:t>
      </w:r>
      <w:r>
        <w:rPr>
          <w:spacing w:val="-5"/>
          <w:position w:val="2"/>
          <w:sz w:val="24"/>
        </w:rPr>
        <w:t xml:space="preserve"> </w:t>
      </w:r>
      <w:r>
        <w:rPr>
          <w:position w:val="2"/>
          <w:sz w:val="24"/>
        </w:rPr>
        <w:t>Code</w:t>
      </w:r>
    </w:p>
    <w:p w:rsidR="004230D7" w:rsidRDefault="00975EA4" w14:paraId="1DFB5FD9" w14:textId="77777777">
      <w:pPr>
        <w:pStyle w:val="ListParagraph"/>
        <w:numPr>
          <w:ilvl w:val="1"/>
          <w:numId w:val="12"/>
        </w:numPr>
        <w:tabs>
          <w:tab w:val="left" w:pos="944"/>
          <w:tab w:val="left" w:pos="945"/>
        </w:tabs>
        <w:spacing w:before="6"/>
        <w:ind w:hanging="361"/>
        <w:rPr>
          <w:sz w:val="24"/>
        </w:rPr>
      </w:pPr>
      <w:r>
        <w:rPr>
          <w:sz w:val="24"/>
        </w:rPr>
        <w:t>HUD Housing Quality Standards</w:t>
      </w:r>
      <w:r>
        <w:rPr>
          <w:spacing w:val="-2"/>
          <w:sz w:val="24"/>
        </w:rPr>
        <w:t xml:space="preserve"> </w:t>
      </w:r>
      <w:r>
        <w:rPr>
          <w:sz w:val="24"/>
        </w:rPr>
        <w:t>(HQS)</w:t>
      </w:r>
    </w:p>
    <w:p w:rsidR="004230D7" w:rsidRDefault="00975EA4" w14:paraId="1DFB5FDA" w14:textId="77777777">
      <w:pPr>
        <w:pStyle w:val="ListParagraph"/>
        <w:numPr>
          <w:ilvl w:val="1"/>
          <w:numId w:val="12"/>
        </w:numPr>
        <w:tabs>
          <w:tab w:val="left" w:pos="944"/>
          <w:tab w:val="left" w:pos="945"/>
        </w:tabs>
        <w:spacing w:before="24"/>
        <w:ind w:hanging="361"/>
        <w:rPr>
          <w:sz w:val="24"/>
        </w:rPr>
      </w:pPr>
      <w:r>
        <w:rPr>
          <w:sz w:val="24"/>
        </w:rPr>
        <w:t>HUD Minimum Property Standards</w:t>
      </w:r>
      <w:r>
        <w:rPr>
          <w:spacing w:val="-3"/>
          <w:sz w:val="24"/>
        </w:rPr>
        <w:t xml:space="preserve"> </w:t>
      </w:r>
      <w:r>
        <w:rPr>
          <w:sz w:val="24"/>
        </w:rPr>
        <w:t>(MPS)</w:t>
      </w:r>
    </w:p>
    <w:p w:rsidR="004230D7" w:rsidRDefault="00975EA4" w14:paraId="1DFB5FDB" w14:textId="68978E04">
      <w:pPr>
        <w:pStyle w:val="ListParagraph"/>
        <w:numPr>
          <w:ilvl w:val="1"/>
          <w:numId w:val="12"/>
        </w:numPr>
        <w:tabs>
          <w:tab w:val="left" w:pos="944"/>
          <w:tab w:val="left" w:pos="945"/>
        </w:tabs>
        <w:spacing w:before="17"/>
        <w:ind w:hanging="361"/>
        <w:rPr>
          <w:sz w:val="24"/>
        </w:rPr>
      </w:pPr>
      <w:r>
        <w:rPr>
          <w:sz w:val="24"/>
        </w:rPr>
        <w:t>HUD Uniform Physical Condition Standards</w:t>
      </w:r>
      <w:r>
        <w:rPr>
          <w:spacing w:val="-5"/>
          <w:sz w:val="24"/>
        </w:rPr>
        <w:t xml:space="preserve"> </w:t>
      </w:r>
      <w:r>
        <w:rPr>
          <w:sz w:val="24"/>
        </w:rPr>
        <w:t>(UPCS)</w:t>
      </w:r>
    </w:p>
    <w:p w:rsidR="004230D7" w:rsidRDefault="004230D7" w14:paraId="1DFB5FDC" w14:textId="77777777">
      <w:pPr>
        <w:pStyle w:val="BodyText"/>
      </w:pPr>
    </w:p>
    <w:p w:rsidR="004230D7" w:rsidDel="008404DB" w:rsidP="00EC0BB1" w:rsidRDefault="00975EA4" w14:paraId="1DFB5FDF" w14:textId="64FB30EB">
      <w:pPr>
        <w:pStyle w:val="BodyText"/>
        <w:ind w:left="270" w:right="335"/>
        <w:jc w:val="both"/>
      </w:pPr>
      <w:r>
        <w:t>applicable to projects funded under the Plan, refer to the DCA Accessibility</w:t>
      </w:r>
      <w:r>
        <w:rPr>
          <w:spacing w:val="-28"/>
        </w:rPr>
        <w:t xml:space="preserve"> </w:t>
      </w:r>
      <w:r w:rsidR="009662E1">
        <w:t xml:space="preserve">Manual. </w:t>
      </w:r>
      <w:r>
        <w:t xml:space="preserve">DCA architectural and accessibility requirements </w:t>
      </w:r>
      <w:r w:rsidR="009662E1">
        <w:t xml:space="preserve">may </w:t>
      </w:r>
      <w:r>
        <w:t>exceed the referenced state and federal requirements.</w:t>
      </w:r>
    </w:p>
    <w:p w:rsidR="004230D7" w:rsidP="00EC0BB1" w:rsidRDefault="004230D7" w14:paraId="1DFB5FE0" w14:textId="77777777">
      <w:pPr>
        <w:pStyle w:val="BodyText"/>
        <w:ind w:left="270"/>
      </w:pPr>
    </w:p>
    <w:p w:rsidR="004230D7" w:rsidDel="009300D6" w:rsidP="1FEF0D41" w:rsidRDefault="00975EA4" w14:paraId="1DFB5FE2" w14:textId="130CCDFA">
      <w:pPr>
        <w:pStyle w:val="BodyText"/>
        <w:ind w:left="270" w:right="337"/>
        <w:jc w:val="both"/>
        <w:sectPr w:rsidDel="009300D6" w:rsidR="004230D7">
          <w:pgSz w:w="12240" w:h="15840" w:orient="portrait"/>
          <w:pgMar w:top="860" w:right="1040" w:bottom="1080" w:left="1220" w:header="0" w:footer="892" w:gutter="0"/>
          <w:cols w:space="720"/>
        </w:sectPr>
      </w:pPr>
      <w:r>
        <w:t>All new and rehabilitation construction work scopes must consider the property marketability and residential quality of life</w:t>
      </w:r>
      <w:r w:rsidR="00CB35B3">
        <w:t>, including, but</w:t>
      </w:r>
      <w:r>
        <w:t xml:space="preserve"> not limited to, upgraded building exteriors and unit interiors, and improved site conditions and amenities. These upgrades should be reflected in the Threshold and Scoring portions of the DCA Application. Both new construction and rehabilitation projects must meet the </w:t>
      </w:r>
      <w:r w:rsidR="000A4279">
        <w:t>T</w:t>
      </w:r>
      <w:r>
        <w:t>hreshold requirements (longevity, per unit cost limitations, financial feasibility, economic viability, including construction standards for potential disaster mitigation, etc.), as published in the Qualified Allocation Plan. These Architectural Standards, as well a</w:t>
      </w:r>
      <w:r w:rsidR="001108F9">
        <w:t xml:space="preserve">s </w:t>
      </w:r>
    </w:p>
    <w:p w:rsidR="004230D7" w:rsidP="1FEF0D41" w:rsidRDefault="00975EA4" w14:paraId="1DFB5FE3" w14:textId="77777777">
      <w:pPr>
        <w:pStyle w:val="BodyText"/>
        <w:spacing w:before="64"/>
        <w:ind w:right="337"/>
        <w:jc w:val="both"/>
      </w:pPr>
      <w:r>
        <w:t>the QAP and Rehabilitation Standards, should be read in their entirety for further information regarding materials longevity and components replacement for completed properties.</w:t>
      </w:r>
    </w:p>
    <w:p w:rsidR="004230D7" w:rsidRDefault="004230D7" w14:paraId="1DFB5FE4" w14:textId="77777777">
      <w:pPr>
        <w:pStyle w:val="BodyText"/>
      </w:pPr>
    </w:p>
    <w:p w:rsidR="004230D7" w:rsidRDefault="00975EA4" w14:paraId="1DFB5FE5" w14:textId="3F869CA7">
      <w:pPr>
        <w:pStyle w:val="BodyText"/>
        <w:ind w:left="224" w:right="336"/>
        <w:jc w:val="both"/>
      </w:pPr>
      <w:r>
        <w:t xml:space="preserve">New and rehabilitation construction costs are subject to DCA regulations, and per unit cost limits must reflect the reasonable and necessary costs required to develop a project in the State of Georgia. DCA may determine that projects </w:t>
      </w:r>
      <w:r w:rsidR="00C758AE">
        <w:t xml:space="preserve">that </w:t>
      </w:r>
      <w:r>
        <w:t xml:space="preserve">exceed customary and reasonable construction costs, even if they are within published </w:t>
      </w:r>
      <w:r w:rsidR="00C758AE">
        <w:t>per-unit</w:t>
      </w:r>
      <w:r>
        <w:t xml:space="preserve"> cost limits, represent a poor utilization of resources, and may fail Threshold. </w:t>
      </w:r>
      <w:r w:rsidR="00C758AE">
        <w:t xml:space="preserve">The final </w:t>
      </w:r>
      <w:r>
        <w:t xml:space="preserve">determination of compliance with the Architectural Standards rests solely with the mortgage lender, the credit enhancement provider, and </w:t>
      </w:r>
      <w:r w:rsidR="00C758AE">
        <w:t xml:space="preserve">the </w:t>
      </w:r>
      <w:r>
        <w:t>Georgia Department of Community Affairs (DCA).</w:t>
      </w:r>
    </w:p>
    <w:p w:rsidR="004230D7" w:rsidRDefault="004230D7" w14:paraId="1DFB5FE6" w14:textId="77777777">
      <w:pPr>
        <w:pStyle w:val="BodyText"/>
      </w:pPr>
    </w:p>
    <w:p w:rsidR="004230D7" w:rsidP="00963A94" w:rsidRDefault="00975EA4" w14:paraId="1DFB5FE7" w14:textId="77777777">
      <w:pPr>
        <w:pStyle w:val="BodyText"/>
        <w:ind w:left="224"/>
      </w:pPr>
      <w:r>
        <w:t xml:space="preserve">DCA may grant an architectural waiver to projects that will not meet the above requirements </w:t>
      </w:r>
      <w:r>
        <w:rPr>
          <w:u w:val="thick"/>
        </w:rPr>
        <w:t>ONLY</w:t>
      </w:r>
      <w:r>
        <w:t xml:space="preserve"> if there is an overriding public policy or historic preservation need and the physical needs assessment clearly documents that the existing property does not require a comprehensive rehabilitation.</w:t>
      </w:r>
    </w:p>
    <w:p w:rsidR="004230D7" w:rsidRDefault="004230D7" w14:paraId="1DFB5FE8" w14:textId="77777777">
      <w:pPr>
        <w:pStyle w:val="BodyText"/>
        <w:rPr>
          <w:b/>
        </w:rPr>
      </w:pPr>
    </w:p>
    <w:p w:rsidR="004230D7" w:rsidRDefault="00975EA4" w14:paraId="1DFB5FE9" w14:textId="374A3C44">
      <w:pPr>
        <w:pStyle w:val="BodyText"/>
        <w:spacing w:before="1"/>
        <w:ind w:left="224" w:right="340"/>
        <w:jc w:val="both"/>
      </w:pPr>
      <w:r>
        <w:t xml:space="preserve">Applicants must submit ALL "waivers' at the pre-application stage (refer to the </w:t>
      </w:r>
      <w:r w:rsidR="00751DD9">
        <w:t>202</w:t>
      </w:r>
      <w:ins w:author="Gary Huggins" w:date="2024-01-15T17:28:00Z" w:id="2">
        <w:r w:rsidR="080501B4">
          <w:t>4</w:t>
        </w:r>
      </w:ins>
      <w:del w:author="Gary Huggins" w:date="2024-01-15T17:28:00Z" w:id="3">
        <w:r w:rsidDel="00751DD9">
          <w:delText>3</w:delText>
        </w:r>
      </w:del>
      <w:r>
        <w:t xml:space="preserve"> DCA Rehabilitation Guide for further guidance). The Applicant must demonstrate that efforts were taken to meet the minimum design criteria.</w:t>
      </w:r>
    </w:p>
    <w:p w:rsidR="004230D7" w:rsidRDefault="004230D7" w14:paraId="1DFB5FEA" w14:textId="77777777">
      <w:pPr>
        <w:pStyle w:val="BodyText"/>
        <w:spacing w:before="11"/>
        <w:rPr>
          <w:sz w:val="23"/>
        </w:rPr>
      </w:pPr>
    </w:p>
    <w:p w:rsidR="004230D7" w:rsidRDefault="00975EA4" w14:paraId="1DFB5FEB" w14:textId="6B1DE9DF">
      <w:pPr>
        <w:pStyle w:val="BodyText"/>
        <w:ind w:left="224" w:right="338"/>
        <w:jc w:val="both"/>
      </w:pPr>
      <w:r>
        <w:t>Waiver requests for accessibility-related items should be accompanied by a legal</w:t>
      </w:r>
      <w:r>
        <w:rPr>
          <w:spacing w:val="-47"/>
        </w:rPr>
        <w:t xml:space="preserve"> </w:t>
      </w:r>
      <w:r>
        <w:t>opinion from</w:t>
      </w:r>
      <w:r>
        <w:rPr>
          <w:spacing w:val="-12"/>
        </w:rPr>
        <w:t xml:space="preserve"> </w:t>
      </w:r>
      <w:r>
        <w:t>the</w:t>
      </w:r>
      <w:r>
        <w:rPr>
          <w:spacing w:val="-13"/>
        </w:rPr>
        <w:t xml:space="preserve"> </w:t>
      </w:r>
      <w:r>
        <w:t>applicant/developer,</w:t>
      </w:r>
      <w:r>
        <w:rPr>
          <w:spacing w:val="-13"/>
        </w:rPr>
        <w:t xml:space="preserve"> </w:t>
      </w:r>
      <w:r w:rsidR="000014F8">
        <w:rPr>
          <w:spacing w:val="-13"/>
        </w:rPr>
        <w:t xml:space="preserve">a </w:t>
      </w:r>
      <w:r>
        <w:t>letter</w:t>
      </w:r>
      <w:r>
        <w:rPr>
          <w:spacing w:val="-13"/>
        </w:rPr>
        <w:t xml:space="preserve"> </w:t>
      </w:r>
      <w:r>
        <w:t>of</w:t>
      </w:r>
      <w:r>
        <w:rPr>
          <w:spacing w:val="-13"/>
        </w:rPr>
        <w:t xml:space="preserve"> </w:t>
      </w:r>
      <w:r>
        <w:t>support</w:t>
      </w:r>
      <w:r>
        <w:rPr>
          <w:spacing w:val="-15"/>
        </w:rPr>
        <w:t xml:space="preserve"> </w:t>
      </w:r>
      <w:r>
        <w:t>from</w:t>
      </w:r>
      <w:r>
        <w:rPr>
          <w:spacing w:val="-11"/>
        </w:rPr>
        <w:t xml:space="preserve"> </w:t>
      </w:r>
      <w:r>
        <w:t>the</w:t>
      </w:r>
      <w:r>
        <w:rPr>
          <w:spacing w:val="-13"/>
        </w:rPr>
        <w:t xml:space="preserve"> </w:t>
      </w:r>
      <w:r>
        <w:t>Accessibility</w:t>
      </w:r>
      <w:r>
        <w:rPr>
          <w:spacing w:val="-14"/>
        </w:rPr>
        <w:t xml:space="preserve"> </w:t>
      </w:r>
      <w:r>
        <w:t>Consultant</w:t>
      </w:r>
      <w:r w:rsidR="000014F8">
        <w:t>,</w:t>
      </w:r>
      <w:r>
        <w:rPr>
          <w:spacing w:val="-12"/>
        </w:rPr>
        <w:t xml:space="preserve"> </w:t>
      </w:r>
      <w:r w:rsidR="00FB2DCF">
        <w:t>and</w:t>
      </w:r>
      <w:r>
        <w:t xml:space="preserve"> information (i.e., feasibility analysis, site conditions, etc.) </w:t>
      </w:r>
      <w:r w:rsidR="00904302">
        <w:t>to</w:t>
      </w:r>
      <w:r>
        <w:t xml:space="preserve"> justify DCA’s consideration of waiving the requirement as outlined in DCA QAP and all related manuals. Refer to the </w:t>
      </w:r>
      <w:r w:rsidR="00751DD9">
        <w:t>202</w:t>
      </w:r>
      <w:ins w:author="Gary Huggins" w:date="2024-01-15T17:29:00Z" w:id="4">
        <w:r w:rsidR="4C298536">
          <w:t>4</w:t>
        </w:r>
      </w:ins>
      <w:del w:author="Gary Huggins" w:date="2024-01-15T17:29:00Z" w:id="5">
        <w:r w:rsidDel="00751DD9">
          <w:delText>3</w:delText>
        </w:r>
      </w:del>
      <w:r>
        <w:t xml:space="preserve"> DCA Accessibility Manual for further guidance. DCA will only waive items related to DCA’s accessibility mandates. DCA will not approve accessibility waiver requests for projects utilizing </w:t>
      </w:r>
      <w:r w:rsidR="000014F8">
        <w:t>GHFA-administered</w:t>
      </w:r>
      <w:r>
        <w:t xml:space="preserve"> funds (i.e., HOME, NHTF, CDBG-DR, and TCAP</w:t>
      </w:r>
      <w:r>
        <w:rPr>
          <w:spacing w:val="-3"/>
        </w:rPr>
        <w:t xml:space="preserve"> </w:t>
      </w:r>
      <w:r>
        <w:t>funds).</w:t>
      </w:r>
    </w:p>
    <w:p w:rsidR="004230D7" w:rsidRDefault="004230D7" w14:paraId="1DFB5FEC" w14:textId="77777777">
      <w:pPr>
        <w:pStyle w:val="BodyText"/>
      </w:pPr>
    </w:p>
    <w:p w:rsidR="004230D7" w:rsidRDefault="00975EA4" w14:paraId="1DFB5FED" w14:textId="24AB6E6E" w14:noSpellErr="1">
      <w:pPr>
        <w:pStyle w:val="BodyText"/>
        <w:ind w:left="224" w:right="338"/>
        <w:jc w:val="both"/>
      </w:pPr>
      <w:r w:rsidR="00975EA4">
        <w:rPr/>
        <w:t xml:space="preserve">DCA Hard Costs </w:t>
      </w:r>
      <w:r w:rsidR="00975EA4">
        <w:rPr/>
        <w:t xml:space="preserve">identified </w:t>
      </w:r>
      <w:r w:rsidR="7302287D">
        <w:rPr/>
        <w:t>as</w:t>
      </w:r>
      <w:r w:rsidR="00975EA4">
        <w:rPr/>
        <w:t xml:space="preserve"> “Contractor Services” are </w:t>
      </w:r>
      <w:r w:rsidR="28B3CFC4">
        <w:rPr/>
        <w:t>costs associated with</w:t>
      </w:r>
      <w:r w:rsidR="00975EA4">
        <w:rPr/>
        <w:t xml:space="preserve"> work performed by the primary General Contractor. This Contractor work scope would be further defined in the Uses of Funds tab of the Owner’s Core application, DCA Rehabilitation Work Scope form, DCA Schedule of Values form, and the executed agreement between the Owner and Contractor. The project oversight of the Contractor’s work scope, including DCA QAP requirements, must be defined in the executed agreement between the Owner and the Architect. In addition, the Contractor work scope would be subject to the QAP Identity of Interest limitations, Front-End Cost Review</w:t>
      </w:r>
      <w:r w:rsidR="009D1E3A">
        <w:rPr/>
        <w:t>,</w:t>
      </w:r>
      <w:r w:rsidR="00975EA4">
        <w:rPr/>
        <w:t xml:space="preserve"> and Contractor Cost Certification requirements.</w:t>
      </w:r>
    </w:p>
    <w:p w:rsidR="004230D7" w:rsidRDefault="004230D7" w14:paraId="1DFB5FEE" w14:textId="77777777">
      <w:pPr>
        <w:pStyle w:val="BodyText"/>
      </w:pPr>
    </w:p>
    <w:p w:rsidR="004230D7" w:rsidRDefault="00975EA4" w14:paraId="1DFB5FEF" w14:textId="791CA542">
      <w:pPr>
        <w:pStyle w:val="BodyText"/>
        <w:spacing w:before="1" w:line="259" w:lineRule="auto"/>
        <w:ind w:left="224" w:right="339"/>
        <w:jc w:val="both"/>
        <w:pPrChange w:author="Meagan Cutler" w:date="2023-12-19T14:50:00Z" w:id="13">
          <w:pPr>
            <w:pStyle w:val="BodyText"/>
            <w:spacing w:before="1"/>
            <w:ind w:left="224" w:right="339"/>
            <w:jc w:val="both"/>
          </w:pPr>
        </w:pPrChange>
      </w:pPr>
      <w:r>
        <w:t>DCA</w:t>
      </w:r>
      <w:r>
        <w:rPr>
          <w:spacing w:val="-5"/>
        </w:rPr>
        <w:t xml:space="preserve"> </w:t>
      </w:r>
      <w:r>
        <w:t>Hard</w:t>
      </w:r>
      <w:r>
        <w:rPr>
          <w:spacing w:val="-4"/>
        </w:rPr>
        <w:t xml:space="preserve"> </w:t>
      </w:r>
      <w:r>
        <w:t>Costs</w:t>
      </w:r>
      <w:r>
        <w:rPr>
          <w:spacing w:val="-6"/>
        </w:rPr>
        <w:t xml:space="preserve"> </w:t>
      </w:r>
      <w:r>
        <w:t>identified</w:t>
      </w:r>
      <w:r>
        <w:rPr>
          <w:spacing w:val="-4"/>
        </w:rPr>
        <w:t xml:space="preserve"> </w:t>
      </w:r>
      <w:r>
        <w:t>as</w:t>
      </w:r>
      <w:r>
        <w:rPr>
          <w:spacing w:val="-5"/>
        </w:rPr>
        <w:t xml:space="preserve"> </w:t>
      </w:r>
      <w:r>
        <w:t>“Other</w:t>
      </w:r>
      <w:r>
        <w:rPr>
          <w:spacing w:val="-7"/>
        </w:rPr>
        <w:t xml:space="preserve"> </w:t>
      </w:r>
      <w:r>
        <w:t>Construction</w:t>
      </w:r>
      <w:r>
        <w:rPr>
          <w:spacing w:val="-4"/>
        </w:rPr>
        <w:t xml:space="preserve"> </w:t>
      </w:r>
      <w:r>
        <w:t>Hard</w:t>
      </w:r>
      <w:r>
        <w:rPr>
          <w:spacing w:val="-4"/>
        </w:rPr>
        <w:t xml:space="preserve"> </w:t>
      </w:r>
      <w:r>
        <w:t>Costs”</w:t>
      </w:r>
      <w:r>
        <w:rPr>
          <w:spacing w:val="-6"/>
        </w:rPr>
        <w:t xml:space="preserve"> </w:t>
      </w:r>
      <w:r>
        <w:t xml:space="preserve">are </w:t>
      </w:r>
      <w:del w:author="Meagan Cutler" w:date="2023-12-19T19:37:00Z" w:id="14">
        <w:r w:rsidDel="00975EA4">
          <w:delText>deemed</w:delText>
        </w:r>
      </w:del>
      <w:ins w:author="Meagan Cutler" w:date="2023-12-19T19:37:00Z" w:id="15">
        <w:r w:rsidR="64077FA0">
          <w:t>costs associated with</w:t>
        </w:r>
      </w:ins>
      <w:r>
        <w:t xml:space="preserve"> </w:t>
      </w:r>
      <w:del w:author="Gary Huggins" w:date="2023-11-08T20:40:00Z" w:id="16">
        <w:r w:rsidDel="00975EA4">
          <w:delText xml:space="preserve">to be </w:delText>
        </w:r>
      </w:del>
      <w:r>
        <w:t xml:space="preserve">work managed directly by the Ownership. This Hard Cost category is intended for </w:t>
      </w:r>
      <w:del w:author="Gary Huggins" w:date="2023-11-08T20:41:00Z" w:id="17">
        <w:r w:rsidDel="00975EA4">
          <w:delText xml:space="preserve">very </w:delText>
        </w:r>
      </w:del>
      <w:r>
        <w:t>limited use and would be a small percentage of the overall</w:t>
      </w:r>
      <w:r>
        <w:rPr>
          <w:spacing w:val="-13"/>
        </w:rPr>
        <w:t xml:space="preserve"> </w:t>
      </w:r>
      <w:r>
        <w:t>Hard</w:t>
      </w:r>
      <w:r>
        <w:rPr>
          <w:spacing w:val="-11"/>
        </w:rPr>
        <w:t xml:space="preserve"> </w:t>
      </w:r>
      <w:r>
        <w:t>Cost</w:t>
      </w:r>
      <w:r>
        <w:rPr>
          <w:spacing w:val="-12"/>
        </w:rPr>
        <w:t xml:space="preserve"> </w:t>
      </w:r>
      <w:r>
        <w:t>Budget.</w:t>
      </w:r>
      <w:r>
        <w:rPr>
          <w:spacing w:val="-11"/>
        </w:rPr>
        <w:t xml:space="preserve"> </w:t>
      </w:r>
      <w:r>
        <w:t>Past</w:t>
      </w:r>
      <w:r>
        <w:rPr>
          <w:spacing w:val="-11"/>
        </w:rPr>
        <w:t xml:space="preserve"> </w:t>
      </w:r>
      <w:r>
        <w:t>DCA</w:t>
      </w:r>
      <w:r>
        <w:rPr>
          <w:spacing w:val="-12"/>
        </w:rPr>
        <w:t xml:space="preserve"> </w:t>
      </w:r>
      <w:r>
        <w:t>approved</w:t>
      </w:r>
      <w:r>
        <w:rPr>
          <w:spacing w:val="-13"/>
        </w:rPr>
        <w:t xml:space="preserve"> </w:t>
      </w:r>
      <w:r>
        <w:t>uses</w:t>
      </w:r>
      <w:r>
        <w:rPr>
          <w:spacing w:val="-12"/>
        </w:rPr>
        <w:t xml:space="preserve"> </w:t>
      </w:r>
      <w:r>
        <w:t>for</w:t>
      </w:r>
      <w:r>
        <w:rPr>
          <w:spacing w:val="-13"/>
        </w:rPr>
        <w:t xml:space="preserve"> </w:t>
      </w:r>
      <w:r>
        <w:t>this</w:t>
      </w:r>
      <w:r>
        <w:rPr>
          <w:spacing w:val="-12"/>
        </w:rPr>
        <w:t xml:space="preserve"> </w:t>
      </w:r>
      <w:r>
        <w:t>category</w:t>
      </w:r>
      <w:r>
        <w:rPr>
          <w:spacing w:val="-14"/>
        </w:rPr>
        <w:t xml:space="preserve"> </w:t>
      </w:r>
      <w:r>
        <w:t>have</w:t>
      </w:r>
      <w:r>
        <w:rPr>
          <w:spacing w:val="-14"/>
        </w:rPr>
        <w:t xml:space="preserve"> </w:t>
      </w:r>
      <w:r>
        <w:t>been</w:t>
      </w:r>
      <w:r>
        <w:rPr>
          <w:spacing w:val="-11"/>
        </w:rPr>
        <w:t xml:space="preserve"> </w:t>
      </w:r>
      <w:r>
        <w:t>for</w:t>
      </w:r>
      <w:r>
        <w:rPr>
          <w:spacing w:val="-12"/>
        </w:rPr>
        <w:t xml:space="preserve"> </w:t>
      </w:r>
      <w:r>
        <w:t>owner installed window blinds</w:t>
      </w:r>
      <w:ins w:author="Gary Huggins" w:date="2023-11-08T20:41:00Z" w:id="18">
        <w:r w:rsidR="007937C9">
          <w:t>,</w:t>
        </w:r>
      </w:ins>
      <w:r>
        <w:t xml:space="preserve"> and owner contracted power company parking lot lighting. The “Other Construction Hard Costs” work scope must be identified and approved by DCA both at application and prior to construction commencement. Documents certifying the actual cost must be maintained by the ownership and submitted to DCA with the appropriate Construction Services submissions.</w:t>
      </w:r>
    </w:p>
    <w:p w:rsidR="004230D7" w:rsidRDefault="004230D7" w14:paraId="1DFB5FF0" w14:textId="77777777">
      <w:pPr>
        <w:jc w:val="both"/>
        <w:sectPr w:rsidR="004230D7">
          <w:pgSz w:w="12240" w:h="15840" w:orient="portrait"/>
          <w:pgMar w:top="800" w:right="1040" w:bottom="1080" w:left="1220" w:header="0" w:footer="892" w:gutter="0"/>
          <w:cols w:space="720"/>
        </w:sectPr>
      </w:pPr>
    </w:p>
    <w:p w:rsidR="004230D7" w:rsidRDefault="00975EA4" w14:paraId="1DFB5FF1" w14:textId="2CEA3438">
      <w:pPr>
        <w:pStyle w:val="BodyText"/>
        <w:spacing w:before="80"/>
        <w:ind w:left="224" w:right="338"/>
        <w:jc w:val="both"/>
      </w:pPr>
      <w:r>
        <w:t xml:space="preserve">For any project utilizing Georgia Housing and Finance Authority (GHFA) administered funds (i.e., HOME, NHTF, CDBG-DR, TCAP funds), </w:t>
      </w:r>
      <w:r w:rsidRPr="0B5AF01B">
        <w:rPr>
          <w:rPrChange w:author="Gary Huggins" w:date="2023-11-08T18:15:00Z" w:id="19">
            <w:rPr>
              <w:highlight w:val="yellow"/>
            </w:rPr>
          </w:rPrChange>
        </w:rPr>
        <w:t xml:space="preserve">a </w:t>
      </w:r>
      <w:r w:rsidRPr="0B5AF01B">
        <w:rPr>
          <w:b/>
          <w:bCs/>
          <w:rPrChange w:author="Gary Huggins" w:date="2023-11-08T18:15:00Z" w:id="20">
            <w:rPr>
              <w:b/>
              <w:bCs/>
              <w:highlight w:val="yellow"/>
            </w:rPr>
          </w:rPrChange>
        </w:rPr>
        <w:t xml:space="preserve">Pre-construction Conference </w:t>
      </w:r>
      <w:del w:author="Meagan Cutler" w:date="2023-12-18T14:28:00Z" w:id="21">
        <w:r w:rsidRPr="0B5AF01B" w:rsidDel="00975EA4">
          <w:rPr>
            <w:color w:val="FF0000"/>
            <w:rPrChange w:author="Gary Huggins" w:date="2023-11-08T18:15:00Z" w:id="22">
              <w:rPr>
                <w:highlight w:val="yellow"/>
              </w:rPr>
            </w:rPrChange>
          </w:rPr>
          <w:delText xml:space="preserve">shall be scheduled prior to the GHFA loan closing </w:delText>
        </w:r>
        <w:r w:rsidRPr="0B5AF01B" w:rsidDel="00027BB7">
          <w:rPr>
            <w:color w:val="FF0000"/>
            <w:rPrChange w:author="Gary Huggins" w:date="2023-11-08T18:15:00Z" w:id="23">
              <w:rPr>
                <w:highlight w:val="yellow"/>
              </w:rPr>
            </w:rPrChange>
          </w:rPr>
          <w:delText>event</w:delText>
        </w:r>
        <w:r w:rsidDel="00027BB7">
          <w:delText xml:space="preserve"> and</w:delText>
        </w:r>
      </w:del>
      <w:r>
        <w:t xml:space="preserve"> must occur prior to the commencement of construction to review federal compliance requirements and draw request procedures.</w:t>
      </w:r>
      <w:del w:author="Meagan Cutler" w:date="2023-12-18T14:28:00Z" w:id="24">
        <w:r w:rsidDel="00975EA4">
          <w:delText xml:space="preserve"> </w:delText>
        </w:r>
        <w:r w:rsidRPr="0B5AF01B" w:rsidDel="00975EA4">
          <w:rPr>
            <w:color w:val="FF0000"/>
            <w:rPrChange w:author="Gary Huggins" w:date="2023-11-08T18:14:00Z" w:id="25">
              <w:rPr/>
            </w:rPrChange>
          </w:rPr>
          <w:delText xml:space="preserve">An onsite </w:delText>
        </w:r>
        <w:r w:rsidRPr="0B5AF01B" w:rsidDel="00975EA4">
          <w:rPr>
            <w:b/>
            <w:bCs/>
            <w:color w:val="FF0000"/>
            <w:rPrChange w:author="Gary Huggins" w:date="2023-11-08T18:14:00Z" w:id="26">
              <w:rPr>
                <w:b/>
                <w:bCs/>
              </w:rPr>
            </w:rPrChange>
          </w:rPr>
          <w:delText xml:space="preserve">OAC Meeting </w:delText>
        </w:r>
        <w:r w:rsidRPr="0B5AF01B" w:rsidDel="00975EA4">
          <w:rPr>
            <w:color w:val="FF0000"/>
            <w:rPrChange w:author="Gary Huggins" w:date="2023-11-08T18:14:00Z" w:id="27">
              <w:rPr/>
            </w:rPrChange>
          </w:rPr>
          <w:delText>shall be scheduled monthly.</w:delText>
        </w:r>
      </w:del>
    </w:p>
    <w:p w:rsidR="004230D7" w:rsidRDefault="004230D7" w14:paraId="1DFB5FF2" w14:textId="77777777">
      <w:pPr>
        <w:pStyle w:val="BodyText"/>
        <w:spacing w:before="9"/>
        <w:rPr>
          <w:sz w:val="23"/>
        </w:rPr>
      </w:pPr>
    </w:p>
    <w:p w:rsidR="004230D7" w:rsidRDefault="00975EA4" w14:paraId="1DFB5FF3" w14:textId="77777777">
      <w:pPr>
        <w:pStyle w:val="Heading1"/>
        <w:numPr>
          <w:ilvl w:val="0"/>
          <w:numId w:val="12"/>
        </w:numPr>
        <w:tabs>
          <w:tab w:val="left" w:pos="494"/>
        </w:tabs>
        <w:ind w:left="493" w:hanging="270"/>
      </w:pPr>
      <w:r>
        <w:t>DESIGN SUBMITTALS AND CONSTRUCTION</w:t>
      </w:r>
      <w:r>
        <w:rPr>
          <w:spacing w:val="-3"/>
        </w:rPr>
        <w:t xml:space="preserve"> </w:t>
      </w:r>
      <w:r>
        <w:t>MONITORING</w:t>
      </w:r>
    </w:p>
    <w:p w:rsidR="004230D7" w:rsidRDefault="004230D7" w14:paraId="1DFB5FF4" w14:textId="77777777">
      <w:pPr>
        <w:pStyle w:val="BodyText"/>
        <w:spacing w:before="10"/>
        <w:rPr>
          <w:b/>
          <w:sz w:val="20"/>
        </w:rPr>
      </w:pPr>
    </w:p>
    <w:p w:rsidR="004230D7" w:rsidRDefault="00975EA4" w14:paraId="1DFB5FF5" w14:textId="77777777">
      <w:pPr>
        <w:pStyle w:val="ListParagraph"/>
        <w:numPr>
          <w:ilvl w:val="0"/>
          <w:numId w:val="10"/>
        </w:numPr>
        <w:tabs>
          <w:tab w:val="left" w:pos="532"/>
        </w:tabs>
        <w:spacing w:line="274" w:lineRule="exact"/>
        <w:jc w:val="both"/>
        <w:rPr>
          <w:b/>
          <w:sz w:val="24"/>
        </w:rPr>
      </w:pPr>
      <w:r>
        <w:rPr>
          <w:b/>
          <w:sz w:val="24"/>
        </w:rPr>
        <w:t>Drawings and Specifications:</w:t>
      </w:r>
    </w:p>
    <w:p w:rsidR="004230D7" w:rsidRDefault="00975EA4" w14:paraId="1DFB5FF6" w14:textId="78E72D31">
      <w:pPr>
        <w:pStyle w:val="BodyText"/>
        <w:ind w:left="224" w:right="337"/>
        <w:jc w:val="both"/>
      </w:pPr>
      <w:r>
        <w:t>Construction documents, including architectural drawings and specifications, are required for both new construction and rehabilitation projects. To minimize construction problems,</w:t>
      </w:r>
      <w:r w:rsidR="00027BB7">
        <w:t xml:space="preserve"> </w:t>
      </w:r>
      <w:r>
        <w:t>unnecessary change orders, discrepancies in documentation</w:t>
      </w:r>
      <w:ins w:author="Gary Huggins" w:date="2023-11-08T20:42:00Z" w:id="28">
        <w:r w:rsidR="00DB5A8F">
          <w:t>,</w:t>
        </w:r>
      </w:ins>
      <w:r>
        <w:t xml:space="preserve"> and cost overruns, architectural drawings and specifications must meet industry standards, being clear and consistent while faithfully depicting the design, location, and dimensions of project elements. Refer to the Architectural Submission Requirements for document format and submittal</w:t>
      </w:r>
      <w:r>
        <w:rPr>
          <w:spacing w:val="-5"/>
        </w:rPr>
        <w:t xml:space="preserve"> </w:t>
      </w:r>
      <w:r>
        <w:t>requirements.</w:t>
      </w:r>
    </w:p>
    <w:p w:rsidR="004230D7" w:rsidRDefault="004230D7" w14:paraId="1DFB5FF7" w14:textId="77777777">
      <w:pPr>
        <w:pStyle w:val="BodyText"/>
        <w:spacing w:before="3"/>
      </w:pPr>
    </w:p>
    <w:p w:rsidR="004230D7" w:rsidRDefault="00975EA4" w14:paraId="1DFB5FF8" w14:textId="77777777">
      <w:pPr>
        <w:pStyle w:val="Heading1"/>
        <w:numPr>
          <w:ilvl w:val="0"/>
          <w:numId w:val="10"/>
        </w:numPr>
        <w:tabs>
          <w:tab w:val="left" w:pos="532"/>
        </w:tabs>
        <w:spacing w:line="274" w:lineRule="exact"/>
        <w:ind w:left="532"/>
      </w:pPr>
      <w:r>
        <w:t>Building</w:t>
      </w:r>
      <w:r>
        <w:rPr>
          <w:spacing w:val="-1"/>
        </w:rPr>
        <w:t xml:space="preserve"> </w:t>
      </w:r>
      <w:r>
        <w:t>Permits:</w:t>
      </w:r>
    </w:p>
    <w:p w:rsidR="004230D7" w:rsidRDefault="00975EA4" w14:paraId="1DFB5FF9" w14:textId="7A1B630F">
      <w:pPr>
        <w:pStyle w:val="BodyText"/>
        <w:ind w:left="224" w:right="334"/>
        <w:jc w:val="both"/>
      </w:pPr>
      <w:r>
        <w:t>Building permits are required for all work to be funded under DCA programs</w:t>
      </w:r>
      <w:r>
        <w:rPr>
          <w:b/>
        </w:rPr>
        <w:t xml:space="preserve">. </w:t>
      </w:r>
      <w:r>
        <w:t>Proof of inspections and approvals by local officials, including Certificates of Occupancy, are required</w:t>
      </w:r>
      <w:r>
        <w:rPr>
          <w:spacing w:val="-17"/>
        </w:rPr>
        <w:t xml:space="preserve"> </w:t>
      </w:r>
      <w:r>
        <w:t>for</w:t>
      </w:r>
      <w:r>
        <w:rPr>
          <w:spacing w:val="-18"/>
        </w:rPr>
        <w:t xml:space="preserve"> </w:t>
      </w:r>
      <w:ins w:author="Gary Huggins" w:date="2023-11-08T20:42:00Z" w:id="29">
        <w:r w:rsidR="003C61FA">
          <w:rPr>
            <w:spacing w:val="-18"/>
          </w:rPr>
          <w:t xml:space="preserve">the </w:t>
        </w:r>
      </w:ins>
      <w:r>
        <w:t>final</w:t>
      </w:r>
      <w:r>
        <w:rPr>
          <w:spacing w:val="-15"/>
        </w:rPr>
        <w:t xml:space="preserve"> </w:t>
      </w:r>
      <w:r>
        <w:t>allocation</w:t>
      </w:r>
      <w:r>
        <w:rPr>
          <w:spacing w:val="-14"/>
        </w:rPr>
        <w:t xml:space="preserve"> </w:t>
      </w:r>
      <w:r>
        <w:t>of</w:t>
      </w:r>
      <w:r>
        <w:rPr>
          <w:spacing w:val="-18"/>
        </w:rPr>
        <w:t xml:space="preserve"> </w:t>
      </w:r>
      <w:r w:rsidR="00027BB7">
        <w:t>Low</w:t>
      </w:r>
      <w:r w:rsidR="00027BB7">
        <w:rPr>
          <w:spacing w:val="-15"/>
        </w:rPr>
        <w:t>-Income</w:t>
      </w:r>
      <w:r>
        <w:rPr>
          <w:spacing w:val="-14"/>
        </w:rPr>
        <w:t xml:space="preserve"> </w:t>
      </w:r>
      <w:r>
        <w:t>Housing</w:t>
      </w:r>
      <w:r>
        <w:rPr>
          <w:spacing w:val="-15"/>
        </w:rPr>
        <w:t xml:space="preserve"> </w:t>
      </w:r>
      <w:r>
        <w:t>Tax</w:t>
      </w:r>
      <w:r>
        <w:rPr>
          <w:spacing w:val="-15"/>
        </w:rPr>
        <w:t xml:space="preserve"> </w:t>
      </w:r>
      <w:r>
        <w:t>Credits</w:t>
      </w:r>
      <w:r>
        <w:rPr>
          <w:spacing w:val="-15"/>
        </w:rPr>
        <w:t xml:space="preserve"> </w:t>
      </w:r>
      <w:r>
        <w:t>(LIHTC).</w:t>
      </w:r>
      <w:r>
        <w:rPr>
          <w:spacing w:val="-14"/>
        </w:rPr>
        <w:t xml:space="preserve"> </w:t>
      </w:r>
      <w:r>
        <w:t>See</w:t>
      </w:r>
      <w:r>
        <w:rPr>
          <w:spacing w:val="-15"/>
        </w:rPr>
        <w:t xml:space="preserve"> </w:t>
      </w:r>
      <w:r>
        <w:t>Architectural Submission Requirements and contact DCA LIHTC and HOME underwriters for specific information.</w:t>
      </w:r>
    </w:p>
    <w:p w:rsidR="004230D7" w:rsidRDefault="004230D7" w14:paraId="1DFB5FFA" w14:textId="77777777">
      <w:pPr>
        <w:pStyle w:val="BodyText"/>
        <w:spacing w:before="9"/>
        <w:rPr>
          <w:sz w:val="27"/>
        </w:rPr>
      </w:pPr>
    </w:p>
    <w:p w:rsidR="004230D7" w:rsidRDefault="00975EA4" w14:paraId="1DFB5FFB" w14:textId="77777777">
      <w:pPr>
        <w:pStyle w:val="Heading1"/>
        <w:numPr>
          <w:ilvl w:val="0"/>
          <w:numId w:val="10"/>
        </w:numPr>
        <w:tabs>
          <w:tab w:val="left" w:pos="532"/>
        </w:tabs>
        <w:spacing w:line="272" w:lineRule="exact"/>
        <w:ind w:left="532"/>
      </w:pPr>
      <w:r>
        <w:t>Soils and Materials</w:t>
      </w:r>
      <w:r>
        <w:rPr>
          <w:spacing w:val="-3"/>
        </w:rPr>
        <w:t xml:space="preserve"> </w:t>
      </w:r>
      <w:r>
        <w:t>Testing:</w:t>
      </w:r>
    </w:p>
    <w:p w:rsidR="004230D7" w:rsidRDefault="00975EA4" w14:paraId="1DFB5FFC" w14:textId="07B42100">
      <w:pPr>
        <w:pStyle w:val="BodyText"/>
        <w:spacing w:line="237" w:lineRule="auto"/>
        <w:ind w:left="224" w:right="343"/>
        <w:jc w:val="both"/>
      </w:pPr>
      <w:r>
        <w:t>All new soils and structural concrete must be tested to ensure compliance with engineered specifications. Additional materials should be tested as dictated by industry standards. A licensed and state</w:t>
      </w:r>
      <w:ins w:author="Gary Huggins" w:date="2023-11-08T20:42:00Z" w:id="30">
        <w:r w:rsidR="003C61FA">
          <w:t xml:space="preserve"> </w:t>
        </w:r>
      </w:ins>
      <w:del w:author="Gary Huggins" w:date="2023-11-08T20:42:00Z" w:id="31">
        <w:r w:rsidDel="003C61FA">
          <w:delText xml:space="preserve"> </w:delText>
        </w:r>
      </w:del>
      <w:r>
        <w:t>accredited testing lab, using standardized testing procedures, must conduct the tests.</w:t>
      </w:r>
    </w:p>
    <w:p w:rsidR="004230D7" w:rsidRDefault="004230D7" w14:paraId="1DFB5FFD" w14:textId="77777777">
      <w:pPr>
        <w:pStyle w:val="BodyText"/>
        <w:spacing w:before="3"/>
        <w:rPr>
          <w:sz w:val="35"/>
        </w:rPr>
      </w:pPr>
    </w:p>
    <w:p w:rsidR="004230D7" w:rsidRDefault="00975EA4" w14:paraId="1DFB5FFE" w14:textId="77777777">
      <w:pPr>
        <w:pStyle w:val="Heading1"/>
        <w:numPr>
          <w:ilvl w:val="0"/>
          <w:numId w:val="10"/>
        </w:numPr>
        <w:tabs>
          <w:tab w:val="left" w:pos="532"/>
        </w:tabs>
        <w:spacing w:line="275" w:lineRule="exact"/>
        <w:ind w:left="532"/>
      </w:pPr>
      <w:r>
        <w:t>Construction Monitoring and</w:t>
      </w:r>
      <w:r>
        <w:rPr>
          <w:spacing w:val="-1"/>
        </w:rPr>
        <w:t xml:space="preserve"> </w:t>
      </w:r>
      <w:r>
        <w:t>Compliance:</w:t>
      </w:r>
    </w:p>
    <w:p w:rsidR="004230D7" w:rsidRDefault="00975EA4" w14:paraId="1DFB5FFF" w14:textId="57E9E478">
      <w:pPr>
        <w:pStyle w:val="BodyText"/>
        <w:ind w:left="224" w:right="338"/>
        <w:jc w:val="both"/>
      </w:pPr>
      <w:r>
        <w:t>Construction work must adhere to the standards and requirements contained in</w:t>
      </w:r>
      <w:ins w:author="Gary Huggins" w:date="2023-11-08T20:42:00Z" w:id="32">
        <w:r w:rsidR="00D6407D">
          <w:rPr>
            <w:spacing w:val="-48"/>
          </w:rPr>
          <w:t xml:space="preserve"> </w:t>
        </w:r>
      </w:ins>
      <w:del w:author="Gary Huggins" w:date="2023-11-08T20:42:00Z" w:id="33">
        <w:r w:rsidDel="00D6407D">
          <w:rPr>
            <w:spacing w:val="-48"/>
          </w:rPr>
          <w:delText xml:space="preserve"> </w:delText>
        </w:r>
      </w:del>
      <w:ins w:author="Gary Huggins" w:date="2023-11-08T20:43:00Z" w:id="34">
        <w:r w:rsidR="00D6407D">
          <w:rPr>
            <w:spacing w:val="-48"/>
          </w:rPr>
          <w:t xml:space="preserve">the </w:t>
        </w:r>
      </w:ins>
      <w:r>
        <w:t>Qualified Allocation Plan (QAP), the respective DCA Architectural program manuals, the Application, Land Use Restrictive Covenant or Land Use Restriction Agreement, and all manufacturers</w:t>
      </w:r>
      <w:r>
        <w:rPr>
          <w:spacing w:val="-15"/>
        </w:rPr>
        <w:t xml:space="preserve"> </w:t>
      </w:r>
      <w:r>
        <w:t>recommended</w:t>
      </w:r>
      <w:r>
        <w:rPr>
          <w:spacing w:val="-14"/>
        </w:rPr>
        <w:t xml:space="preserve"> </w:t>
      </w:r>
      <w:r>
        <w:t>installation</w:t>
      </w:r>
      <w:r>
        <w:rPr>
          <w:spacing w:val="-15"/>
        </w:rPr>
        <w:t xml:space="preserve"> </w:t>
      </w:r>
      <w:r>
        <w:t>procedures</w:t>
      </w:r>
      <w:r>
        <w:rPr>
          <w:spacing w:val="-15"/>
        </w:rPr>
        <w:t xml:space="preserve"> </w:t>
      </w:r>
      <w:r>
        <w:t>and</w:t>
      </w:r>
      <w:r>
        <w:rPr>
          <w:spacing w:val="-15"/>
        </w:rPr>
        <w:t xml:space="preserve"> </w:t>
      </w:r>
      <w:r>
        <w:t>guidelines</w:t>
      </w:r>
      <w:r>
        <w:rPr>
          <w:spacing w:val="-15"/>
        </w:rPr>
        <w:t xml:space="preserve"> </w:t>
      </w:r>
      <w:r>
        <w:t>for</w:t>
      </w:r>
      <w:r>
        <w:rPr>
          <w:spacing w:val="-17"/>
        </w:rPr>
        <w:t xml:space="preserve"> </w:t>
      </w:r>
      <w:r>
        <w:t>all</w:t>
      </w:r>
      <w:r>
        <w:rPr>
          <w:spacing w:val="-15"/>
        </w:rPr>
        <w:t xml:space="preserve"> </w:t>
      </w:r>
      <w:r>
        <w:t>materials</w:t>
      </w:r>
      <w:r>
        <w:rPr>
          <w:spacing w:val="-15"/>
        </w:rPr>
        <w:t xml:space="preserve"> </w:t>
      </w:r>
      <w:r>
        <w:t>used during the construction of the</w:t>
      </w:r>
      <w:r>
        <w:rPr>
          <w:spacing w:val="-2"/>
        </w:rPr>
        <w:t xml:space="preserve"> </w:t>
      </w:r>
      <w:r>
        <w:t>project.</w:t>
      </w:r>
    </w:p>
    <w:p w:rsidR="004230D7" w:rsidRDefault="004230D7" w14:paraId="1DFB6000" w14:textId="77777777">
      <w:pPr>
        <w:pStyle w:val="BodyText"/>
        <w:spacing w:before="2"/>
      </w:pPr>
    </w:p>
    <w:p w:rsidR="004230D7" w:rsidRDefault="00975EA4" w14:paraId="1DFB6001" w14:textId="64AC10B5">
      <w:pPr>
        <w:pStyle w:val="BodyText"/>
        <w:ind w:left="224" w:right="340"/>
        <w:jc w:val="both"/>
      </w:pPr>
      <w:r w:rsidR="00975EA4">
        <w:rPr/>
        <w:t xml:space="preserve">For ALL “non-GHFA” funded projects (i.e., 4% LIHTC/Bond and 9% LIHTC funded projects), </w:t>
      </w:r>
      <w:ins w:author="Meagan Cutler" w:date="2023-12-18T14:33:00Z" w:id="1333689586">
        <w:r w:rsidRPr="21912A3A" w:rsidR="00C06349">
          <w:rPr>
            <w:color w:val="FF0000"/>
          </w:rPr>
          <w:t xml:space="preserve">DCA will assign approved construction inspection compliance companies </w:t>
        </w:r>
      </w:ins>
      <w:del w:author="Meagan Cutler" w:date="2023-12-18T14:33:00Z" w:id="976457967">
        <w:r w:rsidRPr="21912A3A" w:rsidDel="00975EA4">
          <w:rPr>
            <w:color w:val="FF0000"/>
            <w:rPrChange w:author="Gary Huggins" w:date="2023-11-08T18:17:00Z" w:id="1294053685">
              <w:rPr>
                <w:highlight w:val="yellow"/>
              </w:rPr>
            </w:rPrChange>
          </w:rPr>
          <w:delText>Owners must contract with a DCA approved</w:delText>
        </w:r>
        <w:r w:rsidDel="00975EA4">
          <w:delText xml:space="preserve"> “Construction Compliance Inspector” </w:delText>
        </w:r>
      </w:del>
      <w:r w:rsidR="00975EA4">
        <w:rPr/>
        <w:t xml:space="preserve">to perform </w:t>
      </w:r>
      <w:ins w:author="Melissa Florkowski" w:date="2024-01-16T20:35:25.156Z" w:id="538972850">
        <w:r w:rsidR="2686A916">
          <w:t xml:space="preserve">quarterly </w:t>
        </w:r>
      </w:ins>
      <w:del w:author="Melissa Florkowski" w:date="2024-01-16T20:35:21.893Z" w:id="1905011135">
        <w:r w:rsidDel="2686A916">
          <w:delText>monthly</w:delText>
        </w:r>
      </w:del>
      <w:r w:rsidR="00975EA4">
        <w:rPr/>
        <w:t xml:space="preserve"> </w:t>
      </w:r>
      <w:r w:rsidR="00975EA4">
        <w:rPr/>
        <w:t xml:space="preserve">inspections </w:t>
      </w:r>
      <w:bookmarkStart w:name="_Hlk150360298" w:id="39"/>
      <w:r w:rsidR="00975EA4">
        <w:rPr/>
        <w:t>and complete reports i</w:t>
      </w:r>
      <w:r w:rsidR="00975EA4">
        <w:rPr/>
        <w:t xml:space="preserve">n accordance with </w:t>
      </w:r>
      <w:r w:rsidR="00975EA4">
        <w:rPr/>
        <w:t>the DCA inspection report form.</w:t>
      </w:r>
    </w:p>
    <w:bookmarkEnd w:id="39"/>
    <w:p w:rsidR="004230D7" w:rsidRDefault="004230D7" w14:paraId="1DFB6002" w14:textId="77777777">
      <w:pPr>
        <w:pStyle w:val="BodyText"/>
        <w:spacing w:before="2"/>
      </w:pPr>
    </w:p>
    <w:p w:rsidRPr="00615A99" w:rsidR="004230D7" w:rsidRDefault="00975EA4" w14:paraId="1DFB6003" w14:textId="245CBC43">
      <w:pPr>
        <w:pStyle w:val="BodyText"/>
        <w:ind w:left="224" w:right="340"/>
        <w:jc w:val="both"/>
        <w:rPr>
          <w:color w:val="FF0000"/>
          <w:rPrChange w:author="Gary Huggins" w:date="2023-11-08T18:27:00Z" w:id="40">
            <w:rPr/>
          </w:rPrChange>
        </w:rPr>
      </w:pPr>
      <w:r>
        <w:t xml:space="preserve">Reports must address any concerns </w:t>
      </w:r>
      <w:del w:author="Gary Huggins" w:date="2023-11-13T17:42:00Z" w:id="41">
        <w:r w:rsidDel="00975EA4">
          <w:delText>pertaining to</w:delText>
        </w:r>
      </w:del>
      <w:ins w:author="Gary Huggins" w:date="2023-11-13T17:42:00Z" w:id="42">
        <w:r w:rsidR="00B55AB0">
          <w:t>about</w:t>
        </w:r>
      </w:ins>
      <w:r>
        <w:t xml:space="preserve"> construction quality, safety, and progress.</w:t>
      </w:r>
      <w:r>
        <w:rPr>
          <w:spacing w:val="-11"/>
        </w:rPr>
        <w:t xml:space="preserve"> </w:t>
      </w:r>
      <w:r>
        <w:t>Reports</w:t>
      </w:r>
      <w:r>
        <w:rPr>
          <w:spacing w:val="-10"/>
        </w:rPr>
        <w:t xml:space="preserve"> </w:t>
      </w:r>
      <w:r>
        <w:t>for</w:t>
      </w:r>
      <w:r>
        <w:rPr>
          <w:spacing w:val="-11"/>
        </w:rPr>
        <w:t xml:space="preserve"> </w:t>
      </w:r>
      <w:r>
        <w:t>rehabilitation</w:t>
      </w:r>
      <w:r>
        <w:rPr>
          <w:spacing w:val="-12"/>
        </w:rPr>
        <w:t xml:space="preserve"> </w:t>
      </w:r>
      <w:r>
        <w:t>projects</w:t>
      </w:r>
      <w:r>
        <w:rPr>
          <w:spacing w:val="-13"/>
        </w:rPr>
        <w:t xml:space="preserve"> </w:t>
      </w:r>
      <w:r>
        <w:t>must</w:t>
      </w:r>
      <w:r>
        <w:rPr>
          <w:spacing w:val="-10"/>
        </w:rPr>
        <w:t xml:space="preserve"> </w:t>
      </w:r>
      <w:r>
        <w:t>also</w:t>
      </w:r>
      <w:r>
        <w:rPr>
          <w:spacing w:val="-12"/>
        </w:rPr>
        <w:t xml:space="preserve"> </w:t>
      </w:r>
      <w:r>
        <w:t>address</w:t>
      </w:r>
      <w:r>
        <w:rPr>
          <w:spacing w:val="-12"/>
        </w:rPr>
        <w:t xml:space="preserve"> </w:t>
      </w:r>
      <w:r>
        <w:t>any</w:t>
      </w:r>
      <w:r>
        <w:rPr>
          <w:spacing w:val="-11"/>
        </w:rPr>
        <w:t xml:space="preserve"> </w:t>
      </w:r>
      <w:r>
        <w:t>concerns</w:t>
      </w:r>
      <w:r>
        <w:rPr>
          <w:spacing w:val="-12"/>
        </w:rPr>
        <w:t xml:space="preserve"> </w:t>
      </w:r>
      <w:del w:author="Gary Huggins" w:date="2023-11-13T17:42:00Z" w:id="43">
        <w:r w:rsidDel="00975EA4">
          <w:delText>pertaining to</w:delText>
        </w:r>
      </w:del>
      <w:ins w:author="Gary Huggins" w:date="2023-11-13T17:42:00Z" w:id="44">
        <w:r w:rsidR="00B07677">
          <w:t>about</w:t>
        </w:r>
      </w:ins>
      <w:r>
        <w:t xml:space="preserve"> resident safety and treatment of resident belongings</w:t>
      </w:r>
      <w:r w:rsidRPr="00615A99">
        <w:rPr>
          <w:color w:val="FF0000"/>
          <w:rPrChange w:author="Gary Huggins" w:date="2023-11-08T18:27:00Z" w:id="45">
            <w:rPr/>
          </w:rPrChange>
        </w:rPr>
        <w:t>.</w:t>
      </w:r>
      <w:del w:author="Meagan Cutler" w:date="2023-12-18T14:33:00Z" w:id="46">
        <w:r w:rsidRPr="0B5AF01B" w:rsidDel="00975EA4">
          <w:rPr>
            <w:color w:val="FF0000"/>
            <w:rPrChange w:author="Gary Huggins" w:date="2023-11-08T18:27:00Z" w:id="47">
              <w:rPr/>
            </w:rPrChange>
          </w:rPr>
          <w:delText xml:space="preserve"> DCA reserves the right to request such reports, but these need not be submitted monthly to DCA.</w:delText>
        </w:r>
      </w:del>
    </w:p>
    <w:p w:rsidR="004230D7" w:rsidRDefault="004230D7" w14:paraId="1DFB6004" w14:textId="77777777">
      <w:pPr>
        <w:pStyle w:val="BodyText"/>
        <w:spacing w:before="3"/>
      </w:pPr>
    </w:p>
    <w:p w:rsidR="004230D7" w:rsidRDefault="00975EA4" w14:paraId="1DFB6005" w14:textId="77777777">
      <w:pPr>
        <w:pStyle w:val="BodyText"/>
        <w:ind w:left="224"/>
        <w:jc w:val="both"/>
      </w:pPr>
      <w:r>
        <w:t>The Owner’s “Construction Compliance Inspector</w:t>
      </w:r>
      <w:r>
        <w:rPr>
          <w:b/>
        </w:rPr>
        <w:t xml:space="preserve">” </w:t>
      </w:r>
      <w:r>
        <w:t>must approve all draw requests.</w:t>
      </w:r>
    </w:p>
    <w:p w:rsidR="004230D7" w:rsidRDefault="004230D7" w14:paraId="1DFB6006" w14:textId="77777777">
      <w:pPr>
        <w:jc w:val="both"/>
        <w:sectPr w:rsidR="004230D7">
          <w:pgSz w:w="12240" w:h="15840" w:orient="portrait"/>
          <w:pgMar w:top="1060" w:right="1040" w:bottom="1080" w:left="1220" w:header="0" w:footer="892" w:gutter="0"/>
          <w:cols w:space="720"/>
        </w:sectPr>
      </w:pPr>
    </w:p>
    <w:p w:rsidR="004230D7" w:rsidRDefault="00975EA4" w14:paraId="1DFB6007" w14:textId="77777777">
      <w:pPr>
        <w:pStyle w:val="BodyText"/>
        <w:spacing w:before="75"/>
        <w:ind w:left="224" w:right="340"/>
        <w:jc w:val="both"/>
      </w:pPr>
      <w:r>
        <w:t>The Owner’s “Construction Compliance Inspector</w:t>
      </w:r>
      <w:r>
        <w:rPr>
          <w:b/>
        </w:rPr>
        <w:t xml:space="preserve">” </w:t>
      </w:r>
      <w:r>
        <w:t>must return to the site in the below timeframes to confirm issue resolution:</w:t>
      </w:r>
    </w:p>
    <w:p w:rsidR="004230D7" w:rsidRDefault="004230D7" w14:paraId="1DFB6008" w14:textId="77777777">
      <w:pPr>
        <w:pStyle w:val="BodyText"/>
        <w:spacing w:before="9"/>
        <w:rPr>
          <w:sz w:val="22"/>
        </w:rPr>
      </w:pPr>
    </w:p>
    <w:p w:rsidR="004230D7" w:rsidRDefault="00975EA4" w14:paraId="1DFB6009" w14:textId="77777777">
      <w:pPr>
        <w:pStyle w:val="ListParagraph"/>
        <w:numPr>
          <w:ilvl w:val="1"/>
          <w:numId w:val="10"/>
        </w:numPr>
        <w:tabs>
          <w:tab w:val="left" w:pos="824"/>
          <w:tab w:val="left" w:pos="825"/>
        </w:tabs>
        <w:spacing w:before="1"/>
        <w:ind w:right="341"/>
        <w:rPr>
          <w:sz w:val="24"/>
        </w:rPr>
      </w:pPr>
      <w:r w:rsidRPr="1FEF0D41">
        <w:rPr>
          <w:sz w:val="24"/>
          <w:szCs w:val="24"/>
        </w:rPr>
        <w:t>Issues</w:t>
      </w:r>
      <w:r w:rsidRPr="1FEF0D41">
        <w:rPr>
          <w:spacing w:val="-11"/>
          <w:sz w:val="24"/>
          <w:szCs w:val="24"/>
        </w:rPr>
        <w:t xml:space="preserve"> </w:t>
      </w:r>
      <w:r w:rsidRPr="1FEF0D41">
        <w:rPr>
          <w:sz w:val="24"/>
          <w:szCs w:val="24"/>
        </w:rPr>
        <w:t>identified</w:t>
      </w:r>
      <w:r w:rsidRPr="1FEF0D41">
        <w:rPr>
          <w:spacing w:val="-9"/>
          <w:sz w:val="24"/>
          <w:szCs w:val="24"/>
        </w:rPr>
        <w:t xml:space="preserve"> </w:t>
      </w:r>
      <w:r w:rsidRPr="1FEF0D41">
        <w:rPr>
          <w:sz w:val="24"/>
          <w:szCs w:val="24"/>
        </w:rPr>
        <w:t>in</w:t>
      </w:r>
      <w:r w:rsidRPr="1FEF0D41">
        <w:rPr>
          <w:spacing w:val="-13"/>
          <w:sz w:val="24"/>
          <w:szCs w:val="24"/>
        </w:rPr>
        <w:t xml:space="preserve"> </w:t>
      </w:r>
      <w:r w:rsidRPr="1FEF0D41">
        <w:rPr>
          <w:sz w:val="24"/>
          <w:szCs w:val="24"/>
        </w:rPr>
        <w:t>a</w:t>
      </w:r>
      <w:r w:rsidRPr="1FEF0D41">
        <w:rPr>
          <w:spacing w:val="-12"/>
          <w:sz w:val="24"/>
          <w:szCs w:val="24"/>
        </w:rPr>
        <w:t xml:space="preserve"> </w:t>
      </w:r>
      <w:r w:rsidRPr="1FEF0D41">
        <w:rPr>
          <w:sz w:val="24"/>
          <w:szCs w:val="24"/>
        </w:rPr>
        <w:t>monthly</w:t>
      </w:r>
      <w:r w:rsidRPr="1FEF0D41">
        <w:rPr>
          <w:spacing w:val="-10"/>
          <w:sz w:val="24"/>
          <w:szCs w:val="24"/>
        </w:rPr>
        <w:t xml:space="preserve"> </w:t>
      </w:r>
      <w:r w:rsidRPr="1FEF0D41">
        <w:rPr>
          <w:sz w:val="24"/>
          <w:szCs w:val="24"/>
        </w:rPr>
        <w:t>inspection</w:t>
      </w:r>
      <w:r w:rsidRPr="1FEF0D41">
        <w:rPr>
          <w:spacing w:val="-10"/>
          <w:sz w:val="24"/>
          <w:szCs w:val="24"/>
        </w:rPr>
        <w:t xml:space="preserve"> </w:t>
      </w:r>
      <w:r w:rsidRPr="1FEF0D41">
        <w:rPr>
          <w:sz w:val="24"/>
          <w:szCs w:val="24"/>
        </w:rPr>
        <w:t>report</w:t>
      </w:r>
      <w:r w:rsidRPr="1FEF0D41">
        <w:rPr>
          <w:spacing w:val="-10"/>
          <w:sz w:val="24"/>
          <w:szCs w:val="24"/>
        </w:rPr>
        <w:t xml:space="preserve"> </w:t>
      </w:r>
      <w:r w:rsidRPr="1FEF0D41">
        <w:rPr>
          <w:sz w:val="24"/>
          <w:szCs w:val="24"/>
        </w:rPr>
        <w:t>related</w:t>
      </w:r>
      <w:r w:rsidRPr="1FEF0D41">
        <w:rPr>
          <w:spacing w:val="-9"/>
          <w:sz w:val="24"/>
          <w:szCs w:val="24"/>
        </w:rPr>
        <w:t xml:space="preserve"> </w:t>
      </w:r>
      <w:r w:rsidRPr="1FEF0D41">
        <w:rPr>
          <w:sz w:val="24"/>
          <w:szCs w:val="24"/>
        </w:rPr>
        <w:t>to</w:t>
      </w:r>
      <w:r w:rsidRPr="1FEF0D41">
        <w:rPr>
          <w:spacing w:val="-13"/>
          <w:sz w:val="24"/>
          <w:szCs w:val="24"/>
        </w:rPr>
        <w:t xml:space="preserve"> </w:t>
      </w:r>
      <w:r w:rsidRPr="1FEF0D41">
        <w:rPr>
          <w:sz w:val="24"/>
          <w:szCs w:val="24"/>
        </w:rPr>
        <w:t>site</w:t>
      </w:r>
      <w:r w:rsidRPr="1FEF0D41">
        <w:rPr>
          <w:spacing w:val="-9"/>
          <w:sz w:val="24"/>
          <w:szCs w:val="24"/>
        </w:rPr>
        <w:t xml:space="preserve"> </w:t>
      </w:r>
      <w:r w:rsidRPr="1FEF0D41">
        <w:rPr>
          <w:sz w:val="24"/>
          <w:szCs w:val="24"/>
        </w:rPr>
        <w:t>safety,</w:t>
      </w:r>
      <w:r w:rsidRPr="1FEF0D41">
        <w:rPr>
          <w:spacing w:val="-12"/>
          <w:sz w:val="24"/>
          <w:szCs w:val="24"/>
        </w:rPr>
        <w:t xml:space="preserve"> </w:t>
      </w:r>
      <w:r w:rsidRPr="1FEF0D41">
        <w:rPr>
          <w:sz w:val="24"/>
          <w:szCs w:val="24"/>
        </w:rPr>
        <w:t>resident</w:t>
      </w:r>
      <w:r w:rsidRPr="1FEF0D41">
        <w:rPr>
          <w:spacing w:val="-11"/>
          <w:sz w:val="24"/>
          <w:szCs w:val="24"/>
        </w:rPr>
        <w:t xml:space="preserve"> </w:t>
      </w:r>
      <w:r w:rsidRPr="1FEF0D41">
        <w:rPr>
          <w:sz w:val="24"/>
          <w:szCs w:val="24"/>
        </w:rPr>
        <w:t>safety, and treatment of resident belongings must be resolved within 48</w:t>
      </w:r>
      <w:r w:rsidRPr="1FEF0D41">
        <w:rPr>
          <w:spacing w:val="-19"/>
          <w:sz w:val="24"/>
          <w:szCs w:val="24"/>
        </w:rPr>
        <w:t xml:space="preserve"> </w:t>
      </w:r>
      <w:r w:rsidRPr="1FEF0D41">
        <w:rPr>
          <w:sz w:val="24"/>
          <w:szCs w:val="24"/>
        </w:rPr>
        <w:t>hours.</w:t>
      </w:r>
    </w:p>
    <w:p w:rsidR="004230D7" w:rsidRDefault="004230D7" w14:paraId="1DFB600A" w14:textId="77777777">
      <w:pPr>
        <w:pStyle w:val="BodyText"/>
        <w:spacing w:before="7"/>
        <w:rPr>
          <w:sz w:val="22"/>
        </w:rPr>
      </w:pPr>
    </w:p>
    <w:p w:rsidR="004230D7" w:rsidRDefault="00975EA4" w14:paraId="1DFB600B" w14:textId="77777777">
      <w:pPr>
        <w:pStyle w:val="ListParagraph"/>
        <w:numPr>
          <w:ilvl w:val="1"/>
          <w:numId w:val="10"/>
        </w:numPr>
        <w:tabs>
          <w:tab w:val="left" w:pos="824"/>
          <w:tab w:val="left" w:pos="825"/>
        </w:tabs>
        <w:ind w:right="341"/>
        <w:rPr>
          <w:sz w:val="24"/>
        </w:rPr>
      </w:pPr>
      <w:r w:rsidRPr="1FEF0D41">
        <w:rPr>
          <w:sz w:val="24"/>
          <w:szCs w:val="24"/>
        </w:rPr>
        <w:t>Issues identified in a monthly inspection report related to construction quality must be resolved within 3</w:t>
      </w:r>
      <w:r w:rsidRPr="1FEF0D41">
        <w:rPr>
          <w:spacing w:val="-1"/>
          <w:sz w:val="24"/>
          <w:szCs w:val="24"/>
        </w:rPr>
        <w:t xml:space="preserve"> </w:t>
      </w:r>
      <w:r w:rsidRPr="1FEF0D41">
        <w:rPr>
          <w:sz w:val="24"/>
          <w:szCs w:val="24"/>
        </w:rPr>
        <w:t>months.</w:t>
      </w:r>
    </w:p>
    <w:p w:rsidR="004230D7" w:rsidRDefault="004230D7" w14:paraId="1DFB600C" w14:textId="77777777">
      <w:pPr>
        <w:pStyle w:val="BodyText"/>
        <w:spacing w:before="8"/>
        <w:rPr>
          <w:sz w:val="25"/>
        </w:rPr>
      </w:pPr>
    </w:p>
    <w:p w:rsidR="004230D7" w:rsidRDefault="00975EA4" w14:paraId="1DFB600D" w14:textId="77777777">
      <w:pPr>
        <w:spacing w:line="261" w:lineRule="auto"/>
        <w:ind w:left="104" w:right="341"/>
        <w:jc w:val="both"/>
      </w:pPr>
      <w:r>
        <w:rPr>
          <w:i/>
        </w:rPr>
        <w:t>NOTE: See Section XVIII "Monitoring and Compliance” of the Qualified Allocation Plan – Core for additional information</w:t>
      </w:r>
      <w:r>
        <w:t>.</w:t>
      </w:r>
    </w:p>
    <w:p w:rsidR="004230D7" w:rsidRDefault="004230D7" w14:paraId="1DFB600E" w14:textId="77777777">
      <w:pPr>
        <w:pStyle w:val="BodyText"/>
        <w:spacing w:before="5"/>
        <w:rPr>
          <w:sz w:val="22"/>
        </w:rPr>
      </w:pPr>
    </w:p>
    <w:p w:rsidR="004230D7" w:rsidRDefault="00975EA4" w14:paraId="1DFB600F" w14:textId="5782599D">
      <w:pPr>
        <w:pStyle w:val="BodyText"/>
        <w:ind w:left="224" w:right="340"/>
        <w:jc w:val="both"/>
      </w:pPr>
      <w:r>
        <w:t>For “GHFA” funded projects (i.e., HOME, NHTF, CDBG-DR, TCAP</w:t>
      </w:r>
      <w:r w:rsidRPr="00001366">
        <w:t xml:space="preserve">), </w:t>
      </w:r>
      <w:ins w:author="Meagan Cutler" w:date="2023-12-18T14:34:00Z" w:id="48">
        <w:r w:rsidRPr="0B5AF01B" w:rsidR="00783E7F">
          <w:rPr>
            <w:color w:val="FF0000"/>
          </w:rPr>
          <w:t>DCA will assign approved construction inspection compliance companies</w:t>
        </w:r>
      </w:ins>
      <w:del w:author="Meagan Cutler" w:date="2023-12-18T14:34:00Z" w:id="49">
        <w:r w:rsidRPr="0B5AF01B" w:rsidDel="00975EA4">
          <w:rPr>
            <w:color w:val="FF0000"/>
            <w:rPrChange w:author="Gary Huggins" w:date="2023-11-08T18:31:00Z" w:id="50">
              <w:rPr>
                <w:highlight w:val="yellow"/>
              </w:rPr>
            </w:rPrChange>
          </w:rPr>
          <w:delText>Owners must contract with a DCA approved “Construction Compliance Inspector”</w:delText>
        </w:r>
      </w:del>
      <w:r w:rsidRPr="00982FE3">
        <w:rPr>
          <w:color w:val="FF0000"/>
          <w:rPrChange w:author="Gary Huggins" w:date="2023-11-08T18:31:00Z" w:id="51">
            <w:rPr/>
          </w:rPrChange>
        </w:rPr>
        <w:t xml:space="preserve"> to perform monthly inspections</w:t>
      </w:r>
      <w:r>
        <w:t xml:space="preserve"> and complete reports in accordance with the DCA inspection report form. Completed</w:t>
      </w:r>
      <w:r>
        <w:rPr>
          <w:spacing w:val="-7"/>
        </w:rPr>
        <w:t xml:space="preserve"> </w:t>
      </w:r>
      <w:r>
        <w:t>reports</w:t>
      </w:r>
      <w:r>
        <w:rPr>
          <w:spacing w:val="-5"/>
        </w:rPr>
        <w:t xml:space="preserve"> </w:t>
      </w:r>
      <w:r>
        <w:t>shall</w:t>
      </w:r>
      <w:r>
        <w:rPr>
          <w:spacing w:val="-6"/>
        </w:rPr>
        <w:t xml:space="preserve"> </w:t>
      </w:r>
      <w:r>
        <w:t>be</w:t>
      </w:r>
      <w:r>
        <w:rPr>
          <w:spacing w:val="-4"/>
        </w:rPr>
        <w:t xml:space="preserve"> </w:t>
      </w:r>
      <w:r>
        <w:t>submitted</w:t>
      </w:r>
      <w:r>
        <w:rPr>
          <w:spacing w:val="-6"/>
        </w:rPr>
        <w:t xml:space="preserve"> </w:t>
      </w:r>
      <w:r>
        <w:t>to</w:t>
      </w:r>
      <w:r>
        <w:rPr>
          <w:spacing w:val="-7"/>
        </w:rPr>
        <w:t xml:space="preserve"> </w:t>
      </w:r>
      <w:r>
        <w:t>DCA</w:t>
      </w:r>
      <w:r>
        <w:rPr>
          <w:spacing w:val="-7"/>
        </w:rPr>
        <w:t xml:space="preserve"> </w:t>
      </w:r>
      <w:r>
        <w:t>during</w:t>
      </w:r>
      <w:r>
        <w:rPr>
          <w:spacing w:val="-6"/>
        </w:rPr>
        <w:t xml:space="preserve"> </w:t>
      </w:r>
      <w:r>
        <w:t>the</w:t>
      </w:r>
      <w:r>
        <w:rPr>
          <w:spacing w:val="-7"/>
        </w:rPr>
        <w:t xml:space="preserve"> </w:t>
      </w:r>
      <w:del w:author="Meagan Cutler" w:date="2023-12-18T14:34:00Z" w:id="52">
        <w:r w:rsidDel="00975EA4">
          <w:delText xml:space="preserve">monthly </w:delText>
        </w:r>
      </w:del>
      <w:r>
        <w:t>GHFA</w:t>
      </w:r>
      <w:r>
        <w:rPr>
          <w:spacing w:val="-5"/>
        </w:rPr>
        <w:t xml:space="preserve"> </w:t>
      </w:r>
      <w:r>
        <w:t>draw</w:t>
      </w:r>
      <w:r>
        <w:rPr>
          <w:spacing w:val="-6"/>
        </w:rPr>
        <w:t xml:space="preserve"> </w:t>
      </w:r>
      <w:r>
        <w:t>submission process.</w:t>
      </w:r>
    </w:p>
    <w:p w:rsidR="004230D7" w:rsidRDefault="004230D7" w14:paraId="1DFB6010" w14:textId="77777777">
      <w:pPr>
        <w:pStyle w:val="BodyText"/>
        <w:spacing w:before="2"/>
      </w:pPr>
    </w:p>
    <w:p w:rsidR="004230D7" w:rsidRDefault="00975EA4" w14:paraId="1DFB6011" w14:textId="0AAE2C94">
      <w:pPr>
        <w:pStyle w:val="BodyText"/>
        <w:ind w:left="224" w:right="338"/>
        <w:jc w:val="both"/>
      </w:pPr>
      <w:r>
        <w:t>DCA</w:t>
      </w:r>
      <w:r>
        <w:rPr>
          <w:spacing w:val="-10"/>
        </w:rPr>
        <w:t xml:space="preserve"> </w:t>
      </w:r>
      <w:r>
        <w:t>reserves</w:t>
      </w:r>
      <w:r>
        <w:rPr>
          <w:spacing w:val="-13"/>
        </w:rPr>
        <w:t xml:space="preserve"> </w:t>
      </w:r>
      <w:r>
        <w:t>the</w:t>
      </w:r>
      <w:r>
        <w:rPr>
          <w:spacing w:val="-10"/>
        </w:rPr>
        <w:t xml:space="preserve"> </w:t>
      </w:r>
      <w:r>
        <w:t>right</w:t>
      </w:r>
      <w:r>
        <w:rPr>
          <w:spacing w:val="-12"/>
        </w:rPr>
        <w:t xml:space="preserve"> </w:t>
      </w:r>
      <w:r>
        <w:t>to</w:t>
      </w:r>
      <w:r>
        <w:rPr>
          <w:spacing w:val="-13"/>
        </w:rPr>
        <w:t xml:space="preserve"> </w:t>
      </w:r>
      <w:r>
        <w:t>inspect</w:t>
      </w:r>
      <w:r>
        <w:rPr>
          <w:spacing w:val="-12"/>
        </w:rPr>
        <w:t xml:space="preserve"> </w:t>
      </w:r>
      <w:r>
        <w:t>all</w:t>
      </w:r>
      <w:r>
        <w:rPr>
          <w:spacing w:val="-13"/>
        </w:rPr>
        <w:t xml:space="preserve"> </w:t>
      </w:r>
      <w:r>
        <w:t>properties</w:t>
      </w:r>
      <w:r>
        <w:rPr>
          <w:spacing w:val="-11"/>
        </w:rPr>
        <w:t xml:space="preserve"> </w:t>
      </w:r>
      <w:r>
        <w:t>throughout</w:t>
      </w:r>
      <w:r>
        <w:rPr>
          <w:spacing w:val="-12"/>
        </w:rPr>
        <w:t xml:space="preserve"> </w:t>
      </w:r>
      <w:r>
        <w:t>the</w:t>
      </w:r>
      <w:r>
        <w:rPr>
          <w:spacing w:val="-13"/>
        </w:rPr>
        <w:t xml:space="preserve"> </w:t>
      </w:r>
      <w:del w:author="Gary Huggins" w:date="2023-11-08T20:45:00Z" w:id="53">
        <w:r w:rsidDel="00AE5865">
          <w:delText>entire</w:delText>
        </w:r>
        <w:r w:rsidDel="00AE5865">
          <w:rPr>
            <w:spacing w:val="-12"/>
          </w:rPr>
          <w:delText xml:space="preserve"> </w:delText>
        </w:r>
      </w:del>
      <w:r>
        <w:t>construction</w:t>
      </w:r>
      <w:r>
        <w:rPr>
          <w:spacing w:val="-12"/>
        </w:rPr>
        <w:t xml:space="preserve"> </w:t>
      </w:r>
      <w:r>
        <w:t xml:space="preserve">process and </w:t>
      </w:r>
      <w:del w:author="Gary Huggins" w:date="2023-11-08T20:44:00Z" w:id="54">
        <w:r w:rsidDel="0012290B">
          <w:delText>prior to</w:delText>
        </w:r>
      </w:del>
      <w:ins w:author="Gary Huggins" w:date="2023-11-08T20:44:00Z" w:id="55">
        <w:r w:rsidR="0012290B">
          <w:t>before</w:t>
        </w:r>
      </w:ins>
      <w:r>
        <w:t xml:space="preserve"> issuance of Final LIHTC Allocation. Non-compliance with building codes, accessibility</w:t>
      </w:r>
      <w:r>
        <w:rPr>
          <w:spacing w:val="-5"/>
        </w:rPr>
        <w:t xml:space="preserve"> </w:t>
      </w:r>
      <w:r>
        <w:t>codes</w:t>
      </w:r>
      <w:ins w:author="Gary Huggins" w:date="2023-11-08T20:45:00Z" w:id="56">
        <w:r w:rsidR="00AE5865">
          <w:t>,</w:t>
        </w:r>
      </w:ins>
      <w:r>
        <w:rPr>
          <w:spacing w:val="-8"/>
        </w:rPr>
        <w:t xml:space="preserve"> </w:t>
      </w:r>
      <w:r>
        <w:t>and/or</w:t>
      </w:r>
      <w:r>
        <w:rPr>
          <w:spacing w:val="-5"/>
        </w:rPr>
        <w:t xml:space="preserve"> </w:t>
      </w:r>
      <w:r>
        <w:t>DCA</w:t>
      </w:r>
      <w:r>
        <w:rPr>
          <w:spacing w:val="-5"/>
        </w:rPr>
        <w:t xml:space="preserve"> </w:t>
      </w:r>
      <w:r>
        <w:t>requirements</w:t>
      </w:r>
      <w:r>
        <w:rPr>
          <w:spacing w:val="-9"/>
        </w:rPr>
        <w:t xml:space="preserve"> </w:t>
      </w:r>
      <w:r>
        <w:t>must</w:t>
      </w:r>
      <w:r>
        <w:rPr>
          <w:spacing w:val="-7"/>
        </w:rPr>
        <w:t xml:space="preserve"> </w:t>
      </w:r>
      <w:r>
        <w:t>be</w:t>
      </w:r>
      <w:r>
        <w:rPr>
          <w:spacing w:val="-6"/>
        </w:rPr>
        <w:t xml:space="preserve"> </w:t>
      </w:r>
      <w:r>
        <w:t>corrected</w:t>
      </w:r>
      <w:r>
        <w:rPr>
          <w:spacing w:val="-7"/>
        </w:rPr>
        <w:t xml:space="preserve"> </w:t>
      </w:r>
      <w:del w:author="Gary Huggins" w:date="2023-11-08T20:44:00Z" w:id="57">
        <w:r w:rsidDel="0012290B">
          <w:delText>prior</w:delText>
        </w:r>
        <w:r w:rsidDel="0012290B">
          <w:rPr>
            <w:spacing w:val="-6"/>
          </w:rPr>
          <w:delText xml:space="preserve"> </w:delText>
        </w:r>
        <w:r w:rsidDel="0012290B">
          <w:delText>to</w:delText>
        </w:r>
      </w:del>
      <w:ins w:author="Gary Huggins" w:date="2023-11-08T20:44:00Z" w:id="58">
        <w:r w:rsidR="0012290B">
          <w:t>before</w:t>
        </w:r>
      </w:ins>
      <w:r>
        <w:rPr>
          <w:spacing w:val="-3"/>
        </w:rPr>
        <w:t xml:space="preserve"> </w:t>
      </w:r>
      <w:r>
        <w:t>issuance</w:t>
      </w:r>
      <w:r>
        <w:rPr>
          <w:spacing w:val="-6"/>
        </w:rPr>
        <w:t xml:space="preserve"> </w:t>
      </w:r>
      <w:r>
        <w:t>of</w:t>
      </w:r>
      <w:r>
        <w:rPr>
          <w:spacing w:val="-6"/>
        </w:rPr>
        <w:t xml:space="preserve"> </w:t>
      </w:r>
      <w:r>
        <w:t xml:space="preserve">Final LIHTC Allocation and may require additional </w:t>
      </w:r>
      <w:del w:author="Gary Huggins" w:date="2023-11-08T20:44:00Z" w:id="59">
        <w:r w:rsidDel="0012290B">
          <w:delText>third party</w:delText>
        </w:r>
      </w:del>
      <w:ins w:author="Gary Huggins" w:date="2023-11-08T20:44:00Z" w:id="60">
        <w:r w:rsidR="0012290B">
          <w:t>third-party</w:t>
        </w:r>
      </w:ins>
      <w:r>
        <w:t xml:space="preserve"> DCA inspections at the Owners expense.</w:t>
      </w:r>
      <w:r>
        <w:rPr>
          <w:spacing w:val="-8"/>
        </w:rPr>
        <w:t xml:space="preserve"> </w:t>
      </w:r>
      <w:r>
        <w:t>DCA</w:t>
      </w:r>
      <w:r>
        <w:rPr>
          <w:spacing w:val="-10"/>
        </w:rPr>
        <w:t xml:space="preserve"> </w:t>
      </w:r>
      <w:r>
        <w:t>may</w:t>
      </w:r>
      <w:r>
        <w:rPr>
          <w:spacing w:val="-8"/>
        </w:rPr>
        <w:t xml:space="preserve"> </w:t>
      </w:r>
      <w:r>
        <w:t>perform</w:t>
      </w:r>
      <w:r>
        <w:rPr>
          <w:spacing w:val="-7"/>
        </w:rPr>
        <w:t xml:space="preserve"> </w:t>
      </w:r>
      <w:r>
        <w:t>additional</w:t>
      </w:r>
      <w:r>
        <w:rPr>
          <w:spacing w:val="-8"/>
        </w:rPr>
        <w:t xml:space="preserve"> </w:t>
      </w:r>
      <w:r>
        <w:t>unannounced</w:t>
      </w:r>
      <w:r>
        <w:rPr>
          <w:spacing w:val="-8"/>
        </w:rPr>
        <w:t xml:space="preserve"> </w:t>
      </w:r>
      <w:r>
        <w:t>site</w:t>
      </w:r>
      <w:r>
        <w:rPr>
          <w:spacing w:val="-7"/>
        </w:rPr>
        <w:t xml:space="preserve"> </w:t>
      </w:r>
      <w:r>
        <w:t>visits</w:t>
      </w:r>
      <w:r>
        <w:rPr>
          <w:spacing w:val="-9"/>
        </w:rPr>
        <w:t xml:space="preserve"> </w:t>
      </w:r>
      <w:r>
        <w:t>to</w:t>
      </w:r>
      <w:r>
        <w:rPr>
          <w:spacing w:val="-7"/>
        </w:rPr>
        <w:t xml:space="preserve"> </w:t>
      </w:r>
      <w:r>
        <w:t>ensure</w:t>
      </w:r>
      <w:r>
        <w:rPr>
          <w:spacing w:val="-8"/>
        </w:rPr>
        <w:t xml:space="preserve"> </w:t>
      </w:r>
      <w:r>
        <w:t>compliance</w:t>
      </w:r>
      <w:r>
        <w:rPr>
          <w:spacing w:val="-8"/>
        </w:rPr>
        <w:t xml:space="preserve"> </w:t>
      </w:r>
      <w:r>
        <w:t>with DCA requirements. All inspection costs are the responsibility of the</w:t>
      </w:r>
      <w:r>
        <w:rPr>
          <w:spacing w:val="-15"/>
        </w:rPr>
        <w:t xml:space="preserve"> </w:t>
      </w:r>
      <w:r>
        <w:t>Owner.</w:t>
      </w:r>
    </w:p>
    <w:p w:rsidR="004230D7" w:rsidRDefault="004230D7" w14:paraId="1DFB6012" w14:textId="77777777">
      <w:pPr>
        <w:pStyle w:val="BodyText"/>
        <w:spacing w:before="3"/>
      </w:pPr>
    </w:p>
    <w:p w:rsidR="004230D7" w:rsidRDefault="00975EA4" w14:paraId="1DFB6013" w14:textId="2374F874">
      <w:pPr>
        <w:pStyle w:val="BodyText"/>
        <w:ind w:left="219" w:right="339"/>
        <w:jc w:val="both"/>
      </w:pPr>
      <w:r>
        <w:t xml:space="preserve">DCA will monitor construction through inspection reports and other sources to ensure quality standards and completion dates are met. </w:t>
      </w:r>
      <w:del w:author="Gary Huggins" w:date="2023-11-08T20:44:00Z" w:id="61">
        <w:r w:rsidDel="000D5DD3">
          <w:delText xml:space="preserve">Periodically, DCA may require </w:delText>
        </w:r>
        <w:r w:rsidDel="000D5DD3" w:rsidR="00027BB7">
          <w:delText>o</w:delText>
        </w:r>
        <w:r w:rsidDel="000D5DD3">
          <w:delText>wners to</w:delText>
        </w:r>
        <w:r w:rsidDel="000D5DD3">
          <w:rPr>
            <w:spacing w:val="-5"/>
          </w:rPr>
          <w:delText xml:space="preserve"> </w:delText>
        </w:r>
      </w:del>
      <w:ins w:author="Gary Huggins" w:date="2023-11-08T20:44:00Z" w:id="62">
        <w:r w:rsidR="000D5DD3">
          <w:t xml:space="preserve">DCA may require owners to periodically </w:t>
        </w:r>
      </w:ins>
      <w:r>
        <w:t>submit</w:t>
      </w:r>
      <w:r>
        <w:rPr>
          <w:spacing w:val="-6"/>
        </w:rPr>
        <w:t xml:space="preserve"> </w:t>
      </w:r>
      <w:r>
        <w:t>additional</w:t>
      </w:r>
      <w:r>
        <w:rPr>
          <w:spacing w:val="-7"/>
        </w:rPr>
        <w:t xml:space="preserve"> </w:t>
      </w:r>
      <w:r>
        <w:t>reports</w:t>
      </w:r>
      <w:r>
        <w:rPr>
          <w:spacing w:val="-5"/>
        </w:rPr>
        <w:t xml:space="preserve"> </w:t>
      </w:r>
      <w:r>
        <w:t>and</w:t>
      </w:r>
      <w:r>
        <w:rPr>
          <w:spacing w:val="-5"/>
        </w:rPr>
        <w:t xml:space="preserve"> </w:t>
      </w:r>
      <w:r>
        <w:t>project</w:t>
      </w:r>
      <w:r>
        <w:rPr>
          <w:spacing w:val="-8"/>
        </w:rPr>
        <w:t xml:space="preserve"> </w:t>
      </w:r>
      <w:r>
        <w:t>documents</w:t>
      </w:r>
      <w:r>
        <w:rPr>
          <w:spacing w:val="-5"/>
        </w:rPr>
        <w:t xml:space="preserve"> </w:t>
      </w:r>
      <w:r>
        <w:t>generated</w:t>
      </w:r>
      <w:r>
        <w:rPr>
          <w:spacing w:val="-5"/>
        </w:rPr>
        <w:t xml:space="preserve"> </w:t>
      </w:r>
      <w:r>
        <w:t>by</w:t>
      </w:r>
      <w:r>
        <w:rPr>
          <w:spacing w:val="-6"/>
        </w:rPr>
        <w:t xml:space="preserve"> </w:t>
      </w:r>
      <w:r>
        <w:t>inspectors,</w:t>
      </w:r>
      <w:r>
        <w:rPr>
          <w:spacing w:val="-6"/>
        </w:rPr>
        <w:t xml:space="preserve"> </w:t>
      </w:r>
      <w:r>
        <w:t>construction managers, architects</w:t>
      </w:r>
      <w:ins w:author="Gary Huggins" w:date="2023-11-08T20:44:00Z" w:id="63">
        <w:r w:rsidR="000D5DD3">
          <w:t>,</w:t>
        </w:r>
      </w:ins>
      <w:r>
        <w:t xml:space="preserve"> and/or engineers as </w:t>
      </w:r>
      <w:del w:author="Gary Huggins" w:date="2023-11-08T20:44:00Z" w:id="64">
        <w:r w:rsidDel="005F6F6A">
          <w:delText>DCA deems</w:delText>
        </w:r>
        <w:r w:rsidDel="005F6F6A">
          <w:rPr>
            <w:spacing w:val="-8"/>
          </w:rPr>
          <w:delText xml:space="preserve"> </w:delText>
        </w:r>
      </w:del>
      <w:r>
        <w:t>necessary.</w:t>
      </w:r>
    </w:p>
    <w:p w:rsidR="004230D7" w:rsidRDefault="00975EA4" w14:paraId="1DFB6014" w14:textId="2245BE25">
      <w:pPr>
        <w:pStyle w:val="Heading1"/>
        <w:spacing w:before="202"/>
        <w:ind w:left="224" w:right="337" w:firstLine="0"/>
      </w:pPr>
      <w:r>
        <w:t>If</w:t>
      </w:r>
      <w:ins w:author="Gary Huggins" w:date="2023-11-08T20:45:00Z" w:id="65">
        <w:r w:rsidR="00AE5865">
          <w:t xml:space="preserve"> </w:t>
        </w:r>
      </w:ins>
      <w:del w:author="Gary Huggins" w:date="2023-11-08T20:45:00Z" w:id="66">
        <w:r w:rsidDel="00AE5865">
          <w:delText xml:space="preserve"> </w:delText>
        </w:r>
      </w:del>
      <w:r>
        <w:t>during the construction monitoring period</w:t>
      </w:r>
      <w:ins w:author="Gary Huggins" w:date="2023-11-08T20:44:00Z" w:id="67">
        <w:r w:rsidR="000D5DD3">
          <w:t>,</w:t>
        </w:r>
      </w:ins>
      <w:r>
        <w:t xml:space="preserve"> DCA de</w:t>
      </w:r>
      <w:ins w:author="Meagan Cutler" w:date="2023-12-18T14:38:00Z" w:id="68">
        <w:r w:rsidR="00493BF5">
          <w:t>termin</w:t>
        </w:r>
        <w:r w:rsidR="001603E0">
          <w:t>es</w:t>
        </w:r>
      </w:ins>
      <w:del w:author="Meagan Cutler" w:date="2023-12-18T14:38:00Z" w:id="69">
        <w:r w:rsidDel="00493BF5">
          <w:delText>ems</w:delText>
        </w:r>
      </w:del>
      <w:r>
        <w:t xml:space="preserve"> that unsafe project site conditions exist, DCA reserves the right to issue a stop work order to the Owner.</w:t>
      </w:r>
    </w:p>
    <w:p w:rsidR="004230D7" w:rsidRDefault="004230D7" w14:paraId="1DFB6015" w14:textId="77777777">
      <w:pPr>
        <w:pStyle w:val="BodyText"/>
        <w:spacing w:before="11"/>
        <w:rPr>
          <w:b/>
          <w:sz w:val="23"/>
        </w:rPr>
      </w:pPr>
    </w:p>
    <w:p w:rsidR="004230D7" w:rsidRDefault="00975EA4" w14:paraId="1DFB6016" w14:textId="77777777">
      <w:pPr>
        <w:pStyle w:val="BodyText"/>
        <w:ind w:left="224"/>
        <w:jc w:val="both"/>
      </w:pPr>
      <w:r>
        <w:t>Refer to the QAP for further DCA and IRS requirements.</w:t>
      </w:r>
    </w:p>
    <w:p w:rsidR="004230D7" w:rsidRDefault="004230D7" w14:paraId="1DFB6017" w14:textId="77777777">
      <w:pPr>
        <w:pStyle w:val="BodyText"/>
        <w:rPr>
          <w:sz w:val="26"/>
        </w:rPr>
      </w:pPr>
    </w:p>
    <w:p w:rsidR="004230D7" w:rsidRDefault="004230D7" w14:paraId="1DFB6018" w14:textId="77777777">
      <w:pPr>
        <w:pStyle w:val="BodyText"/>
        <w:rPr>
          <w:sz w:val="26"/>
        </w:rPr>
      </w:pPr>
    </w:p>
    <w:p w:rsidR="004230D7" w:rsidRDefault="004230D7" w14:paraId="1DFB6019" w14:textId="77777777">
      <w:pPr>
        <w:pStyle w:val="BodyText"/>
        <w:spacing w:before="10"/>
        <w:rPr>
          <w:sz w:val="25"/>
        </w:rPr>
      </w:pPr>
    </w:p>
    <w:p w:rsidR="004230D7" w:rsidRDefault="00975EA4" w14:paraId="1DFB601A" w14:textId="77777777">
      <w:pPr>
        <w:pStyle w:val="Heading1"/>
        <w:numPr>
          <w:ilvl w:val="0"/>
          <w:numId w:val="12"/>
        </w:numPr>
        <w:tabs>
          <w:tab w:val="left" w:pos="561"/>
        </w:tabs>
        <w:ind w:left="560" w:hanging="337"/>
      </w:pPr>
      <w:r>
        <w:t>SITE DEVELOPMENT</w:t>
      </w:r>
      <w:r>
        <w:rPr>
          <w:spacing w:val="2"/>
        </w:rPr>
        <w:t xml:space="preserve"> </w:t>
      </w:r>
      <w:r>
        <w:t>STANDARDS</w:t>
      </w:r>
    </w:p>
    <w:p w:rsidR="004230D7" w:rsidRDefault="004230D7" w14:paraId="1DFB601B" w14:textId="77777777">
      <w:pPr>
        <w:pStyle w:val="BodyText"/>
        <w:spacing w:before="6"/>
        <w:rPr>
          <w:b/>
          <w:sz w:val="26"/>
        </w:rPr>
      </w:pPr>
    </w:p>
    <w:p w:rsidR="004230D7" w:rsidRDefault="00975EA4" w14:paraId="1DFB601C" w14:textId="77777777">
      <w:pPr>
        <w:pStyle w:val="ListParagraph"/>
        <w:numPr>
          <w:ilvl w:val="0"/>
          <w:numId w:val="9"/>
        </w:numPr>
        <w:tabs>
          <w:tab w:val="left" w:pos="533"/>
        </w:tabs>
        <w:spacing w:line="274" w:lineRule="exact"/>
        <w:ind w:hanging="309"/>
        <w:jc w:val="both"/>
        <w:rPr>
          <w:b/>
          <w:sz w:val="24"/>
        </w:rPr>
      </w:pPr>
      <w:r>
        <w:rPr>
          <w:b/>
          <w:sz w:val="24"/>
        </w:rPr>
        <w:t>Environmental</w:t>
      </w:r>
      <w:r>
        <w:rPr>
          <w:b/>
          <w:spacing w:val="-1"/>
          <w:sz w:val="24"/>
        </w:rPr>
        <w:t xml:space="preserve"> </w:t>
      </w:r>
      <w:r>
        <w:rPr>
          <w:b/>
          <w:sz w:val="24"/>
        </w:rPr>
        <w:t>Conditions:</w:t>
      </w:r>
    </w:p>
    <w:p w:rsidR="004230D7" w:rsidRDefault="00975EA4" w14:paraId="1DFB601D" w14:textId="77777777">
      <w:pPr>
        <w:pStyle w:val="BodyText"/>
        <w:ind w:left="224" w:right="338"/>
        <w:jc w:val="both"/>
      </w:pPr>
      <w:r>
        <w:t>Surrounding environmental conditions must be carefully evaluated. Negative environmental conditions (i.e., ditches, canals, railroad tracks, expressways, noise sources, flood prone areas, etc.) must be corrected or alleviated through approved mitigation measures. Refer to the Environmental Phase I Site Assessment standards published in the DCA Environmental Manual for the environmental documentation and review process. All applications are required to submit a Phase I Environmental Site Assessment and a Phase II investigation if recommended in the Phase I report.</w:t>
      </w:r>
    </w:p>
    <w:p w:rsidR="004230D7" w:rsidRDefault="004230D7" w14:paraId="1DFB601E" w14:textId="77777777">
      <w:pPr>
        <w:jc w:val="both"/>
        <w:sectPr w:rsidR="004230D7">
          <w:pgSz w:w="12240" w:h="15840" w:orient="portrait"/>
          <w:pgMar w:top="1060" w:right="1040" w:bottom="1080" w:left="1220" w:header="0" w:footer="892" w:gutter="0"/>
          <w:cols w:space="720"/>
        </w:sectPr>
      </w:pPr>
    </w:p>
    <w:p w:rsidR="004230D7" w:rsidRDefault="00975EA4" w14:paraId="1DFB601F" w14:textId="77777777">
      <w:pPr>
        <w:pStyle w:val="Heading1"/>
        <w:numPr>
          <w:ilvl w:val="0"/>
          <w:numId w:val="9"/>
        </w:numPr>
        <w:tabs>
          <w:tab w:val="left" w:pos="532"/>
        </w:tabs>
        <w:spacing w:before="64" w:line="274" w:lineRule="exact"/>
        <w:ind w:left="531"/>
      </w:pPr>
      <w:r>
        <w:t>Parking:</w:t>
      </w:r>
    </w:p>
    <w:p w:rsidR="004230D7" w:rsidRDefault="00975EA4" w14:paraId="1DFB6020" w14:textId="77777777">
      <w:pPr>
        <w:pStyle w:val="BodyText"/>
        <w:ind w:left="224" w:right="337"/>
        <w:jc w:val="both"/>
      </w:pPr>
      <w:r>
        <w:t>Parking spaces shall meet local zoning requirements. In the absence of any other requirements,</w:t>
      </w:r>
      <w:r>
        <w:rPr>
          <w:spacing w:val="-5"/>
        </w:rPr>
        <w:t xml:space="preserve"> </w:t>
      </w:r>
      <w:r>
        <w:t>there</w:t>
      </w:r>
      <w:r>
        <w:rPr>
          <w:spacing w:val="-4"/>
        </w:rPr>
        <w:t xml:space="preserve"> </w:t>
      </w:r>
      <w:r>
        <w:t>shall</w:t>
      </w:r>
      <w:r>
        <w:rPr>
          <w:spacing w:val="-5"/>
        </w:rPr>
        <w:t xml:space="preserve"> </w:t>
      </w:r>
      <w:r>
        <w:t>be</w:t>
      </w:r>
      <w:r>
        <w:rPr>
          <w:spacing w:val="-4"/>
        </w:rPr>
        <w:t xml:space="preserve"> </w:t>
      </w:r>
      <w:r>
        <w:t>no</w:t>
      </w:r>
      <w:r>
        <w:rPr>
          <w:spacing w:val="-4"/>
        </w:rPr>
        <w:t xml:space="preserve"> </w:t>
      </w:r>
      <w:r>
        <w:t>less</w:t>
      </w:r>
      <w:r>
        <w:rPr>
          <w:spacing w:val="-7"/>
        </w:rPr>
        <w:t xml:space="preserve"> </w:t>
      </w:r>
      <w:r>
        <w:t>than</w:t>
      </w:r>
      <w:r>
        <w:rPr>
          <w:spacing w:val="-4"/>
        </w:rPr>
        <w:t xml:space="preserve"> </w:t>
      </w:r>
      <w:r>
        <w:t>“1.5</w:t>
      </w:r>
      <w:r>
        <w:rPr>
          <w:spacing w:val="-6"/>
        </w:rPr>
        <w:t xml:space="preserve"> </w:t>
      </w:r>
      <w:r>
        <w:t>spaces</w:t>
      </w:r>
      <w:r>
        <w:rPr>
          <w:spacing w:val="-5"/>
        </w:rPr>
        <w:t xml:space="preserve"> </w:t>
      </w:r>
      <w:r>
        <w:t>per</w:t>
      </w:r>
      <w:r>
        <w:rPr>
          <w:spacing w:val="-5"/>
        </w:rPr>
        <w:t xml:space="preserve"> </w:t>
      </w:r>
      <w:r>
        <w:t>unit</w:t>
      </w:r>
      <w:r>
        <w:rPr>
          <w:spacing w:val="-5"/>
        </w:rPr>
        <w:t xml:space="preserve"> </w:t>
      </w:r>
      <w:r>
        <w:t>for</w:t>
      </w:r>
      <w:r>
        <w:rPr>
          <w:spacing w:val="-6"/>
        </w:rPr>
        <w:t xml:space="preserve"> </w:t>
      </w:r>
      <w:r>
        <w:t>family</w:t>
      </w:r>
      <w:r>
        <w:rPr>
          <w:spacing w:val="-4"/>
        </w:rPr>
        <w:t xml:space="preserve"> </w:t>
      </w:r>
      <w:r>
        <w:t>tenancy</w:t>
      </w:r>
      <w:r>
        <w:rPr>
          <w:spacing w:val="-5"/>
        </w:rPr>
        <w:t xml:space="preserve"> </w:t>
      </w:r>
      <w:r>
        <w:t>projects” and “1 space per unit for senior tenancy</w:t>
      </w:r>
      <w:r>
        <w:rPr>
          <w:spacing w:val="-9"/>
        </w:rPr>
        <w:t xml:space="preserve"> </w:t>
      </w:r>
      <w:r>
        <w:t>projects.”</w:t>
      </w:r>
    </w:p>
    <w:p w:rsidR="004230D7" w:rsidRDefault="004230D7" w14:paraId="1DFB6021" w14:textId="77777777">
      <w:pPr>
        <w:pStyle w:val="BodyText"/>
        <w:spacing w:before="7"/>
        <w:rPr>
          <w:sz w:val="25"/>
        </w:rPr>
      </w:pPr>
    </w:p>
    <w:p w:rsidR="004230D7" w:rsidRDefault="00975EA4" w14:paraId="1DFB6022" w14:textId="77777777">
      <w:pPr>
        <w:spacing w:before="1" w:line="261" w:lineRule="auto"/>
        <w:ind w:left="220" w:right="339"/>
        <w:jc w:val="both"/>
        <w:rPr>
          <w:i/>
        </w:rPr>
      </w:pPr>
      <w:r>
        <w:rPr>
          <w:i/>
        </w:rPr>
        <w:t>NOTE: An Architectural Waiver will NOT be needed if the local jurisdiction parking requirements are less than noted above</w:t>
      </w:r>
    </w:p>
    <w:p w:rsidR="004230D7" w:rsidRDefault="004230D7" w14:paraId="1DFB6023" w14:textId="77777777">
      <w:pPr>
        <w:pStyle w:val="BodyText"/>
        <w:spacing w:before="7"/>
        <w:rPr>
          <w:i/>
          <w:sz w:val="22"/>
        </w:rPr>
      </w:pPr>
    </w:p>
    <w:p w:rsidR="004230D7" w:rsidRDefault="00975EA4" w14:paraId="1DFB6024" w14:textId="32537F2B">
      <w:pPr>
        <w:pStyle w:val="BodyText"/>
        <w:ind w:left="224" w:right="337"/>
        <w:jc w:val="both"/>
      </w:pPr>
      <w:r>
        <w:t>Parking areas shall be concrete, asphalt paving or pervious pavement (porous asphalt, plastic</w:t>
      </w:r>
      <w:r>
        <w:rPr>
          <w:spacing w:val="-7"/>
        </w:rPr>
        <w:t xml:space="preserve"> </w:t>
      </w:r>
      <w:r>
        <w:t>grids,</w:t>
      </w:r>
      <w:r>
        <w:rPr>
          <w:spacing w:val="-6"/>
        </w:rPr>
        <w:t xml:space="preserve"> </w:t>
      </w:r>
      <w:r>
        <w:t>permeable</w:t>
      </w:r>
      <w:r>
        <w:rPr>
          <w:spacing w:val="-6"/>
        </w:rPr>
        <w:t xml:space="preserve"> </w:t>
      </w:r>
      <w:r>
        <w:t>interlocking</w:t>
      </w:r>
      <w:r>
        <w:rPr>
          <w:spacing w:val="-8"/>
        </w:rPr>
        <w:t xml:space="preserve"> </w:t>
      </w:r>
      <w:r>
        <w:t>concrete</w:t>
      </w:r>
      <w:r>
        <w:rPr>
          <w:spacing w:val="-8"/>
        </w:rPr>
        <w:t xml:space="preserve"> </w:t>
      </w:r>
      <w:r>
        <w:t>pavers,</w:t>
      </w:r>
      <w:r>
        <w:rPr>
          <w:spacing w:val="-9"/>
        </w:rPr>
        <w:t xml:space="preserve"> </w:t>
      </w:r>
      <w:r>
        <w:t>permeable</w:t>
      </w:r>
      <w:r>
        <w:rPr>
          <w:spacing w:val="-5"/>
        </w:rPr>
        <w:t xml:space="preserve"> </w:t>
      </w:r>
      <w:r>
        <w:t>clay</w:t>
      </w:r>
      <w:r>
        <w:rPr>
          <w:spacing w:val="-7"/>
        </w:rPr>
        <w:t xml:space="preserve"> </w:t>
      </w:r>
      <w:r>
        <w:t>brick</w:t>
      </w:r>
      <w:r>
        <w:rPr>
          <w:spacing w:val="-6"/>
        </w:rPr>
        <w:t xml:space="preserve"> </w:t>
      </w:r>
      <w:r>
        <w:t>pavers,</w:t>
      </w:r>
      <w:r>
        <w:rPr>
          <w:spacing w:val="-8"/>
        </w:rPr>
        <w:t xml:space="preserve"> </w:t>
      </w:r>
      <w:r w:rsidR="003B2E09">
        <w:t>resin-bound</w:t>
      </w:r>
      <w:r>
        <w:t xml:space="preserve"> paving, bound recycled glass porous pavement) and have curbs </w:t>
      </w:r>
      <w:r w:rsidRPr="1FEF0D41">
        <w:rPr>
          <w:i/>
          <w:iCs/>
        </w:rPr>
        <w:t>(NOTE: See handicapped parking</w:t>
      </w:r>
      <w:r w:rsidRPr="1FEF0D41">
        <w:rPr>
          <w:i/>
          <w:iCs/>
          <w:spacing w:val="1"/>
        </w:rPr>
        <w:t xml:space="preserve"> </w:t>
      </w:r>
      <w:r w:rsidRPr="1FEF0D41">
        <w:rPr>
          <w:i/>
          <w:iCs/>
        </w:rPr>
        <w:t>exceptions)</w:t>
      </w:r>
      <w:r>
        <w:t>.</w:t>
      </w:r>
    </w:p>
    <w:p w:rsidR="004230D7" w:rsidRDefault="004230D7" w14:paraId="1DFB6025" w14:textId="77777777">
      <w:pPr>
        <w:pStyle w:val="BodyText"/>
      </w:pPr>
    </w:p>
    <w:p w:rsidR="004230D7" w:rsidRDefault="00975EA4" w14:paraId="1DFB6026" w14:textId="48426279">
      <w:pPr>
        <w:pStyle w:val="BodyText"/>
        <w:ind w:left="224" w:right="283"/>
      </w:pPr>
      <w:r>
        <w:t>All handicapped parking spaces must meet federal and state accessibility requirements. All “newly” constructed handicapped parking spaces shall be “concrete paving</w:t>
      </w:r>
      <w:r w:rsidR="003B2E09">
        <w:t>,</w:t>
      </w:r>
      <w:r>
        <w:t>” and all “accessible routes” that incorporate the parking areas should be clearly delineated along the pavement surface (i.e., striping,). Please refer to the DCA Accessibility Manual for more information.</w:t>
      </w:r>
    </w:p>
    <w:p w:rsidR="004230D7" w:rsidRDefault="004230D7" w14:paraId="1DFB6027" w14:textId="77777777">
      <w:pPr>
        <w:pStyle w:val="BodyText"/>
        <w:spacing w:before="7"/>
      </w:pPr>
    </w:p>
    <w:p w:rsidR="004230D7" w:rsidRDefault="00975EA4" w14:paraId="1DFB6028" w14:textId="77777777">
      <w:pPr>
        <w:pStyle w:val="Heading1"/>
        <w:numPr>
          <w:ilvl w:val="0"/>
          <w:numId w:val="9"/>
        </w:numPr>
        <w:tabs>
          <w:tab w:val="left" w:pos="533"/>
        </w:tabs>
        <w:spacing w:line="274" w:lineRule="exact"/>
        <w:ind w:hanging="309"/>
      </w:pPr>
      <w:r>
        <w:t>Vehicle Circulation:</w:t>
      </w:r>
    </w:p>
    <w:p w:rsidR="004230D7" w:rsidRDefault="00975EA4" w14:paraId="1DFB6029" w14:textId="29557377">
      <w:pPr>
        <w:pStyle w:val="BodyText"/>
        <w:ind w:left="224" w:right="337"/>
        <w:jc w:val="both"/>
      </w:pPr>
      <w:r>
        <w:t>For tenants, guests, and emergency services providers, vehicle circulation routes should be designed to provide safe ingress and egress to and from all buildings and amenities. Roads shall be either concrete, asphalt paving</w:t>
      </w:r>
      <w:r w:rsidR="003B2E09">
        <w:t>,</w:t>
      </w:r>
      <w:r>
        <w:t xml:space="preserve"> or pervious pavement (porous asphalt, plastic</w:t>
      </w:r>
      <w:r>
        <w:rPr>
          <w:spacing w:val="-7"/>
        </w:rPr>
        <w:t xml:space="preserve"> </w:t>
      </w:r>
      <w:r>
        <w:t>grids,</w:t>
      </w:r>
      <w:r>
        <w:rPr>
          <w:spacing w:val="-6"/>
        </w:rPr>
        <w:t xml:space="preserve"> </w:t>
      </w:r>
      <w:r>
        <w:t>permeable</w:t>
      </w:r>
      <w:r>
        <w:rPr>
          <w:spacing w:val="-5"/>
        </w:rPr>
        <w:t xml:space="preserve"> </w:t>
      </w:r>
      <w:r>
        <w:t>interlocking</w:t>
      </w:r>
      <w:r>
        <w:rPr>
          <w:spacing w:val="-8"/>
        </w:rPr>
        <w:t xml:space="preserve"> </w:t>
      </w:r>
      <w:r>
        <w:t>concrete</w:t>
      </w:r>
      <w:r>
        <w:rPr>
          <w:spacing w:val="-8"/>
        </w:rPr>
        <w:t xml:space="preserve"> </w:t>
      </w:r>
      <w:r>
        <w:t>pavers,</w:t>
      </w:r>
      <w:r>
        <w:rPr>
          <w:spacing w:val="-9"/>
        </w:rPr>
        <w:t xml:space="preserve"> </w:t>
      </w:r>
      <w:r>
        <w:t>permeable</w:t>
      </w:r>
      <w:r>
        <w:rPr>
          <w:spacing w:val="-5"/>
        </w:rPr>
        <w:t xml:space="preserve"> </w:t>
      </w:r>
      <w:r>
        <w:t>clay</w:t>
      </w:r>
      <w:r>
        <w:rPr>
          <w:spacing w:val="-6"/>
        </w:rPr>
        <w:t xml:space="preserve"> </w:t>
      </w:r>
      <w:r>
        <w:t>brick</w:t>
      </w:r>
      <w:r>
        <w:rPr>
          <w:spacing w:val="-6"/>
        </w:rPr>
        <w:t xml:space="preserve"> </w:t>
      </w:r>
      <w:r>
        <w:t>pavers,</w:t>
      </w:r>
      <w:r>
        <w:rPr>
          <w:spacing w:val="-8"/>
        </w:rPr>
        <w:t xml:space="preserve"> </w:t>
      </w:r>
      <w:r w:rsidR="003B2E09">
        <w:t>resin-bound</w:t>
      </w:r>
      <w:r>
        <w:t xml:space="preserve"> paving, bound recycled glass porous pavement) and have curbs and</w:t>
      </w:r>
      <w:r>
        <w:rPr>
          <w:spacing w:val="-32"/>
        </w:rPr>
        <w:t xml:space="preserve"> </w:t>
      </w:r>
      <w:r>
        <w:t>sidewalks.</w:t>
      </w:r>
    </w:p>
    <w:p w:rsidR="004230D7" w:rsidRDefault="004230D7" w14:paraId="1DFB602A" w14:textId="77777777">
      <w:pPr>
        <w:pStyle w:val="BodyText"/>
        <w:spacing w:before="5"/>
      </w:pPr>
    </w:p>
    <w:p w:rsidR="004230D7" w:rsidRDefault="00975EA4" w14:paraId="1DFB602B" w14:textId="77777777">
      <w:pPr>
        <w:pStyle w:val="Heading1"/>
        <w:numPr>
          <w:ilvl w:val="0"/>
          <w:numId w:val="9"/>
        </w:numPr>
        <w:tabs>
          <w:tab w:val="left" w:pos="532"/>
        </w:tabs>
      </w:pPr>
      <w:r>
        <w:t>Pedestrian</w:t>
      </w:r>
      <w:r>
        <w:rPr>
          <w:spacing w:val="-1"/>
        </w:rPr>
        <w:t xml:space="preserve"> </w:t>
      </w:r>
      <w:r>
        <w:t>Circulation:</w:t>
      </w:r>
    </w:p>
    <w:p w:rsidR="004230D7" w:rsidRDefault="004230D7" w14:paraId="1DFB602C" w14:textId="77777777">
      <w:pPr>
        <w:pStyle w:val="BodyText"/>
        <w:spacing w:before="5"/>
        <w:rPr>
          <w:b/>
          <w:sz w:val="20"/>
        </w:rPr>
      </w:pPr>
    </w:p>
    <w:p w:rsidR="004230D7" w:rsidRDefault="00975EA4" w14:paraId="1DFB602D" w14:textId="77777777">
      <w:pPr>
        <w:pStyle w:val="BodyText"/>
        <w:spacing w:line="237" w:lineRule="auto"/>
        <w:ind w:left="224" w:right="341"/>
        <w:jc w:val="both"/>
      </w:pPr>
      <w:r>
        <w:t xml:space="preserve">Pedestrian circulation should provide paved accessible routes to parking, buildings, and amenities. Streets (except crossing routes), grass and gravel/sand surfaces are not acceptable pedestrian circulation routes. Accessible ramps and no-step access must </w:t>
      </w:r>
      <w:r>
        <w:rPr>
          <w:spacing w:val="-4"/>
        </w:rPr>
        <w:t xml:space="preserve">be </w:t>
      </w:r>
      <w:r>
        <w:t>provided as</w:t>
      </w:r>
      <w:r>
        <w:rPr>
          <w:spacing w:val="-4"/>
        </w:rPr>
        <w:t xml:space="preserve"> </w:t>
      </w:r>
      <w:r>
        <w:t>applicable.</w:t>
      </w:r>
    </w:p>
    <w:p w:rsidR="004230D7" w:rsidRDefault="004230D7" w14:paraId="1DFB602E" w14:textId="77777777">
      <w:pPr>
        <w:pStyle w:val="BodyText"/>
        <w:spacing w:before="9"/>
      </w:pPr>
    </w:p>
    <w:p w:rsidR="004230D7" w:rsidRDefault="00975EA4" w14:paraId="1DFB602F" w14:textId="77777777">
      <w:pPr>
        <w:pStyle w:val="Heading1"/>
        <w:numPr>
          <w:ilvl w:val="0"/>
          <w:numId w:val="9"/>
        </w:numPr>
        <w:tabs>
          <w:tab w:val="left" w:pos="520"/>
        </w:tabs>
        <w:spacing w:line="272" w:lineRule="exact"/>
        <w:ind w:left="520" w:hanging="296"/>
      </w:pPr>
      <w:r>
        <w:t>Open</w:t>
      </w:r>
      <w:r>
        <w:rPr>
          <w:spacing w:val="-6"/>
        </w:rPr>
        <w:t xml:space="preserve"> </w:t>
      </w:r>
      <w:r>
        <w:t>Spaces:</w:t>
      </w:r>
    </w:p>
    <w:p w:rsidR="004230D7" w:rsidRDefault="00975EA4" w14:paraId="1DFB6030" w14:textId="77777777">
      <w:pPr>
        <w:pStyle w:val="BodyText"/>
        <w:spacing w:line="272" w:lineRule="exact"/>
        <w:ind w:left="224"/>
      </w:pPr>
      <w:r>
        <w:t>Open landscaped spaces or green belts should be included in the overall site design.</w:t>
      </w:r>
    </w:p>
    <w:p w:rsidR="004230D7" w:rsidRDefault="004230D7" w14:paraId="1DFB6031" w14:textId="77777777">
      <w:pPr>
        <w:pStyle w:val="BodyText"/>
        <w:spacing w:before="2"/>
      </w:pPr>
    </w:p>
    <w:p w:rsidR="004230D7" w:rsidRDefault="00975EA4" w14:paraId="1DFB6032" w14:textId="77777777">
      <w:pPr>
        <w:pStyle w:val="Heading1"/>
        <w:numPr>
          <w:ilvl w:val="0"/>
          <w:numId w:val="9"/>
        </w:numPr>
        <w:tabs>
          <w:tab w:val="left" w:pos="477"/>
        </w:tabs>
        <w:spacing w:before="1"/>
        <w:ind w:left="476" w:hanging="281"/>
      </w:pPr>
      <w:r>
        <w:t>Landscaping:</w:t>
      </w:r>
    </w:p>
    <w:p w:rsidR="004230D7" w:rsidRDefault="00975EA4" w14:paraId="1DFB6033" w14:textId="77777777">
      <w:pPr>
        <w:pStyle w:val="BodyText"/>
        <w:spacing w:before="38"/>
        <w:ind w:left="224" w:right="336"/>
        <w:jc w:val="both"/>
      </w:pPr>
      <w:r>
        <w:t xml:space="preserve">Landscaping should be appropriate for the climate zone, appealing, and convey a residential image. Low maintenance plant materials are preferred. For appropriate landscape options, please refer to </w:t>
      </w:r>
      <w:r>
        <w:rPr>
          <w:i/>
        </w:rPr>
        <w:t>Landscape Plants for Georgia</w:t>
      </w:r>
      <w:r>
        <w:t>, published by the Cooperative Extension Service, The University of Georgia College of Agricultural and Environmental Sciences.</w:t>
      </w:r>
    </w:p>
    <w:p w:rsidR="004230D7" w:rsidRDefault="004230D7" w14:paraId="1DFB6034" w14:textId="77777777">
      <w:pPr>
        <w:pStyle w:val="BodyText"/>
        <w:spacing w:before="5"/>
      </w:pPr>
    </w:p>
    <w:p w:rsidR="004230D7" w:rsidRDefault="00975EA4" w14:paraId="1DFB6035" w14:textId="77777777">
      <w:pPr>
        <w:pStyle w:val="Heading1"/>
        <w:numPr>
          <w:ilvl w:val="0"/>
          <w:numId w:val="9"/>
        </w:numPr>
        <w:tabs>
          <w:tab w:val="left" w:pos="547"/>
        </w:tabs>
        <w:spacing w:line="274" w:lineRule="exact"/>
        <w:ind w:left="546" w:hanging="323"/>
      </w:pPr>
      <w:r>
        <w:t>Site Lighting:</w:t>
      </w:r>
    </w:p>
    <w:p w:rsidR="004230D7" w:rsidRDefault="00975EA4" w14:paraId="1DFB6036" w14:textId="77777777">
      <w:pPr>
        <w:pStyle w:val="BodyText"/>
        <w:ind w:left="224" w:right="338"/>
        <w:jc w:val="both"/>
      </w:pPr>
      <w:r>
        <w:t>One foot-candle is the general standard for site lighting. All parking, building, amenity, and</w:t>
      </w:r>
      <w:r>
        <w:rPr>
          <w:spacing w:val="-13"/>
        </w:rPr>
        <w:t xml:space="preserve"> </w:t>
      </w:r>
      <w:r>
        <w:t>site</w:t>
      </w:r>
      <w:r>
        <w:rPr>
          <w:spacing w:val="-10"/>
        </w:rPr>
        <w:t xml:space="preserve"> </w:t>
      </w:r>
      <w:r>
        <w:t>lighting</w:t>
      </w:r>
      <w:r>
        <w:rPr>
          <w:spacing w:val="-9"/>
        </w:rPr>
        <w:t xml:space="preserve"> </w:t>
      </w:r>
      <w:r>
        <w:t>should</w:t>
      </w:r>
      <w:r>
        <w:rPr>
          <w:spacing w:val="-13"/>
        </w:rPr>
        <w:t xml:space="preserve"> </w:t>
      </w:r>
      <w:r>
        <w:t>be</w:t>
      </w:r>
      <w:r>
        <w:rPr>
          <w:spacing w:val="-9"/>
        </w:rPr>
        <w:t xml:space="preserve"> </w:t>
      </w:r>
      <w:r>
        <w:t>sufficient</w:t>
      </w:r>
      <w:r>
        <w:rPr>
          <w:spacing w:val="-11"/>
        </w:rPr>
        <w:t xml:space="preserve"> </w:t>
      </w:r>
      <w:r>
        <w:t>for</w:t>
      </w:r>
      <w:r>
        <w:rPr>
          <w:spacing w:val="-12"/>
        </w:rPr>
        <w:t xml:space="preserve"> </w:t>
      </w:r>
      <w:r>
        <w:t>its</w:t>
      </w:r>
      <w:r>
        <w:rPr>
          <w:spacing w:val="-13"/>
        </w:rPr>
        <w:t xml:space="preserve"> </w:t>
      </w:r>
      <w:r>
        <w:t>purpose</w:t>
      </w:r>
      <w:r>
        <w:rPr>
          <w:spacing w:val="-10"/>
        </w:rPr>
        <w:t xml:space="preserve"> </w:t>
      </w:r>
      <w:r>
        <w:t>(i.e.,</w:t>
      </w:r>
      <w:r>
        <w:rPr>
          <w:spacing w:val="-12"/>
        </w:rPr>
        <w:t xml:space="preserve"> </w:t>
      </w:r>
      <w:r>
        <w:t>evening</w:t>
      </w:r>
      <w:r>
        <w:rPr>
          <w:spacing w:val="-10"/>
        </w:rPr>
        <w:t xml:space="preserve"> </w:t>
      </w:r>
      <w:r>
        <w:t>mail</w:t>
      </w:r>
      <w:r>
        <w:rPr>
          <w:spacing w:val="-13"/>
        </w:rPr>
        <w:t xml:space="preserve"> </w:t>
      </w:r>
      <w:r>
        <w:t>collection,</w:t>
      </w:r>
      <w:r>
        <w:rPr>
          <w:spacing w:val="-13"/>
        </w:rPr>
        <w:t xml:space="preserve"> </w:t>
      </w:r>
      <w:r>
        <w:t>etc.),</w:t>
      </w:r>
      <w:r>
        <w:rPr>
          <w:spacing w:val="-10"/>
        </w:rPr>
        <w:t xml:space="preserve"> </w:t>
      </w:r>
      <w:r>
        <w:t>and be directed down to diminish nuisance light. Additionally, units should have exterior entry and porch door lights controlled from within the</w:t>
      </w:r>
      <w:r>
        <w:rPr>
          <w:spacing w:val="-5"/>
        </w:rPr>
        <w:t xml:space="preserve"> </w:t>
      </w:r>
      <w:r>
        <w:t>unit.</w:t>
      </w:r>
    </w:p>
    <w:p w:rsidR="004230D7" w:rsidRDefault="004230D7" w14:paraId="1DFB6037" w14:textId="77777777">
      <w:pPr>
        <w:jc w:val="both"/>
        <w:sectPr w:rsidR="004230D7">
          <w:pgSz w:w="12240" w:h="15840" w:orient="portrait"/>
          <w:pgMar w:top="800" w:right="1040" w:bottom="1080" w:left="1220" w:header="0" w:footer="892" w:gutter="0"/>
          <w:cols w:space="720"/>
        </w:sectPr>
      </w:pPr>
    </w:p>
    <w:p w:rsidR="004230D7" w:rsidRDefault="00975EA4" w14:paraId="1DFB6038" w14:textId="77777777">
      <w:pPr>
        <w:pStyle w:val="Heading1"/>
        <w:numPr>
          <w:ilvl w:val="0"/>
          <w:numId w:val="9"/>
        </w:numPr>
        <w:tabs>
          <w:tab w:val="left" w:pos="533"/>
        </w:tabs>
        <w:spacing w:before="64" w:line="274" w:lineRule="exact"/>
        <w:ind w:hanging="309"/>
      </w:pPr>
      <w:r>
        <w:t>Site Amenities:</w:t>
      </w:r>
    </w:p>
    <w:p w:rsidR="004230D7" w:rsidRDefault="00975EA4" w14:paraId="1DFB6039" w14:textId="0CCDE380">
      <w:pPr>
        <w:pStyle w:val="BodyText"/>
        <w:ind w:left="224" w:right="337"/>
        <w:jc w:val="both"/>
      </w:pPr>
      <w:r>
        <w:t>Required Standard Amenities and Additional Amenities selected must meet applicable federal, state, and DCA accessibility requirements, provide seating appropriate to the amenity, and if proper, should be protected from the elements. Amenities such as the playground should be centrally located in visual proximity to the buildings</w:t>
      </w:r>
      <w:r w:rsidR="006E598D">
        <w:t>,</w:t>
      </w:r>
      <w:r>
        <w:t xml:space="preserve"> while other </w:t>
      </w:r>
      <w:r w:rsidR="006E598D">
        <w:t>noise-prone</w:t>
      </w:r>
      <w:r>
        <w:t xml:space="preserve"> amenities may be appropriately sited on the property.</w:t>
      </w:r>
    </w:p>
    <w:p w:rsidR="004230D7" w:rsidRDefault="004230D7" w14:paraId="1DFB603A" w14:textId="77777777">
      <w:pPr>
        <w:pStyle w:val="BodyText"/>
      </w:pPr>
    </w:p>
    <w:p w:rsidR="004230D7" w:rsidRDefault="00975EA4" w14:paraId="1DFB603B" w14:textId="77777777">
      <w:pPr>
        <w:pStyle w:val="BodyText"/>
        <w:ind w:left="224" w:right="338"/>
        <w:jc w:val="both"/>
      </w:pPr>
      <w:r>
        <w:t>Standard and Additional selected site amenities identified in the application submission must be in the final construction documents and budget. DCA reserves the right to determine the adequacy of amenities and whether or not they meet DCA requirements.</w:t>
      </w:r>
    </w:p>
    <w:p w:rsidR="004230D7" w:rsidRDefault="004230D7" w14:paraId="1DFB603C" w14:textId="77777777">
      <w:pPr>
        <w:pStyle w:val="BodyText"/>
      </w:pPr>
    </w:p>
    <w:p w:rsidR="004230D7" w:rsidRDefault="00975EA4" w14:paraId="1DFB603D" w14:textId="77777777">
      <w:pPr>
        <w:ind w:left="224" w:right="252"/>
        <w:jc w:val="both"/>
        <w:rPr>
          <w:i/>
        </w:rPr>
      </w:pPr>
      <w:r>
        <w:rPr>
          <w:i/>
        </w:rPr>
        <w:t>NOTE: Minimum standards for Site Amenities are outlined in the “Amenities Guide” and the “Accessibility Manual”.</w:t>
      </w:r>
    </w:p>
    <w:p w:rsidR="004230D7" w:rsidRDefault="004230D7" w14:paraId="1DFB603E" w14:textId="77777777">
      <w:pPr>
        <w:pStyle w:val="BodyText"/>
        <w:spacing w:before="1"/>
        <w:rPr>
          <w:i/>
        </w:rPr>
      </w:pPr>
    </w:p>
    <w:p w:rsidR="004230D7" w:rsidRDefault="00975EA4" w14:paraId="1DFB603F" w14:textId="77777777">
      <w:pPr>
        <w:pStyle w:val="Heading1"/>
        <w:numPr>
          <w:ilvl w:val="0"/>
          <w:numId w:val="9"/>
        </w:numPr>
        <w:tabs>
          <w:tab w:val="left" w:pos="391"/>
        </w:tabs>
        <w:ind w:left="390" w:hanging="167"/>
        <w:rPr>
          <w:b w:val="0"/>
        </w:rPr>
      </w:pPr>
      <w:r>
        <w:t>Trash</w:t>
      </w:r>
      <w:r>
        <w:rPr>
          <w:spacing w:val="-1"/>
        </w:rPr>
        <w:t xml:space="preserve"> </w:t>
      </w:r>
      <w:r>
        <w:t>Collection</w:t>
      </w:r>
      <w:r>
        <w:rPr>
          <w:b w:val="0"/>
        </w:rPr>
        <w:t>:</w:t>
      </w:r>
    </w:p>
    <w:p w:rsidR="004230D7" w:rsidRDefault="00975EA4" w14:paraId="1DFB6040" w14:textId="36077A6C">
      <w:pPr>
        <w:pStyle w:val="BodyText"/>
        <w:ind w:left="224" w:right="335"/>
        <w:jc w:val="both"/>
      </w:pPr>
      <w:r>
        <w:t>Trash</w:t>
      </w:r>
      <w:r>
        <w:rPr>
          <w:spacing w:val="-10"/>
        </w:rPr>
        <w:t xml:space="preserve"> </w:t>
      </w:r>
      <w:r>
        <w:t>collection</w:t>
      </w:r>
      <w:r>
        <w:rPr>
          <w:spacing w:val="-12"/>
        </w:rPr>
        <w:t xml:space="preserve"> </w:t>
      </w:r>
      <w:r>
        <w:t>sites</w:t>
      </w:r>
      <w:r>
        <w:rPr>
          <w:spacing w:val="-15"/>
        </w:rPr>
        <w:t xml:space="preserve"> </w:t>
      </w:r>
      <w:r>
        <w:t>must</w:t>
      </w:r>
      <w:r>
        <w:rPr>
          <w:spacing w:val="-12"/>
        </w:rPr>
        <w:t xml:space="preserve"> </w:t>
      </w:r>
      <w:r>
        <w:t>be</w:t>
      </w:r>
      <w:r>
        <w:rPr>
          <w:spacing w:val="-12"/>
        </w:rPr>
        <w:t xml:space="preserve"> </w:t>
      </w:r>
      <w:r>
        <w:t>screened</w:t>
      </w:r>
      <w:r>
        <w:rPr>
          <w:spacing w:val="-14"/>
        </w:rPr>
        <w:t xml:space="preserve"> </w:t>
      </w:r>
      <w:r>
        <w:t>from</w:t>
      </w:r>
      <w:r>
        <w:rPr>
          <w:spacing w:val="-13"/>
        </w:rPr>
        <w:t xml:space="preserve"> </w:t>
      </w:r>
      <w:r>
        <w:t>residential</w:t>
      </w:r>
      <w:r>
        <w:rPr>
          <w:spacing w:val="-13"/>
        </w:rPr>
        <w:t xml:space="preserve"> </w:t>
      </w:r>
      <w:r>
        <w:t>and</w:t>
      </w:r>
      <w:r>
        <w:rPr>
          <w:spacing w:val="-12"/>
        </w:rPr>
        <w:t xml:space="preserve"> </w:t>
      </w:r>
      <w:r>
        <w:t>community</w:t>
      </w:r>
      <w:r>
        <w:rPr>
          <w:spacing w:val="-11"/>
        </w:rPr>
        <w:t xml:space="preserve"> </w:t>
      </w:r>
      <w:r>
        <w:t>areas</w:t>
      </w:r>
      <w:r>
        <w:rPr>
          <w:spacing w:val="-13"/>
        </w:rPr>
        <w:t xml:space="preserve"> </w:t>
      </w:r>
      <w:r>
        <w:t>and</w:t>
      </w:r>
      <w:r>
        <w:rPr>
          <w:spacing w:val="-12"/>
        </w:rPr>
        <w:t xml:space="preserve"> </w:t>
      </w:r>
      <w:r>
        <w:t>placed at a distance from the tenant dwelling units and amenities</w:t>
      </w:r>
      <w:r w:rsidR="0076055E">
        <w:t xml:space="preserve"> </w:t>
      </w:r>
      <w:r>
        <w:t>to eliminate objectionable sights and odors. The collection areas must be accessible to disabled persons while convenient to tenants and service vehicles. Dumpsters must be placed on concrete slabs with concrete approach aprons at least 10’-0” depth.</w:t>
      </w:r>
    </w:p>
    <w:p w:rsidR="004230D7" w:rsidRDefault="004230D7" w14:paraId="1DFB6041" w14:textId="77777777">
      <w:pPr>
        <w:pStyle w:val="BodyText"/>
        <w:spacing w:before="2"/>
      </w:pPr>
    </w:p>
    <w:p w:rsidR="004230D7" w:rsidRDefault="00975EA4" w14:paraId="1DFB6042" w14:textId="77777777">
      <w:pPr>
        <w:pStyle w:val="Heading1"/>
        <w:numPr>
          <w:ilvl w:val="0"/>
          <w:numId w:val="9"/>
        </w:numPr>
        <w:tabs>
          <w:tab w:val="left" w:pos="494"/>
        </w:tabs>
        <w:spacing w:line="274" w:lineRule="exact"/>
        <w:ind w:left="493" w:hanging="270"/>
      </w:pPr>
      <w:r>
        <w:t>Signage and Fixtures:</w:t>
      </w:r>
    </w:p>
    <w:p w:rsidR="004230D7" w:rsidRDefault="00975EA4" w14:paraId="1DFB6043" w14:textId="77777777">
      <w:pPr>
        <w:pStyle w:val="BodyText"/>
        <w:ind w:left="224" w:right="340"/>
        <w:jc w:val="both"/>
      </w:pPr>
      <w:r>
        <w:t>Building signage should meet the requirements of local 911 service providers. Illumination for the property entrance signage must be provided.</w:t>
      </w:r>
    </w:p>
    <w:p w:rsidR="004230D7" w:rsidRDefault="004230D7" w14:paraId="1DFB6044" w14:textId="77777777">
      <w:pPr>
        <w:pStyle w:val="BodyText"/>
      </w:pPr>
    </w:p>
    <w:p w:rsidR="004230D7" w:rsidRDefault="00975EA4" w14:paraId="1DFB6045" w14:textId="77777777">
      <w:pPr>
        <w:pStyle w:val="Heading1"/>
        <w:numPr>
          <w:ilvl w:val="0"/>
          <w:numId w:val="9"/>
        </w:numPr>
        <w:tabs>
          <w:tab w:val="left" w:pos="533"/>
        </w:tabs>
        <w:spacing w:before="1"/>
        <w:ind w:hanging="309"/>
      </w:pPr>
      <w:r>
        <w:t>Site Grading and</w:t>
      </w:r>
      <w:r>
        <w:rPr>
          <w:spacing w:val="-6"/>
        </w:rPr>
        <w:t xml:space="preserve"> </w:t>
      </w:r>
      <w:r>
        <w:t>Drainage:</w:t>
      </w:r>
    </w:p>
    <w:p w:rsidR="004230D7" w:rsidRDefault="00975EA4" w14:paraId="1DFB6046" w14:textId="358A52E2">
      <w:pPr>
        <w:pStyle w:val="BodyText"/>
        <w:ind w:left="224" w:right="338"/>
        <w:jc w:val="both"/>
      </w:pPr>
      <w:r>
        <w:t xml:space="preserve">Site grading should allow stormwater to </w:t>
      </w:r>
      <w:r w:rsidR="004A148C">
        <w:t>drain positively</w:t>
      </w:r>
      <w:r>
        <w:t xml:space="preserve"> away from buildings and site amenities while eliminating pooling, puddling, etc. All on-property retention and detention areas must be fenced, and for maintenance and safety purposes, a properly securable gate may be provided.</w:t>
      </w:r>
    </w:p>
    <w:p w:rsidR="004230D7" w:rsidRDefault="004230D7" w14:paraId="1DFB6047" w14:textId="77777777">
      <w:pPr>
        <w:pStyle w:val="BodyText"/>
        <w:spacing w:before="4"/>
      </w:pPr>
    </w:p>
    <w:p w:rsidR="004230D7" w:rsidRDefault="00975EA4" w14:paraId="1DFB6048" w14:textId="77777777">
      <w:pPr>
        <w:pStyle w:val="BodyText"/>
        <w:spacing w:line="235" w:lineRule="auto"/>
        <w:ind w:left="224" w:right="345"/>
        <w:jc w:val="both"/>
      </w:pPr>
      <w:r>
        <w:t xml:space="preserve">Inlet or outlet drainage ways must be designed to prevent resident entry. On-property retention ponds must be well maintained. Foundation walls should prevent the entrance of water, insects, and rodents into the basement or crawl space areas. Access and ventilation of basement and crawl spaces must meet code requirements and must </w:t>
      </w:r>
      <w:r>
        <w:rPr>
          <w:spacing w:val="-4"/>
        </w:rPr>
        <w:t>be</w:t>
      </w:r>
      <w:r>
        <w:rPr>
          <w:spacing w:val="58"/>
        </w:rPr>
        <w:t xml:space="preserve"> </w:t>
      </w:r>
      <w:r>
        <w:t>secured from the exterior as appropriate.</w:t>
      </w:r>
    </w:p>
    <w:p w:rsidR="004230D7" w:rsidRDefault="004230D7" w14:paraId="1DFB6049" w14:textId="77777777">
      <w:pPr>
        <w:pStyle w:val="BodyText"/>
        <w:spacing w:before="9"/>
      </w:pPr>
    </w:p>
    <w:p w:rsidR="004230D7" w:rsidRDefault="00975EA4" w14:paraId="1DFB604A" w14:textId="77777777">
      <w:pPr>
        <w:pStyle w:val="Heading1"/>
        <w:numPr>
          <w:ilvl w:val="0"/>
          <w:numId w:val="9"/>
        </w:numPr>
        <w:tabs>
          <w:tab w:val="left" w:pos="506"/>
        </w:tabs>
        <w:spacing w:line="274" w:lineRule="exact"/>
        <w:ind w:left="505" w:hanging="282"/>
      </w:pPr>
      <w:r>
        <w:t>Security:</w:t>
      </w:r>
    </w:p>
    <w:p w:rsidR="004230D7" w:rsidRDefault="00975EA4" w14:paraId="1DFB604B" w14:textId="77777777">
      <w:pPr>
        <w:pStyle w:val="BodyText"/>
        <w:ind w:left="224" w:right="336"/>
        <w:jc w:val="both"/>
      </w:pPr>
      <w:r>
        <w:t>Security measures should be incorporated into the architectural design. As necessary, fencing, lighting, and other security features must mitigate poorly lighted parking areas, blind corners and recesses, inappropriate landscaping, and steep grades. The Owner may wish to include security cameras, HVAC cages, and other site security features. Entry doors to units shall be equipped with a viewer and bell or buzzer. Exterior doors and windows must be equipped with locks to prevent access from the outside. All doors shall be provided with hardware that complies with ANSI/BHMA Standards.</w:t>
      </w:r>
    </w:p>
    <w:p w:rsidR="004230D7" w:rsidRDefault="004230D7" w14:paraId="1DFB604C" w14:textId="77777777">
      <w:pPr>
        <w:pStyle w:val="BodyText"/>
        <w:spacing w:before="5"/>
      </w:pPr>
    </w:p>
    <w:p w:rsidR="004230D7" w:rsidRDefault="00975EA4" w14:paraId="1DFB604D" w14:textId="77777777">
      <w:pPr>
        <w:pStyle w:val="Heading1"/>
        <w:numPr>
          <w:ilvl w:val="0"/>
          <w:numId w:val="9"/>
        </w:numPr>
        <w:tabs>
          <w:tab w:val="left" w:pos="559"/>
        </w:tabs>
        <w:spacing w:line="274" w:lineRule="exact"/>
        <w:ind w:left="558" w:hanging="335"/>
      </w:pPr>
      <w:r>
        <w:t>Site Utilities:</w:t>
      </w:r>
    </w:p>
    <w:p w:rsidR="004230D7" w:rsidRDefault="00975EA4" w14:paraId="1DFB604E" w14:textId="77777777">
      <w:pPr>
        <w:ind w:left="224" w:right="338"/>
        <w:jc w:val="both"/>
        <w:rPr>
          <w:sz w:val="24"/>
        </w:rPr>
      </w:pPr>
      <w:r>
        <w:rPr>
          <w:sz w:val="24"/>
        </w:rPr>
        <w:t xml:space="preserve">All utility distribution systems should be underground where possible. </w:t>
      </w:r>
      <w:r>
        <w:rPr>
          <w:b/>
          <w:sz w:val="24"/>
        </w:rPr>
        <w:t xml:space="preserve">All projects must have requisite access and connectivity to the existing public utilities. </w:t>
      </w:r>
      <w:r>
        <w:rPr>
          <w:sz w:val="24"/>
        </w:rPr>
        <w:t>For further information, refer to the Qualified Allocation Plan, Appendix I, Threshold Criteria.</w:t>
      </w:r>
    </w:p>
    <w:p w:rsidR="004230D7" w:rsidRDefault="004230D7" w14:paraId="1DFB604F" w14:textId="77777777">
      <w:pPr>
        <w:jc w:val="both"/>
        <w:rPr>
          <w:sz w:val="24"/>
        </w:rPr>
        <w:sectPr w:rsidR="004230D7">
          <w:pgSz w:w="12240" w:h="15840" w:orient="portrait"/>
          <w:pgMar w:top="800" w:right="1040" w:bottom="1080" w:left="1220" w:header="0" w:footer="892" w:gutter="0"/>
          <w:cols w:space="720"/>
        </w:sectPr>
      </w:pPr>
    </w:p>
    <w:p w:rsidR="004230D7" w:rsidRDefault="00975EA4" w14:paraId="1DFB6050" w14:textId="77777777">
      <w:pPr>
        <w:pStyle w:val="Heading1"/>
        <w:numPr>
          <w:ilvl w:val="0"/>
          <w:numId w:val="12"/>
        </w:numPr>
        <w:tabs>
          <w:tab w:val="left" w:pos="588"/>
        </w:tabs>
        <w:spacing w:before="80"/>
        <w:ind w:left="587" w:hanging="364"/>
      </w:pPr>
      <w:r>
        <w:t>BUILDING EXTERIOR DESIGN</w:t>
      </w:r>
      <w:r>
        <w:rPr>
          <w:spacing w:val="-1"/>
        </w:rPr>
        <w:t xml:space="preserve"> </w:t>
      </w:r>
      <w:r>
        <w:t>STANDARDS</w:t>
      </w:r>
    </w:p>
    <w:p w:rsidR="004230D7" w:rsidRDefault="004230D7" w14:paraId="1DFB6051" w14:textId="77777777">
      <w:pPr>
        <w:pStyle w:val="BodyText"/>
        <w:rPr>
          <w:b/>
          <w:sz w:val="29"/>
        </w:rPr>
      </w:pPr>
    </w:p>
    <w:p w:rsidR="004230D7" w:rsidRDefault="00975EA4" w14:paraId="1DFB6052" w14:textId="61B543DB">
      <w:pPr>
        <w:pStyle w:val="BodyText"/>
        <w:ind w:left="224" w:right="334"/>
        <w:jc w:val="both"/>
      </w:pPr>
      <w:r>
        <w:t xml:space="preserve">Building exteriors should create a residential image appropriate to the market. </w:t>
      </w:r>
      <w:r>
        <w:rPr>
          <w:spacing w:val="-3"/>
        </w:rPr>
        <w:t xml:space="preserve">DCA </w:t>
      </w:r>
      <w:r>
        <w:t xml:space="preserve">encourages </w:t>
      </w:r>
      <w:r w:rsidR="007B3B19">
        <w:t>using materials that provide low maintenance and longevity for the property's life span</w:t>
      </w:r>
      <w:r>
        <w:t>.</w:t>
      </w:r>
      <w:r>
        <w:rPr>
          <w:spacing w:val="-12"/>
        </w:rPr>
        <w:t xml:space="preserve"> </w:t>
      </w:r>
      <w:r>
        <w:t>All</w:t>
      </w:r>
      <w:r>
        <w:rPr>
          <w:spacing w:val="-11"/>
        </w:rPr>
        <w:t xml:space="preserve"> </w:t>
      </w:r>
      <w:r>
        <w:t>materials</w:t>
      </w:r>
      <w:r>
        <w:rPr>
          <w:spacing w:val="-14"/>
        </w:rPr>
        <w:t xml:space="preserve"> </w:t>
      </w:r>
      <w:r>
        <w:t>are</w:t>
      </w:r>
      <w:r>
        <w:rPr>
          <w:spacing w:val="-9"/>
        </w:rPr>
        <w:t xml:space="preserve"> </w:t>
      </w:r>
      <w:r>
        <w:t>to</w:t>
      </w:r>
      <w:r>
        <w:rPr>
          <w:spacing w:val="-12"/>
        </w:rPr>
        <w:t xml:space="preserve"> </w:t>
      </w:r>
      <w:r>
        <w:t>be</w:t>
      </w:r>
      <w:r>
        <w:rPr>
          <w:spacing w:val="-9"/>
        </w:rPr>
        <w:t xml:space="preserve"> </w:t>
      </w:r>
      <w:r>
        <w:t>installed</w:t>
      </w:r>
      <w:r>
        <w:rPr>
          <w:spacing w:val="-12"/>
        </w:rPr>
        <w:t xml:space="preserve"> </w:t>
      </w:r>
      <w:r>
        <w:t>using</w:t>
      </w:r>
      <w:r>
        <w:rPr>
          <w:spacing w:val="-13"/>
        </w:rPr>
        <w:t xml:space="preserve"> </w:t>
      </w:r>
      <w:r>
        <w:t>standard</w:t>
      </w:r>
      <w:r>
        <w:rPr>
          <w:spacing w:val="-12"/>
        </w:rPr>
        <w:t xml:space="preserve"> </w:t>
      </w:r>
      <w:r>
        <w:t>construction</w:t>
      </w:r>
      <w:r>
        <w:rPr>
          <w:spacing w:val="-14"/>
        </w:rPr>
        <w:t xml:space="preserve"> </w:t>
      </w:r>
      <w:r>
        <w:t xml:space="preserve">methods and means, </w:t>
      </w:r>
      <w:r w:rsidR="007B3B19">
        <w:t>resulting in manufacturers' issuance of</w:t>
      </w:r>
      <w:r>
        <w:rPr>
          <w:spacing w:val="-4"/>
        </w:rPr>
        <w:t xml:space="preserve"> </w:t>
      </w:r>
      <w:r>
        <w:t>guarantees.</w:t>
      </w:r>
    </w:p>
    <w:p w:rsidR="004230D7" w:rsidRDefault="004230D7" w14:paraId="1DFB6053" w14:textId="77777777">
      <w:pPr>
        <w:pStyle w:val="BodyText"/>
        <w:spacing w:before="9"/>
        <w:rPr>
          <w:sz w:val="23"/>
        </w:rPr>
      </w:pPr>
    </w:p>
    <w:p w:rsidR="004230D7" w:rsidRDefault="00975EA4" w14:paraId="1DFB6054" w14:textId="77777777">
      <w:pPr>
        <w:pStyle w:val="Heading1"/>
        <w:numPr>
          <w:ilvl w:val="0"/>
          <w:numId w:val="8"/>
        </w:numPr>
        <w:tabs>
          <w:tab w:val="left" w:pos="528"/>
        </w:tabs>
        <w:spacing w:before="1"/>
        <w:jc w:val="both"/>
      </w:pPr>
      <w:r>
        <w:t>Roofing:</w:t>
      </w:r>
    </w:p>
    <w:p w:rsidR="004230D7" w:rsidRDefault="00975EA4" w14:paraId="1DFB6055" w14:textId="6C472F20">
      <w:pPr>
        <w:pStyle w:val="BodyText"/>
        <w:ind w:left="220" w:right="338"/>
        <w:jc w:val="both"/>
      </w:pPr>
      <w:r>
        <w:t xml:space="preserve">Anti-fungal dimensional (architectural) shingles with a minimum 30-year warranty are required for all shingle roof applications. </w:t>
      </w:r>
      <w:r w:rsidRPr="0B5AF01B">
        <w:rPr>
          <w:rPrChange w:author="Melissa Florkowski" w:date="2024-01-16T17:58:00Z" w:id="70">
            <w:rPr>
              <w:highlight w:val="yellow"/>
            </w:rPr>
          </w:rPrChange>
        </w:rPr>
        <w:t>Flat roofs are not encouraged, but a minimum 30-year warranty is required for all flat roof applications</w:t>
      </w:r>
      <w:r>
        <w:t>. All edges of the roof must have an</w:t>
      </w:r>
      <w:r>
        <w:rPr>
          <w:spacing w:val="-19"/>
        </w:rPr>
        <w:t xml:space="preserve"> </w:t>
      </w:r>
      <w:r>
        <w:t>aluminum</w:t>
      </w:r>
      <w:r>
        <w:rPr>
          <w:spacing w:val="-17"/>
        </w:rPr>
        <w:t xml:space="preserve"> </w:t>
      </w:r>
      <w:r>
        <w:t>drip</w:t>
      </w:r>
      <w:r>
        <w:rPr>
          <w:spacing w:val="-18"/>
        </w:rPr>
        <w:t xml:space="preserve"> </w:t>
      </w:r>
      <w:r>
        <w:t>edge</w:t>
      </w:r>
      <w:r>
        <w:rPr>
          <w:spacing w:val="-18"/>
        </w:rPr>
        <w:t xml:space="preserve"> </w:t>
      </w:r>
      <w:r>
        <w:t>that</w:t>
      </w:r>
      <w:r>
        <w:rPr>
          <w:spacing w:val="-19"/>
        </w:rPr>
        <w:t xml:space="preserve"> </w:t>
      </w:r>
      <w:r>
        <w:t>extends</w:t>
      </w:r>
      <w:r>
        <w:rPr>
          <w:spacing w:val="-19"/>
        </w:rPr>
        <w:t xml:space="preserve"> </w:t>
      </w:r>
      <w:r>
        <w:t>a</w:t>
      </w:r>
      <w:r>
        <w:rPr>
          <w:spacing w:val="-20"/>
        </w:rPr>
        <w:t xml:space="preserve"> </w:t>
      </w:r>
      <w:r>
        <w:t>minimum</w:t>
      </w:r>
      <w:r>
        <w:rPr>
          <w:spacing w:val="-17"/>
        </w:rPr>
        <w:t xml:space="preserve"> </w:t>
      </w:r>
      <w:r>
        <w:t>of</w:t>
      </w:r>
      <w:r>
        <w:rPr>
          <w:spacing w:val="-18"/>
        </w:rPr>
        <w:t xml:space="preserve"> </w:t>
      </w:r>
      <w:r>
        <w:t>3”</w:t>
      </w:r>
      <w:r>
        <w:rPr>
          <w:spacing w:val="-20"/>
        </w:rPr>
        <w:t xml:space="preserve"> </w:t>
      </w:r>
      <w:r>
        <w:t>under</w:t>
      </w:r>
      <w:r>
        <w:rPr>
          <w:spacing w:val="-20"/>
        </w:rPr>
        <w:t xml:space="preserve"> </w:t>
      </w:r>
      <w:r>
        <w:t>the</w:t>
      </w:r>
      <w:r>
        <w:rPr>
          <w:spacing w:val="-19"/>
        </w:rPr>
        <w:t xml:space="preserve"> </w:t>
      </w:r>
      <w:r>
        <w:t>shingles,</w:t>
      </w:r>
      <w:r>
        <w:rPr>
          <w:spacing w:val="-18"/>
        </w:rPr>
        <w:t xml:space="preserve"> </w:t>
      </w:r>
      <w:r>
        <w:t>2”</w:t>
      </w:r>
      <w:r>
        <w:rPr>
          <w:spacing w:val="-20"/>
        </w:rPr>
        <w:t xml:space="preserve"> </w:t>
      </w:r>
      <w:r>
        <w:t>onto</w:t>
      </w:r>
      <w:r>
        <w:rPr>
          <w:spacing w:val="-18"/>
        </w:rPr>
        <w:t xml:space="preserve"> </w:t>
      </w:r>
      <w:r>
        <w:t>the</w:t>
      </w:r>
      <w:r>
        <w:rPr>
          <w:spacing w:val="-18"/>
        </w:rPr>
        <w:t xml:space="preserve"> </w:t>
      </w:r>
      <w:r>
        <w:t xml:space="preserve">fascia, and have a minimum ½” </w:t>
      </w:r>
      <w:r w:rsidR="00066E5C">
        <w:t>45-degree</w:t>
      </w:r>
      <w:r>
        <w:t xml:space="preserve"> kick out at the bottom end of the fascia</w:t>
      </w:r>
      <w:r>
        <w:rPr>
          <w:spacing w:val="-30"/>
        </w:rPr>
        <w:t xml:space="preserve"> </w:t>
      </w:r>
      <w:r>
        <w:t>extension.</w:t>
      </w:r>
    </w:p>
    <w:p w:rsidR="004230D7" w:rsidRDefault="004230D7" w14:paraId="1DFB6056" w14:textId="77777777">
      <w:pPr>
        <w:pStyle w:val="BodyText"/>
        <w:spacing w:before="4"/>
      </w:pPr>
    </w:p>
    <w:p w:rsidR="004230D7" w:rsidRDefault="00975EA4" w14:paraId="1DFB6057" w14:textId="77777777">
      <w:pPr>
        <w:pStyle w:val="Heading1"/>
        <w:numPr>
          <w:ilvl w:val="0"/>
          <w:numId w:val="8"/>
        </w:numPr>
        <w:tabs>
          <w:tab w:val="left" w:pos="532"/>
        </w:tabs>
        <w:spacing w:before="1" w:line="272" w:lineRule="exact"/>
        <w:ind w:left="532"/>
        <w:jc w:val="both"/>
      </w:pPr>
      <w:r>
        <w:t>Gutters and</w:t>
      </w:r>
      <w:r>
        <w:rPr>
          <w:spacing w:val="-3"/>
        </w:rPr>
        <w:t xml:space="preserve"> </w:t>
      </w:r>
      <w:r>
        <w:t>Downspouts:</w:t>
      </w:r>
    </w:p>
    <w:p w:rsidR="004230D7" w:rsidRDefault="00975EA4" w14:paraId="1DFB6058" w14:textId="77777777">
      <w:pPr>
        <w:pStyle w:val="BodyText"/>
        <w:spacing w:line="272" w:lineRule="exact"/>
        <w:ind w:left="224"/>
        <w:jc w:val="both"/>
      </w:pPr>
      <w:r>
        <w:t>Seamless gutters and downspouts are mandatory for all construction and on all buildings.</w:t>
      </w:r>
    </w:p>
    <w:p w:rsidR="004230D7" w:rsidRDefault="004230D7" w14:paraId="1DFB6059" w14:textId="77777777">
      <w:pPr>
        <w:pStyle w:val="BodyText"/>
        <w:spacing w:before="4"/>
      </w:pPr>
    </w:p>
    <w:p w:rsidR="004230D7" w:rsidRDefault="00975EA4" w14:paraId="1DFB605A" w14:textId="77777777">
      <w:pPr>
        <w:pStyle w:val="Heading1"/>
        <w:numPr>
          <w:ilvl w:val="0"/>
          <w:numId w:val="8"/>
        </w:numPr>
        <w:tabs>
          <w:tab w:val="left" w:pos="547"/>
        </w:tabs>
        <w:ind w:left="546"/>
        <w:jc w:val="both"/>
      </w:pPr>
      <w:r>
        <w:t>Exterior</w:t>
      </w:r>
      <w:r>
        <w:rPr>
          <w:spacing w:val="-1"/>
        </w:rPr>
        <w:t xml:space="preserve"> </w:t>
      </w:r>
      <w:r>
        <w:t>Cladding:</w:t>
      </w:r>
    </w:p>
    <w:p w:rsidR="004230D7" w:rsidRDefault="004230D7" w14:paraId="1DFB605B" w14:textId="77777777">
      <w:pPr>
        <w:pStyle w:val="BodyText"/>
        <w:spacing w:before="10"/>
        <w:rPr>
          <w:b/>
          <w:sz w:val="20"/>
        </w:rPr>
      </w:pPr>
    </w:p>
    <w:p w:rsidR="004230D7" w:rsidRDefault="00975EA4" w14:paraId="1DFB605C" w14:textId="77777777">
      <w:pPr>
        <w:pStyle w:val="ListParagraph"/>
        <w:numPr>
          <w:ilvl w:val="1"/>
          <w:numId w:val="8"/>
        </w:numPr>
        <w:tabs>
          <w:tab w:val="left" w:pos="825"/>
        </w:tabs>
        <w:ind w:right="261"/>
        <w:jc w:val="both"/>
        <w:rPr>
          <w:sz w:val="24"/>
        </w:rPr>
      </w:pPr>
      <w:r>
        <w:rPr>
          <w:sz w:val="24"/>
        </w:rPr>
        <w:t xml:space="preserve">Brick: See Appendix I, Threshold Criteria, </w:t>
      </w:r>
      <w:r>
        <w:rPr>
          <w:sz w:val="24"/>
          <w:u w:val="single"/>
        </w:rPr>
        <w:t>Architectural Design &amp; Quality Standards</w:t>
      </w:r>
      <w:r>
        <w:rPr>
          <w:sz w:val="24"/>
        </w:rPr>
        <w:t>, Qualified Allocation</w:t>
      </w:r>
      <w:r>
        <w:rPr>
          <w:spacing w:val="-1"/>
          <w:sz w:val="24"/>
        </w:rPr>
        <w:t xml:space="preserve"> </w:t>
      </w:r>
      <w:r>
        <w:rPr>
          <w:sz w:val="24"/>
        </w:rPr>
        <w:t>Plan.</w:t>
      </w:r>
    </w:p>
    <w:p w:rsidR="004230D7" w:rsidP="1FEF0D41" w:rsidRDefault="00975EA4" w14:paraId="1DFB605D" w14:textId="5CD838AB">
      <w:pPr>
        <w:pStyle w:val="ListParagraph"/>
        <w:numPr>
          <w:ilvl w:val="1"/>
          <w:numId w:val="8"/>
        </w:numPr>
        <w:tabs>
          <w:tab w:val="left" w:pos="825"/>
        </w:tabs>
        <w:ind w:right="342"/>
        <w:jc w:val="both"/>
        <w:rPr>
          <w:sz w:val="24"/>
          <w:szCs w:val="24"/>
        </w:rPr>
      </w:pPr>
      <w:r w:rsidRPr="1FEF0D41">
        <w:rPr>
          <w:sz w:val="24"/>
          <w:szCs w:val="24"/>
        </w:rPr>
        <w:t xml:space="preserve">Insulated vinyl siding must be </w:t>
      </w:r>
      <w:r w:rsidRPr="1FEF0D41" w:rsidR="00B816EB">
        <w:rPr>
          <w:spacing w:val="9"/>
          <w:sz w:val="24"/>
          <w:szCs w:val="24"/>
        </w:rPr>
        <w:t>impact-resistant</w:t>
      </w:r>
      <w:r w:rsidRPr="1FEF0D41">
        <w:rPr>
          <w:spacing w:val="10"/>
          <w:sz w:val="24"/>
          <w:szCs w:val="24"/>
        </w:rPr>
        <w:t xml:space="preserve"> </w:t>
      </w:r>
      <w:r w:rsidRPr="1FEF0D41">
        <w:rPr>
          <w:sz w:val="24"/>
          <w:szCs w:val="24"/>
        </w:rPr>
        <w:t>commercial grade with a minimum thickness of .046” and a minimum 30-year warranty to be provided by the manufacturer and must meet or exceed ASTM D3679 &amp; ASTM D7856</w:t>
      </w:r>
      <w:r w:rsidRPr="1FEF0D41">
        <w:rPr>
          <w:spacing w:val="-32"/>
          <w:sz w:val="24"/>
          <w:szCs w:val="24"/>
        </w:rPr>
        <w:t xml:space="preserve"> </w:t>
      </w:r>
      <w:r w:rsidRPr="1FEF0D41">
        <w:rPr>
          <w:sz w:val="24"/>
          <w:szCs w:val="24"/>
        </w:rPr>
        <w:t>standards.</w:t>
      </w:r>
    </w:p>
    <w:p w:rsidR="004230D7" w:rsidRDefault="00975EA4" w14:paraId="1DFB605E" w14:textId="0E82A80B">
      <w:pPr>
        <w:pStyle w:val="ListParagraph"/>
        <w:numPr>
          <w:ilvl w:val="1"/>
          <w:numId w:val="8"/>
        </w:numPr>
        <w:tabs>
          <w:tab w:val="left" w:pos="825"/>
        </w:tabs>
        <w:spacing w:before="1"/>
        <w:ind w:right="339"/>
        <w:jc w:val="both"/>
        <w:rPr>
          <w:sz w:val="24"/>
        </w:rPr>
      </w:pPr>
      <w:r>
        <w:rPr>
          <w:sz w:val="24"/>
        </w:rPr>
        <w:t>Fiber Cement/Cementitious Siding must be 5/16” nominal thickness with a 30- year warranty to be provided by the</w:t>
      </w:r>
      <w:r>
        <w:rPr>
          <w:spacing w:val="-5"/>
          <w:sz w:val="24"/>
        </w:rPr>
        <w:t xml:space="preserve"> </w:t>
      </w:r>
      <w:r>
        <w:rPr>
          <w:sz w:val="24"/>
        </w:rPr>
        <w:t>manufacturer.</w:t>
      </w:r>
    </w:p>
    <w:p w:rsidR="004230D7" w:rsidRDefault="00975EA4" w14:paraId="1DFB605F" w14:textId="77777777">
      <w:pPr>
        <w:pStyle w:val="ListParagraph"/>
        <w:numPr>
          <w:ilvl w:val="1"/>
          <w:numId w:val="8"/>
        </w:numPr>
        <w:tabs>
          <w:tab w:val="left" w:pos="825"/>
        </w:tabs>
        <w:spacing w:line="275" w:lineRule="exact"/>
        <w:ind w:hanging="361"/>
        <w:jc w:val="both"/>
        <w:rPr>
          <w:sz w:val="24"/>
        </w:rPr>
      </w:pPr>
      <w:r>
        <w:rPr>
          <w:sz w:val="24"/>
        </w:rPr>
        <w:t>Natural or manufactured</w:t>
      </w:r>
      <w:r>
        <w:rPr>
          <w:spacing w:val="-3"/>
          <w:sz w:val="24"/>
        </w:rPr>
        <w:t xml:space="preserve"> </w:t>
      </w:r>
      <w:r>
        <w:rPr>
          <w:sz w:val="24"/>
        </w:rPr>
        <w:t>stone.</w:t>
      </w:r>
    </w:p>
    <w:p w:rsidRPr="0076055E" w:rsidR="004230D7" w:rsidP="1FEF0D41" w:rsidRDefault="00975EA4" w14:paraId="1DFB6061" w14:textId="2770FD0D">
      <w:pPr>
        <w:pStyle w:val="ListParagraph"/>
        <w:numPr>
          <w:ilvl w:val="1"/>
          <w:numId w:val="8"/>
        </w:numPr>
        <w:tabs>
          <w:tab w:val="left" w:pos="825"/>
        </w:tabs>
        <w:spacing w:before="8" w:line="230" w:lineRule="auto"/>
        <w:ind w:right="345"/>
        <w:jc w:val="both"/>
        <w:rPr>
          <w:rFonts w:ascii="Carlito"/>
          <w:sz w:val="24"/>
          <w:szCs w:val="24"/>
        </w:rPr>
      </w:pPr>
      <w:r w:rsidRPr="1FEF0D41">
        <w:rPr>
          <w:sz w:val="24"/>
          <w:szCs w:val="24"/>
        </w:rPr>
        <w:t>Other materials</w:t>
      </w:r>
      <w:r w:rsidRPr="1FEF0D41">
        <w:rPr>
          <w:b/>
          <w:bCs/>
          <w:sz w:val="24"/>
          <w:szCs w:val="24"/>
        </w:rPr>
        <w:t xml:space="preserve">: </w:t>
      </w:r>
      <w:r w:rsidRPr="1FEF0D41">
        <w:rPr>
          <w:sz w:val="24"/>
          <w:szCs w:val="24"/>
        </w:rPr>
        <w:t xml:space="preserve">The use of </w:t>
      </w:r>
      <w:r w:rsidRPr="1FEF0D41">
        <w:rPr>
          <w:spacing w:val="14"/>
          <w:sz w:val="24"/>
          <w:szCs w:val="24"/>
        </w:rPr>
        <w:t>sy</w:t>
      </w:r>
      <w:r w:rsidRPr="1FEF0D41">
        <w:rPr>
          <w:spacing w:val="23"/>
          <w:sz w:val="24"/>
          <w:szCs w:val="24"/>
        </w:rPr>
        <w:t>nthet</w:t>
      </w:r>
      <w:r w:rsidRPr="1FEF0D41">
        <w:rPr>
          <w:sz w:val="24"/>
          <w:szCs w:val="24"/>
        </w:rPr>
        <w:t xml:space="preserve">ic </w:t>
      </w:r>
      <w:r w:rsidRPr="1FEF0D41">
        <w:rPr>
          <w:spacing w:val="19"/>
          <w:sz w:val="24"/>
          <w:szCs w:val="24"/>
        </w:rPr>
        <w:t>stu</w:t>
      </w:r>
      <w:r w:rsidRPr="1FEF0D41">
        <w:rPr>
          <w:spacing w:val="18"/>
          <w:sz w:val="24"/>
          <w:szCs w:val="24"/>
        </w:rPr>
        <w:t xml:space="preserve">cco </w:t>
      </w:r>
      <w:r w:rsidRPr="1FEF0D41">
        <w:rPr>
          <w:sz w:val="24"/>
          <w:szCs w:val="24"/>
        </w:rPr>
        <w:t xml:space="preserve">(EIFS: Exterior Insulation </w:t>
      </w:r>
      <w:r w:rsidRPr="1FEF0D41">
        <w:rPr>
          <w:spacing w:val="19"/>
          <w:sz w:val="24"/>
          <w:szCs w:val="24"/>
        </w:rPr>
        <w:t xml:space="preserve">and </w:t>
      </w:r>
      <w:r w:rsidRPr="1FEF0D41">
        <w:rPr>
          <w:sz w:val="24"/>
          <w:szCs w:val="24"/>
        </w:rPr>
        <w:t>Fi</w:t>
      </w:r>
      <w:r w:rsidRPr="1FEF0D41">
        <w:rPr>
          <w:spacing w:val="14"/>
          <w:sz w:val="24"/>
          <w:szCs w:val="24"/>
        </w:rPr>
        <w:t>nish</w:t>
      </w:r>
      <w:r w:rsidRPr="1FEF0D41">
        <w:rPr>
          <w:spacing w:val="-26"/>
          <w:sz w:val="24"/>
          <w:szCs w:val="24"/>
        </w:rPr>
        <w:t xml:space="preserve"> </w:t>
      </w:r>
      <w:r w:rsidRPr="1FEF0D41">
        <w:rPr>
          <w:sz w:val="24"/>
          <w:szCs w:val="24"/>
        </w:rPr>
        <w:t>Systems)</w:t>
      </w:r>
      <w:r w:rsidRPr="1FEF0D41" w:rsidR="0076055E">
        <w:rPr>
          <w:sz w:val="24"/>
          <w:szCs w:val="24"/>
        </w:rPr>
        <w:t xml:space="preserve"> </w:t>
      </w:r>
      <w:r w:rsidRPr="0076055E">
        <w:rPr>
          <w:sz w:val="24"/>
          <w:szCs w:val="24"/>
        </w:rPr>
        <w:t xml:space="preserve">and cement stucco must be pre-approved by DCA </w:t>
      </w:r>
      <w:r w:rsidR="00576D80">
        <w:rPr>
          <w:sz w:val="24"/>
          <w:szCs w:val="24"/>
        </w:rPr>
        <w:t>before</w:t>
      </w:r>
      <w:r w:rsidRPr="0076055E">
        <w:rPr>
          <w:sz w:val="24"/>
          <w:szCs w:val="24"/>
        </w:rPr>
        <w:t xml:space="preserve"> application submission. Wood siding is not permitted. </w:t>
      </w:r>
      <w:r w:rsidRPr="0076055E">
        <w:rPr>
          <w:spacing w:val="3"/>
          <w:sz w:val="24"/>
          <w:szCs w:val="24"/>
        </w:rPr>
        <w:t xml:space="preserve">All </w:t>
      </w:r>
      <w:r w:rsidRPr="0076055E">
        <w:rPr>
          <w:spacing w:val="4"/>
          <w:sz w:val="24"/>
          <w:szCs w:val="24"/>
        </w:rPr>
        <w:t xml:space="preserve">exterior </w:t>
      </w:r>
      <w:r w:rsidRPr="0076055E">
        <w:rPr>
          <w:spacing w:val="3"/>
          <w:sz w:val="24"/>
          <w:szCs w:val="24"/>
        </w:rPr>
        <w:t xml:space="preserve">trim, </w:t>
      </w:r>
      <w:r w:rsidRPr="0076055E">
        <w:rPr>
          <w:spacing w:val="4"/>
          <w:sz w:val="24"/>
          <w:szCs w:val="24"/>
        </w:rPr>
        <w:t xml:space="preserve">including </w:t>
      </w:r>
      <w:r w:rsidRPr="0076055E">
        <w:rPr>
          <w:spacing w:val="3"/>
          <w:sz w:val="24"/>
          <w:szCs w:val="24"/>
        </w:rPr>
        <w:t xml:space="preserve">fascia </w:t>
      </w:r>
      <w:r w:rsidRPr="0076055E">
        <w:rPr>
          <w:spacing w:val="2"/>
          <w:sz w:val="24"/>
          <w:szCs w:val="24"/>
        </w:rPr>
        <w:t xml:space="preserve">and </w:t>
      </w:r>
      <w:r w:rsidRPr="0076055E">
        <w:rPr>
          <w:spacing w:val="4"/>
          <w:sz w:val="24"/>
          <w:szCs w:val="24"/>
        </w:rPr>
        <w:t xml:space="preserve">soffits, window </w:t>
      </w:r>
      <w:r w:rsidRPr="0076055E">
        <w:rPr>
          <w:spacing w:val="3"/>
          <w:sz w:val="24"/>
          <w:szCs w:val="24"/>
        </w:rPr>
        <w:t xml:space="preserve">and door trim, gable vents, etc. must </w:t>
      </w:r>
      <w:r w:rsidRPr="0076055E">
        <w:rPr>
          <w:spacing w:val="2"/>
          <w:sz w:val="24"/>
          <w:szCs w:val="24"/>
        </w:rPr>
        <w:t xml:space="preserve">also be </w:t>
      </w:r>
      <w:r w:rsidRPr="0076055E">
        <w:rPr>
          <w:spacing w:val="3"/>
          <w:sz w:val="24"/>
          <w:szCs w:val="24"/>
        </w:rPr>
        <w:t xml:space="preserve">constructed </w:t>
      </w:r>
      <w:r w:rsidRPr="0076055E">
        <w:rPr>
          <w:sz w:val="24"/>
          <w:szCs w:val="24"/>
        </w:rPr>
        <w:t xml:space="preserve">of </w:t>
      </w:r>
      <w:r w:rsidRPr="0076055E">
        <w:rPr>
          <w:spacing w:val="2"/>
          <w:sz w:val="24"/>
          <w:szCs w:val="24"/>
        </w:rPr>
        <w:t xml:space="preserve">no or </w:t>
      </w:r>
      <w:r w:rsidRPr="0076055E">
        <w:rPr>
          <w:spacing w:val="3"/>
          <w:sz w:val="24"/>
          <w:szCs w:val="24"/>
        </w:rPr>
        <w:t xml:space="preserve">very </w:t>
      </w:r>
      <w:r w:rsidRPr="0076055E">
        <w:rPr>
          <w:spacing w:val="4"/>
          <w:sz w:val="24"/>
          <w:szCs w:val="24"/>
        </w:rPr>
        <w:t xml:space="preserve">low maintenance materials. </w:t>
      </w:r>
      <w:r w:rsidR="00576D80">
        <w:rPr>
          <w:spacing w:val="3"/>
          <w:sz w:val="24"/>
          <w:szCs w:val="24"/>
        </w:rPr>
        <w:t>The vinyl</w:t>
      </w:r>
      <w:r w:rsidRPr="0076055E" w:rsidR="00576D80">
        <w:rPr>
          <w:spacing w:val="3"/>
          <w:sz w:val="24"/>
          <w:szCs w:val="24"/>
        </w:rPr>
        <w:t xml:space="preserve"> </w:t>
      </w:r>
      <w:r w:rsidRPr="0076055E">
        <w:rPr>
          <w:spacing w:val="3"/>
          <w:sz w:val="24"/>
          <w:szCs w:val="24"/>
        </w:rPr>
        <w:t xml:space="preserve">soffit must </w:t>
      </w:r>
      <w:r w:rsidRPr="0076055E">
        <w:rPr>
          <w:spacing w:val="2"/>
          <w:sz w:val="24"/>
          <w:szCs w:val="24"/>
        </w:rPr>
        <w:t xml:space="preserve">be </w:t>
      </w:r>
      <w:r w:rsidRPr="0076055E">
        <w:rPr>
          <w:spacing w:val="4"/>
          <w:sz w:val="24"/>
          <w:szCs w:val="24"/>
        </w:rPr>
        <w:t xml:space="preserve">commercial </w:t>
      </w:r>
      <w:r w:rsidRPr="0076055E">
        <w:rPr>
          <w:spacing w:val="3"/>
          <w:sz w:val="24"/>
          <w:szCs w:val="24"/>
        </w:rPr>
        <w:t xml:space="preserve">grade with </w:t>
      </w:r>
      <w:r w:rsidRPr="0076055E">
        <w:rPr>
          <w:sz w:val="24"/>
          <w:szCs w:val="24"/>
        </w:rPr>
        <w:t xml:space="preserve">a </w:t>
      </w:r>
      <w:r w:rsidRPr="0076055E">
        <w:rPr>
          <w:spacing w:val="4"/>
          <w:sz w:val="24"/>
          <w:szCs w:val="24"/>
        </w:rPr>
        <w:t xml:space="preserve">minimum thickness </w:t>
      </w:r>
      <w:r w:rsidRPr="0076055E">
        <w:rPr>
          <w:spacing w:val="2"/>
          <w:sz w:val="24"/>
          <w:szCs w:val="24"/>
        </w:rPr>
        <w:t xml:space="preserve">of </w:t>
      </w:r>
      <w:r w:rsidRPr="0076055E">
        <w:rPr>
          <w:spacing w:val="3"/>
          <w:sz w:val="24"/>
          <w:szCs w:val="24"/>
        </w:rPr>
        <w:t xml:space="preserve">.046” and </w:t>
      </w:r>
      <w:r w:rsidRPr="0076055E">
        <w:rPr>
          <w:sz w:val="24"/>
          <w:szCs w:val="24"/>
        </w:rPr>
        <w:t xml:space="preserve">a </w:t>
      </w:r>
      <w:r w:rsidRPr="0076055E">
        <w:rPr>
          <w:spacing w:val="4"/>
          <w:sz w:val="24"/>
          <w:szCs w:val="24"/>
        </w:rPr>
        <w:t xml:space="preserve">minimum </w:t>
      </w:r>
      <w:r w:rsidRPr="0076055E">
        <w:rPr>
          <w:spacing w:val="3"/>
          <w:sz w:val="24"/>
          <w:szCs w:val="24"/>
        </w:rPr>
        <w:t xml:space="preserve">30-year </w:t>
      </w:r>
      <w:r w:rsidRPr="0076055E">
        <w:rPr>
          <w:spacing w:val="4"/>
          <w:sz w:val="24"/>
          <w:szCs w:val="24"/>
        </w:rPr>
        <w:t xml:space="preserve">warranty </w:t>
      </w:r>
      <w:r w:rsidRPr="0076055E">
        <w:rPr>
          <w:spacing w:val="2"/>
          <w:sz w:val="24"/>
          <w:szCs w:val="24"/>
        </w:rPr>
        <w:t xml:space="preserve">to be </w:t>
      </w:r>
      <w:r w:rsidRPr="0076055E">
        <w:rPr>
          <w:spacing w:val="4"/>
          <w:sz w:val="24"/>
          <w:szCs w:val="24"/>
        </w:rPr>
        <w:t xml:space="preserve">provided </w:t>
      </w:r>
      <w:r w:rsidRPr="0076055E">
        <w:rPr>
          <w:spacing w:val="2"/>
          <w:sz w:val="24"/>
          <w:szCs w:val="24"/>
        </w:rPr>
        <w:t xml:space="preserve">by </w:t>
      </w:r>
      <w:r w:rsidRPr="0076055E">
        <w:rPr>
          <w:spacing w:val="4"/>
          <w:sz w:val="24"/>
          <w:szCs w:val="24"/>
        </w:rPr>
        <w:t xml:space="preserve">the manufacturer. </w:t>
      </w:r>
      <w:r w:rsidRPr="0076055E">
        <w:rPr>
          <w:spacing w:val="3"/>
          <w:sz w:val="24"/>
          <w:szCs w:val="24"/>
        </w:rPr>
        <w:t xml:space="preserve">Wood fascia must </w:t>
      </w:r>
      <w:r w:rsidRPr="0076055E">
        <w:rPr>
          <w:sz w:val="24"/>
          <w:szCs w:val="24"/>
        </w:rPr>
        <w:t xml:space="preserve">be </w:t>
      </w:r>
      <w:r w:rsidRPr="0076055E">
        <w:rPr>
          <w:spacing w:val="3"/>
          <w:sz w:val="24"/>
          <w:szCs w:val="24"/>
        </w:rPr>
        <w:t xml:space="preserve">covered </w:t>
      </w:r>
      <w:r w:rsidRPr="0076055E">
        <w:rPr>
          <w:spacing w:val="4"/>
          <w:sz w:val="24"/>
          <w:szCs w:val="24"/>
        </w:rPr>
        <w:t xml:space="preserve">completely </w:t>
      </w:r>
      <w:r w:rsidRPr="0076055E">
        <w:rPr>
          <w:spacing w:val="3"/>
          <w:sz w:val="24"/>
          <w:szCs w:val="24"/>
        </w:rPr>
        <w:t xml:space="preserve">with </w:t>
      </w:r>
      <w:r w:rsidRPr="0076055E">
        <w:rPr>
          <w:spacing w:val="4"/>
          <w:sz w:val="24"/>
          <w:szCs w:val="24"/>
        </w:rPr>
        <w:t xml:space="preserve">prefinished aluminum </w:t>
      </w:r>
      <w:r w:rsidRPr="0076055E">
        <w:rPr>
          <w:spacing w:val="3"/>
          <w:sz w:val="24"/>
          <w:szCs w:val="24"/>
        </w:rPr>
        <w:t xml:space="preserve">with </w:t>
      </w:r>
      <w:r w:rsidRPr="0076055E">
        <w:rPr>
          <w:sz w:val="24"/>
          <w:szCs w:val="24"/>
        </w:rPr>
        <w:t xml:space="preserve">a </w:t>
      </w:r>
      <w:r w:rsidRPr="0076055E">
        <w:rPr>
          <w:spacing w:val="4"/>
          <w:sz w:val="24"/>
          <w:szCs w:val="24"/>
        </w:rPr>
        <w:t xml:space="preserve">minimum </w:t>
      </w:r>
      <w:r w:rsidRPr="0076055E">
        <w:rPr>
          <w:spacing w:val="3"/>
          <w:sz w:val="24"/>
          <w:szCs w:val="24"/>
        </w:rPr>
        <w:t xml:space="preserve">thickness </w:t>
      </w:r>
      <w:r w:rsidRPr="0076055E">
        <w:rPr>
          <w:spacing w:val="2"/>
          <w:sz w:val="24"/>
          <w:szCs w:val="24"/>
        </w:rPr>
        <w:t>of</w:t>
      </w:r>
      <w:r w:rsidRPr="0076055E">
        <w:rPr>
          <w:spacing w:val="43"/>
          <w:sz w:val="24"/>
          <w:szCs w:val="24"/>
        </w:rPr>
        <w:t xml:space="preserve"> </w:t>
      </w:r>
      <w:r w:rsidRPr="0076055E">
        <w:rPr>
          <w:spacing w:val="3"/>
          <w:sz w:val="24"/>
          <w:szCs w:val="24"/>
        </w:rPr>
        <w:t>.024”.</w:t>
      </w:r>
    </w:p>
    <w:p w:rsidR="004230D7" w:rsidRDefault="004230D7" w14:paraId="1DFB6062" w14:textId="77777777">
      <w:pPr>
        <w:pStyle w:val="BodyText"/>
        <w:rPr>
          <w:sz w:val="25"/>
        </w:rPr>
      </w:pPr>
    </w:p>
    <w:p w:rsidR="004230D7" w:rsidRDefault="00975EA4" w14:paraId="1DFB6063" w14:textId="77777777">
      <w:pPr>
        <w:pStyle w:val="BodyText"/>
        <w:ind w:left="220" w:right="338"/>
        <w:jc w:val="both"/>
      </w:pPr>
      <w:r>
        <w:t>Where exterior brick does not extend to an eve line, aluminum flashing shall be installed that extends a minimum of 2” under/behind the above exterior wall surface material and over the outer edge of the brick to prevent water penetration.</w:t>
      </w:r>
    </w:p>
    <w:p w:rsidR="004230D7" w:rsidRDefault="004230D7" w14:paraId="1DFB6064" w14:textId="77777777">
      <w:pPr>
        <w:pStyle w:val="BodyText"/>
        <w:spacing w:before="7"/>
      </w:pPr>
    </w:p>
    <w:p w:rsidR="004230D7" w:rsidRDefault="00975EA4" w14:paraId="1DFB6065" w14:textId="77777777">
      <w:pPr>
        <w:pStyle w:val="Heading1"/>
        <w:numPr>
          <w:ilvl w:val="0"/>
          <w:numId w:val="8"/>
        </w:numPr>
        <w:tabs>
          <w:tab w:val="left" w:pos="614"/>
        </w:tabs>
        <w:spacing w:before="1"/>
        <w:ind w:left="613"/>
        <w:jc w:val="both"/>
      </w:pPr>
      <w:r>
        <w:t>Exterior Doors and</w:t>
      </w:r>
      <w:r>
        <w:rPr>
          <w:spacing w:val="-2"/>
        </w:rPr>
        <w:t xml:space="preserve"> </w:t>
      </w:r>
      <w:r>
        <w:t>Windows:</w:t>
      </w:r>
    </w:p>
    <w:p w:rsidR="004230D7" w:rsidRDefault="00975EA4" w14:paraId="1DFB6066" w14:textId="77777777">
      <w:pPr>
        <w:pStyle w:val="ListParagraph"/>
        <w:numPr>
          <w:ilvl w:val="1"/>
          <w:numId w:val="8"/>
        </w:numPr>
        <w:tabs>
          <w:tab w:val="left" w:pos="825"/>
        </w:tabs>
        <w:ind w:right="339"/>
        <w:jc w:val="both"/>
        <w:rPr>
          <w:sz w:val="24"/>
        </w:rPr>
      </w:pPr>
      <w:r>
        <w:rPr>
          <w:sz w:val="24"/>
        </w:rPr>
        <w:t>Exterior</w:t>
      </w:r>
      <w:r>
        <w:rPr>
          <w:spacing w:val="-14"/>
          <w:sz w:val="24"/>
        </w:rPr>
        <w:t xml:space="preserve"> </w:t>
      </w:r>
      <w:r>
        <w:rPr>
          <w:sz w:val="24"/>
        </w:rPr>
        <w:t>doors</w:t>
      </w:r>
      <w:r>
        <w:rPr>
          <w:spacing w:val="-7"/>
          <w:sz w:val="24"/>
        </w:rPr>
        <w:t xml:space="preserve"> </w:t>
      </w:r>
      <w:r>
        <w:rPr>
          <w:sz w:val="24"/>
        </w:rPr>
        <w:t>must</w:t>
      </w:r>
      <w:r>
        <w:rPr>
          <w:spacing w:val="-11"/>
          <w:sz w:val="24"/>
        </w:rPr>
        <w:t xml:space="preserve"> </w:t>
      </w:r>
      <w:r>
        <w:rPr>
          <w:sz w:val="24"/>
        </w:rPr>
        <w:t>be</w:t>
      </w:r>
      <w:r>
        <w:rPr>
          <w:spacing w:val="-11"/>
          <w:sz w:val="24"/>
        </w:rPr>
        <w:t xml:space="preserve"> </w:t>
      </w:r>
      <w:r>
        <w:rPr>
          <w:sz w:val="24"/>
        </w:rPr>
        <w:t>1</w:t>
      </w:r>
      <w:r>
        <w:rPr>
          <w:spacing w:val="-11"/>
          <w:sz w:val="24"/>
        </w:rPr>
        <w:t xml:space="preserve"> </w:t>
      </w:r>
      <w:r>
        <w:rPr>
          <w:sz w:val="24"/>
        </w:rPr>
        <w:t>¾”</w:t>
      </w:r>
      <w:r>
        <w:rPr>
          <w:spacing w:val="-9"/>
          <w:sz w:val="24"/>
        </w:rPr>
        <w:t xml:space="preserve"> </w:t>
      </w:r>
      <w:r>
        <w:rPr>
          <w:spacing w:val="3"/>
          <w:sz w:val="24"/>
        </w:rPr>
        <w:t>high</w:t>
      </w:r>
      <w:r>
        <w:rPr>
          <w:spacing w:val="-1"/>
          <w:sz w:val="24"/>
        </w:rPr>
        <w:t xml:space="preserve"> </w:t>
      </w:r>
      <w:r>
        <w:rPr>
          <w:spacing w:val="4"/>
          <w:sz w:val="24"/>
        </w:rPr>
        <w:t>durability,</w:t>
      </w:r>
      <w:r>
        <w:rPr>
          <w:spacing w:val="-2"/>
          <w:sz w:val="24"/>
        </w:rPr>
        <w:t xml:space="preserve"> </w:t>
      </w:r>
      <w:r>
        <w:rPr>
          <w:spacing w:val="4"/>
          <w:sz w:val="24"/>
        </w:rPr>
        <w:t>insulated</w:t>
      </w:r>
      <w:r>
        <w:rPr>
          <w:spacing w:val="-1"/>
          <w:sz w:val="24"/>
        </w:rPr>
        <w:t xml:space="preserve"> </w:t>
      </w:r>
      <w:r>
        <w:rPr>
          <w:spacing w:val="3"/>
          <w:sz w:val="24"/>
        </w:rPr>
        <w:t>(such</w:t>
      </w:r>
      <w:r>
        <w:rPr>
          <w:spacing w:val="-2"/>
          <w:sz w:val="24"/>
        </w:rPr>
        <w:t xml:space="preserve"> </w:t>
      </w:r>
      <w:r>
        <w:rPr>
          <w:spacing w:val="2"/>
          <w:sz w:val="24"/>
        </w:rPr>
        <w:t>as</w:t>
      </w:r>
      <w:r>
        <w:rPr>
          <w:spacing w:val="-2"/>
          <w:sz w:val="24"/>
        </w:rPr>
        <w:t xml:space="preserve"> </w:t>
      </w:r>
      <w:r>
        <w:rPr>
          <w:spacing w:val="3"/>
          <w:sz w:val="24"/>
        </w:rPr>
        <w:t>steel</w:t>
      </w:r>
      <w:r>
        <w:rPr>
          <w:spacing w:val="-5"/>
          <w:sz w:val="24"/>
        </w:rPr>
        <w:t xml:space="preserve"> </w:t>
      </w:r>
      <w:r>
        <w:rPr>
          <w:spacing w:val="2"/>
          <w:sz w:val="24"/>
        </w:rPr>
        <w:t>or</w:t>
      </w:r>
      <w:r>
        <w:rPr>
          <w:spacing w:val="-3"/>
          <w:sz w:val="24"/>
        </w:rPr>
        <w:t xml:space="preserve"> </w:t>
      </w:r>
      <w:r>
        <w:rPr>
          <w:spacing w:val="4"/>
          <w:sz w:val="24"/>
        </w:rPr>
        <w:t xml:space="preserve">fiberglass), </w:t>
      </w:r>
      <w:r>
        <w:rPr>
          <w:spacing w:val="3"/>
          <w:sz w:val="24"/>
        </w:rPr>
        <w:t xml:space="preserve">and meet </w:t>
      </w:r>
      <w:r>
        <w:rPr>
          <w:sz w:val="24"/>
        </w:rPr>
        <w:t xml:space="preserve">the requirements of the </w:t>
      </w:r>
      <w:r>
        <w:rPr>
          <w:i/>
          <w:sz w:val="24"/>
        </w:rPr>
        <w:t>Georgia State Minimum Standard Codes (with Georgia Amendments)</w:t>
      </w:r>
      <w:r>
        <w:rPr>
          <w:sz w:val="24"/>
        </w:rPr>
        <w:t>.</w:t>
      </w:r>
    </w:p>
    <w:p w:rsidR="004230D7" w:rsidP="1FEF0D41" w:rsidRDefault="00975EA4" w14:paraId="1DFB6067" w14:textId="40B76DA0">
      <w:pPr>
        <w:pStyle w:val="ListParagraph"/>
        <w:numPr>
          <w:ilvl w:val="1"/>
          <w:numId w:val="8"/>
        </w:numPr>
        <w:tabs>
          <w:tab w:val="left" w:pos="825"/>
        </w:tabs>
        <w:ind w:right="338"/>
        <w:jc w:val="both"/>
        <w:rPr>
          <w:sz w:val="24"/>
          <w:szCs w:val="24"/>
        </w:rPr>
      </w:pPr>
      <w:r w:rsidRPr="1FEF0D41">
        <w:rPr>
          <w:sz w:val="24"/>
          <w:szCs w:val="24"/>
        </w:rPr>
        <w:t>All primary entries must either be within a breezeway or have a minimum roof covering 3 feet deep by 5 feet wide, including a corresponding porch or concrete pad.</w:t>
      </w:r>
    </w:p>
    <w:p w:rsidR="004230D7" w:rsidRDefault="004230D7" w14:paraId="1DFB6068" w14:textId="77777777">
      <w:pPr>
        <w:jc w:val="both"/>
        <w:rPr>
          <w:sz w:val="24"/>
        </w:rPr>
        <w:sectPr w:rsidR="004230D7">
          <w:pgSz w:w="12240" w:h="15840" w:orient="portrait"/>
          <w:pgMar w:top="1120" w:right="1040" w:bottom="1080" w:left="1220" w:header="0" w:footer="892" w:gutter="0"/>
          <w:cols w:space="720"/>
        </w:sectPr>
      </w:pPr>
    </w:p>
    <w:p w:rsidR="004230D7" w:rsidRDefault="00975EA4" w14:paraId="1DFB6069" w14:textId="77777777">
      <w:pPr>
        <w:pStyle w:val="ListParagraph"/>
        <w:numPr>
          <w:ilvl w:val="1"/>
          <w:numId w:val="8"/>
        </w:numPr>
        <w:tabs>
          <w:tab w:val="left" w:pos="825"/>
        </w:tabs>
        <w:spacing w:before="64"/>
        <w:ind w:hanging="361"/>
        <w:rPr>
          <w:sz w:val="24"/>
        </w:rPr>
      </w:pPr>
      <w:r>
        <w:rPr>
          <w:sz w:val="24"/>
        </w:rPr>
        <w:t>Exterior doors for fully accessible units must include spring</w:t>
      </w:r>
      <w:r>
        <w:rPr>
          <w:spacing w:val="-14"/>
          <w:sz w:val="24"/>
        </w:rPr>
        <w:t xml:space="preserve"> </w:t>
      </w:r>
      <w:r>
        <w:rPr>
          <w:sz w:val="24"/>
        </w:rPr>
        <w:t>hinges.</w:t>
      </w:r>
    </w:p>
    <w:p w:rsidR="004230D7" w:rsidRDefault="00975EA4" w14:paraId="1DFB606A" w14:textId="77777777">
      <w:pPr>
        <w:pStyle w:val="ListParagraph"/>
        <w:numPr>
          <w:ilvl w:val="1"/>
          <w:numId w:val="8"/>
        </w:numPr>
        <w:tabs>
          <w:tab w:val="left" w:pos="825"/>
        </w:tabs>
        <w:ind w:right="333"/>
        <w:rPr>
          <w:sz w:val="24"/>
        </w:rPr>
      </w:pPr>
      <w:r>
        <w:rPr>
          <w:sz w:val="24"/>
        </w:rPr>
        <w:t xml:space="preserve">Windows and door glazing must </w:t>
      </w:r>
      <w:r>
        <w:rPr>
          <w:spacing w:val="4"/>
          <w:sz w:val="24"/>
        </w:rPr>
        <w:t xml:space="preserve">meet </w:t>
      </w:r>
      <w:r>
        <w:rPr>
          <w:sz w:val="24"/>
        </w:rPr>
        <w:t xml:space="preserve">the requirements of the </w:t>
      </w:r>
      <w:r>
        <w:rPr>
          <w:i/>
          <w:sz w:val="24"/>
        </w:rPr>
        <w:t>Georgia State Minimum Standard Codes (with Georgia</w:t>
      </w:r>
      <w:r>
        <w:rPr>
          <w:i/>
          <w:spacing w:val="2"/>
          <w:sz w:val="24"/>
        </w:rPr>
        <w:t xml:space="preserve"> </w:t>
      </w:r>
      <w:r>
        <w:rPr>
          <w:i/>
          <w:sz w:val="24"/>
        </w:rPr>
        <w:t>Amendments)</w:t>
      </w:r>
      <w:r>
        <w:rPr>
          <w:sz w:val="24"/>
        </w:rPr>
        <w:t>.</w:t>
      </w:r>
    </w:p>
    <w:p w:rsidR="004230D7" w:rsidRDefault="00975EA4" w14:paraId="1DFB606B" w14:textId="77777777">
      <w:pPr>
        <w:pStyle w:val="ListParagraph"/>
        <w:numPr>
          <w:ilvl w:val="1"/>
          <w:numId w:val="8"/>
        </w:numPr>
        <w:tabs>
          <w:tab w:val="left" w:pos="825"/>
        </w:tabs>
        <w:ind w:hanging="361"/>
        <w:rPr>
          <w:sz w:val="24"/>
        </w:rPr>
      </w:pPr>
      <w:r>
        <w:rPr>
          <w:sz w:val="24"/>
        </w:rPr>
        <w:t>Wood windows and exterior entry doors are not</w:t>
      </w:r>
      <w:r>
        <w:rPr>
          <w:spacing w:val="-6"/>
          <w:sz w:val="24"/>
        </w:rPr>
        <w:t xml:space="preserve"> </w:t>
      </w:r>
      <w:r>
        <w:rPr>
          <w:sz w:val="24"/>
        </w:rPr>
        <w:t>permitted.</w:t>
      </w:r>
    </w:p>
    <w:p w:rsidR="004230D7" w:rsidRDefault="00975EA4" w14:paraId="1DFB606C" w14:textId="77777777">
      <w:pPr>
        <w:pStyle w:val="ListParagraph"/>
        <w:numPr>
          <w:ilvl w:val="1"/>
          <w:numId w:val="8"/>
        </w:numPr>
        <w:tabs>
          <w:tab w:val="left" w:pos="825"/>
        </w:tabs>
        <w:ind w:hanging="361"/>
        <w:rPr>
          <w:sz w:val="24"/>
        </w:rPr>
      </w:pPr>
      <w:r>
        <w:rPr>
          <w:sz w:val="24"/>
        </w:rPr>
        <w:t>Windows must not be located within a shower surround area or over shower</w:t>
      </w:r>
      <w:r>
        <w:rPr>
          <w:spacing w:val="-27"/>
          <w:sz w:val="24"/>
        </w:rPr>
        <w:t xml:space="preserve"> </w:t>
      </w:r>
      <w:r>
        <w:rPr>
          <w:sz w:val="24"/>
        </w:rPr>
        <w:t>units.</w:t>
      </w:r>
    </w:p>
    <w:p w:rsidR="004230D7" w:rsidRDefault="00975EA4" w14:paraId="1DFB606D" w14:textId="77777777">
      <w:pPr>
        <w:pStyle w:val="ListParagraph"/>
        <w:numPr>
          <w:ilvl w:val="1"/>
          <w:numId w:val="8"/>
        </w:numPr>
        <w:tabs>
          <w:tab w:val="left" w:pos="825"/>
        </w:tabs>
        <w:ind w:right="421"/>
        <w:jc w:val="both"/>
        <w:rPr>
          <w:sz w:val="24"/>
        </w:rPr>
      </w:pPr>
      <w:r>
        <w:rPr>
          <w:sz w:val="24"/>
        </w:rPr>
        <w:t>Install a continuous bead of silicone caulk behind all nail fins before installing new windows per the manufacturer’s</w:t>
      </w:r>
      <w:r>
        <w:rPr>
          <w:spacing w:val="-6"/>
          <w:sz w:val="24"/>
        </w:rPr>
        <w:t xml:space="preserve"> </w:t>
      </w:r>
      <w:r>
        <w:rPr>
          <w:sz w:val="24"/>
        </w:rPr>
        <w:t>specifications.</w:t>
      </w:r>
    </w:p>
    <w:p w:rsidR="004230D7" w:rsidRDefault="00975EA4" w14:paraId="1DFB606E" w14:textId="77777777">
      <w:pPr>
        <w:pStyle w:val="ListParagraph"/>
        <w:numPr>
          <w:ilvl w:val="1"/>
          <w:numId w:val="8"/>
        </w:numPr>
        <w:tabs>
          <w:tab w:val="left" w:pos="825"/>
        </w:tabs>
        <w:ind w:right="420"/>
        <w:jc w:val="both"/>
        <w:rPr>
          <w:sz w:val="24"/>
        </w:rPr>
      </w:pPr>
      <w:r>
        <w:rPr>
          <w:sz w:val="24"/>
        </w:rPr>
        <w:t xml:space="preserve">Skylights, </w:t>
      </w:r>
      <w:r>
        <w:rPr>
          <w:spacing w:val="3"/>
          <w:sz w:val="24"/>
        </w:rPr>
        <w:t xml:space="preserve">windows </w:t>
      </w:r>
      <w:r>
        <w:rPr>
          <w:sz w:val="24"/>
        </w:rPr>
        <w:t xml:space="preserve">and locations, sizes, and operable panels must meet the requirements of the </w:t>
      </w:r>
      <w:r>
        <w:rPr>
          <w:i/>
          <w:sz w:val="24"/>
        </w:rPr>
        <w:t>Georgia State Minimum Standard Codes (with Georgia Amendments)</w:t>
      </w:r>
      <w:r>
        <w:rPr>
          <w:sz w:val="24"/>
        </w:rPr>
        <w:t>.</w:t>
      </w:r>
    </w:p>
    <w:p w:rsidR="004230D7" w:rsidRDefault="004230D7" w14:paraId="1DFB606F" w14:textId="77777777">
      <w:pPr>
        <w:pStyle w:val="BodyText"/>
        <w:spacing w:before="3"/>
      </w:pPr>
    </w:p>
    <w:p w:rsidR="004230D7" w:rsidP="1FEF0D41" w:rsidRDefault="00975EA4" w14:paraId="1DFB6070" w14:textId="503C36F8">
      <w:pPr>
        <w:pStyle w:val="ListParagraph"/>
        <w:numPr>
          <w:ilvl w:val="0"/>
          <w:numId w:val="8"/>
        </w:numPr>
        <w:tabs>
          <w:tab w:val="left" w:pos="523"/>
        </w:tabs>
        <w:ind w:left="220" w:right="339" w:firstLine="0"/>
        <w:jc w:val="both"/>
        <w:rPr>
          <w:sz w:val="24"/>
          <w:szCs w:val="24"/>
        </w:rPr>
      </w:pPr>
      <w:r w:rsidRPr="1FEF0D41">
        <w:rPr>
          <w:b/>
          <w:bCs/>
          <w:sz w:val="24"/>
          <w:szCs w:val="24"/>
        </w:rPr>
        <w:t xml:space="preserve">Exterior Stairs: </w:t>
      </w:r>
      <w:r w:rsidRPr="1FEF0D41">
        <w:rPr>
          <w:sz w:val="24"/>
          <w:szCs w:val="24"/>
        </w:rPr>
        <w:t>All exterior stairs are to be covered and protected from the elements for new construction and the rehabilitation of existing</w:t>
      </w:r>
      <w:r w:rsidRPr="1FEF0D41">
        <w:rPr>
          <w:spacing w:val="9"/>
          <w:sz w:val="24"/>
          <w:szCs w:val="24"/>
        </w:rPr>
        <w:t xml:space="preserve"> </w:t>
      </w:r>
      <w:r w:rsidRPr="1FEF0D41">
        <w:rPr>
          <w:sz w:val="24"/>
          <w:szCs w:val="24"/>
        </w:rPr>
        <w:t>buildings.</w:t>
      </w:r>
    </w:p>
    <w:p w:rsidR="004230D7" w:rsidRDefault="004230D7" w14:paraId="1DFB6071" w14:textId="77777777">
      <w:pPr>
        <w:pStyle w:val="BodyText"/>
      </w:pPr>
    </w:p>
    <w:p w:rsidR="004230D7" w:rsidRDefault="00975EA4" w14:paraId="1DFB6072" w14:textId="758D7E89">
      <w:pPr>
        <w:pStyle w:val="Heading1"/>
        <w:ind w:left="220" w:firstLine="0"/>
      </w:pPr>
      <w:r>
        <w:t xml:space="preserve">BUILDING </w:t>
      </w:r>
      <w:del w:author="Gary Huggins" w:date="2023-11-08T20:51:00Z" w:id="71">
        <w:r w:rsidDel="00B50F02">
          <w:delText xml:space="preserve">INTERIORS </w:delText>
        </w:r>
      </w:del>
      <w:ins w:author="Gary Huggins" w:date="2023-11-08T20:51:00Z" w:id="72">
        <w:r w:rsidR="00B50F02">
          <w:t xml:space="preserve">INTERIOR </w:t>
        </w:r>
      </w:ins>
      <w:r>
        <w:t>DESIGN STANDARDS</w:t>
      </w:r>
    </w:p>
    <w:p w:rsidR="004230D7" w:rsidRDefault="004230D7" w14:paraId="1DFB6073" w14:textId="77777777">
      <w:pPr>
        <w:pStyle w:val="BodyText"/>
        <w:spacing w:before="2"/>
        <w:rPr>
          <w:b/>
        </w:rPr>
      </w:pPr>
    </w:p>
    <w:p w:rsidR="004230D7" w:rsidRDefault="00975EA4" w14:paraId="1DFB6074" w14:textId="77777777">
      <w:pPr>
        <w:pStyle w:val="ListParagraph"/>
        <w:numPr>
          <w:ilvl w:val="0"/>
          <w:numId w:val="7"/>
        </w:numPr>
        <w:tabs>
          <w:tab w:val="left" w:pos="532"/>
        </w:tabs>
        <w:spacing w:line="272" w:lineRule="exact"/>
        <w:jc w:val="both"/>
        <w:rPr>
          <w:b/>
          <w:sz w:val="24"/>
        </w:rPr>
      </w:pPr>
      <w:r>
        <w:rPr>
          <w:b/>
          <w:sz w:val="24"/>
        </w:rPr>
        <w:t>Room</w:t>
      </w:r>
      <w:r>
        <w:rPr>
          <w:b/>
          <w:spacing w:val="-1"/>
          <w:sz w:val="24"/>
        </w:rPr>
        <w:t xml:space="preserve"> </w:t>
      </w:r>
      <w:r>
        <w:rPr>
          <w:b/>
          <w:sz w:val="24"/>
        </w:rPr>
        <w:t>Configuration:</w:t>
      </w:r>
    </w:p>
    <w:p w:rsidR="004230D7" w:rsidRDefault="00975EA4" w14:paraId="1DFB6075" w14:textId="77777777">
      <w:pPr>
        <w:pStyle w:val="BodyText"/>
        <w:spacing w:line="272" w:lineRule="exact"/>
        <w:ind w:left="224"/>
        <w:jc w:val="both"/>
      </w:pPr>
      <w:r>
        <w:t>Room configuration should be functional while providing economic use of space:</w:t>
      </w:r>
    </w:p>
    <w:p w:rsidR="00404098" w:rsidRDefault="00404098" w14:paraId="1533E148" w14:textId="025656F5">
      <w:pPr>
        <w:pStyle w:val="BodyText"/>
        <w:spacing w:before="7"/>
        <w:rPr>
          <w:ins w:author="Gary Huggins" w:date="2023-11-13T17:52:00Z" w:id="73"/>
        </w:rPr>
      </w:pPr>
    </w:p>
    <w:p w:rsidR="00404098" w:rsidRDefault="00496EF7" w14:paraId="4552B9A3" w14:textId="7DE5CB46">
      <w:pPr>
        <w:pStyle w:val="BodyText"/>
        <w:numPr>
          <w:ilvl w:val="1"/>
          <w:numId w:val="7"/>
        </w:numPr>
        <w:spacing w:before="7"/>
        <w:pPrChange w:author="Gary Huggins" w:date="2023-11-13T17:52:00Z" w:id="74">
          <w:pPr>
            <w:pStyle w:val="BodyText"/>
            <w:spacing w:before="7"/>
          </w:pPr>
        </w:pPrChange>
      </w:pPr>
      <w:ins w:author="Gary Huggins" w:date="2023-11-13T17:53:00Z" w:id="75">
        <w:r>
          <w:t>The primary bedroom</w:t>
        </w:r>
      </w:ins>
      <w:ins w:author="Gary Huggins" w:date="2023-11-13T17:55:00Z" w:id="76">
        <w:r w:rsidR="00D11E0A">
          <w:t xml:space="preserve"> must be designed </w:t>
        </w:r>
        <w:r w:rsidR="00B878E2">
          <w:t xml:space="preserve">as </w:t>
        </w:r>
        <w:r w:rsidR="00D11E0A">
          <w:t>close to a rectangular shape</w:t>
        </w:r>
      </w:ins>
      <w:ins w:author="Gary Huggins" w:date="2023-11-13T17:56:00Z" w:id="77">
        <w:r w:rsidR="00B878E2">
          <w:t xml:space="preserve"> as possible</w:t>
        </w:r>
      </w:ins>
      <w:ins w:author="Gary Huggins" w:date="2023-11-13T17:55:00Z" w:id="78">
        <w:r w:rsidR="00D11E0A">
          <w:t>, and sizes should be consistent with industry standards.</w:t>
        </w:r>
      </w:ins>
    </w:p>
    <w:p w:rsidR="004230D7" w:rsidRDefault="00975EA4" w14:paraId="1DFB6077" w14:textId="77777777">
      <w:pPr>
        <w:pStyle w:val="ListParagraph"/>
        <w:numPr>
          <w:ilvl w:val="1"/>
          <w:numId w:val="7"/>
        </w:numPr>
        <w:tabs>
          <w:tab w:val="left" w:pos="825"/>
        </w:tabs>
        <w:spacing w:before="1"/>
        <w:ind w:right="261"/>
        <w:jc w:val="both"/>
        <w:rPr>
          <w:sz w:val="24"/>
        </w:rPr>
      </w:pPr>
      <w:r>
        <w:rPr>
          <w:sz w:val="24"/>
        </w:rPr>
        <w:t>The primary bathroom shall be accessible from a common area such as a hall. Exceptions may be considered for the rehabilitation of one-bedroom</w:t>
      </w:r>
      <w:r>
        <w:rPr>
          <w:spacing w:val="-25"/>
          <w:sz w:val="24"/>
        </w:rPr>
        <w:t xml:space="preserve"> </w:t>
      </w:r>
      <w:r>
        <w:rPr>
          <w:sz w:val="24"/>
        </w:rPr>
        <w:t>units.</w:t>
      </w:r>
    </w:p>
    <w:p w:rsidR="004230D7" w:rsidRDefault="00975EA4" w14:paraId="1DFB6078" w14:textId="77777777">
      <w:pPr>
        <w:pStyle w:val="ListParagraph"/>
        <w:numPr>
          <w:ilvl w:val="1"/>
          <w:numId w:val="7"/>
        </w:numPr>
        <w:tabs>
          <w:tab w:val="left" w:pos="825"/>
        </w:tabs>
        <w:ind w:hanging="361"/>
        <w:jc w:val="both"/>
        <w:rPr>
          <w:sz w:val="24"/>
        </w:rPr>
      </w:pPr>
      <w:r>
        <w:rPr>
          <w:sz w:val="24"/>
        </w:rPr>
        <w:t>The kitchen should be accessible from the</w:t>
      </w:r>
      <w:r>
        <w:rPr>
          <w:spacing w:val="-6"/>
          <w:sz w:val="24"/>
        </w:rPr>
        <w:t xml:space="preserve"> </w:t>
      </w:r>
      <w:r>
        <w:rPr>
          <w:sz w:val="24"/>
        </w:rPr>
        <w:t>entry.</w:t>
      </w:r>
    </w:p>
    <w:p w:rsidR="004230D7" w:rsidRDefault="00975EA4" w14:paraId="1DFB6079" w14:textId="3FD52A16">
      <w:pPr>
        <w:pStyle w:val="ListParagraph"/>
        <w:numPr>
          <w:ilvl w:val="1"/>
          <w:numId w:val="7"/>
        </w:numPr>
        <w:tabs>
          <w:tab w:val="left" w:pos="825"/>
        </w:tabs>
        <w:ind w:right="339"/>
        <w:jc w:val="both"/>
        <w:rPr>
          <w:sz w:val="24"/>
        </w:rPr>
      </w:pPr>
      <w:r>
        <w:rPr>
          <w:sz w:val="24"/>
        </w:rPr>
        <w:t xml:space="preserve">Bathrooms must not open from </w:t>
      </w:r>
      <w:del w:author="Gary Huggins" w:date="2023-11-08T20:52:00Z" w:id="79">
        <w:r w:rsidDel="003C184F">
          <w:rPr>
            <w:sz w:val="24"/>
          </w:rPr>
          <w:delText>areas of food preparation</w:delText>
        </w:r>
      </w:del>
      <w:ins w:author="Gary Huggins" w:date="2023-11-08T20:52:00Z" w:id="80">
        <w:r w:rsidR="003C184F">
          <w:rPr>
            <w:sz w:val="24"/>
          </w:rPr>
          <w:t>food preparation areas</w:t>
        </w:r>
      </w:ins>
      <w:r>
        <w:rPr>
          <w:sz w:val="24"/>
        </w:rPr>
        <w:t xml:space="preserve"> or be used as a sole passageway to a habitable room, hall, basement, or</w:t>
      </w:r>
      <w:r>
        <w:rPr>
          <w:spacing w:val="-9"/>
          <w:sz w:val="24"/>
        </w:rPr>
        <w:t xml:space="preserve"> </w:t>
      </w:r>
      <w:r>
        <w:rPr>
          <w:sz w:val="24"/>
        </w:rPr>
        <w:t>exterior.</w:t>
      </w:r>
    </w:p>
    <w:p w:rsidR="004230D7" w:rsidRDefault="00975EA4" w14:paraId="1DFB607A" w14:textId="00EC250D">
      <w:pPr>
        <w:pStyle w:val="ListParagraph"/>
        <w:numPr>
          <w:ilvl w:val="1"/>
          <w:numId w:val="7"/>
        </w:numPr>
        <w:tabs>
          <w:tab w:val="left" w:pos="825"/>
        </w:tabs>
        <w:spacing w:line="237" w:lineRule="auto"/>
        <w:ind w:right="340"/>
        <w:jc w:val="both"/>
        <w:rPr>
          <w:sz w:val="24"/>
        </w:rPr>
      </w:pPr>
      <w:r>
        <w:rPr>
          <w:sz w:val="24"/>
        </w:rPr>
        <w:t xml:space="preserve">No habitable rooms are permitted in </w:t>
      </w:r>
      <w:ins w:author="Gary Huggins" w:date="2023-11-08T20:52:00Z" w:id="81">
        <w:r w:rsidR="001E7B78">
          <w:rPr>
            <w:sz w:val="24"/>
          </w:rPr>
          <w:t xml:space="preserve">the </w:t>
        </w:r>
      </w:ins>
      <w:r>
        <w:rPr>
          <w:sz w:val="24"/>
        </w:rPr>
        <w:t>basement or cellar spaces unless egress is provided according to applicable fire</w:t>
      </w:r>
      <w:r>
        <w:rPr>
          <w:spacing w:val="-6"/>
          <w:sz w:val="24"/>
        </w:rPr>
        <w:t xml:space="preserve"> </w:t>
      </w:r>
      <w:r>
        <w:rPr>
          <w:sz w:val="24"/>
        </w:rPr>
        <w:t>codes.</w:t>
      </w:r>
    </w:p>
    <w:p w:rsidR="004230D7" w:rsidRDefault="00975EA4" w14:paraId="1DFB607B" w14:textId="4973FDCD">
      <w:pPr>
        <w:pStyle w:val="ListParagraph"/>
        <w:numPr>
          <w:ilvl w:val="1"/>
          <w:numId w:val="7"/>
        </w:numPr>
        <w:tabs>
          <w:tab w:val="left" w:pos="825"/>
        </w:tabs>
        <w:spacing w:line="237" w:lineRule="auto"/>
        <w:ind w:right="339"/>
        <w:jc w:val="both"/>
        <w:rPr>
          <w:sz w:val="24"/>
        </w:rPr>
      </w:pPr>
      <w:r>
        <w:rPr>
          <w:sz w:val="24"/>
        </w:rPr>
        <w:t xml:space="preserve">All windows in bedroom units must comply with all local and state life safety requirements. No windowless bedrooms will be allowed unless an architectural standards pre-application waiver is submitted with documentation evidencing </w:t>
      </w:r>
      <w:del w:author="Gary Huggins" w:date="2023-11-08T20:52:00Z" w:id="82">
        <w:r w:rsidDel="001E7B78">
          <w:rPr>
            <w:sz w:val="24"/>
          </w:rPr>
          <w:delText>the approval of such</w:delText>
        </w:r>
      </w:del>
      <w:ins w:author="Gary Huggins" w:date="2023-11-08T20:52:00Z" w:id="83">
        <w:r w:rsidR="001E7B78">
          <w:rPr>
            <w:sz w:val="24"/>
          </w:rPr>
          <w:t>such approval</w:t>
        </w:r>
      </w:ins>
      <w:r>
        <w:rPr>
          <w:sz w:val="24"/>
        </w:rPr>
        <w:t xml:space="preserve"> by the local code official and/or State Fire</w:t>
      </w:r>
      <w:r>
        <w:rPr>
          <w:spacing w:val="-15"/>
          <w:sz w:val="24"/>
        </w:rPr>
        <w:t xml:space="preserve"> </w:t>
      </w:r>
      <w:r>
        <w:rPr>
          <w:sz w:val="24"/>
        </w:rPr>
        <w:t>Marshal.</w:t>
      </w:r>
    </w:p>
    <w:p w:rsidR="004230D7" w:rsidRDefault="004230D7" w14:paraId="1DFB607C" w14:textId="77777777">
      <w:pPr>
        <w:pStyle w:val="BodyText"/>
        <w:spacing w:before="7"/>
      </w:pPr>
    </w:p>
    <w:p w:rsidR="004230D7" w:rsidRDefault="00975EA4" w14:paraId="1DFB607D" w14:textId="77777777">
      <w:pPr>
        <w:pStyle w:val="Heading1"/>
        <w:numPr>
          <w:ilvl w:val="0"/>
          <w:numId w:val="7"/>
        </w:numPr>
        <w:tabs>
          <w:tab w:val="left" w:pos="532"/>
        </w:tabs>
      </w:pPr>
      <w:r>
        <w:t>Unit</w:t>
      </w:r>
      <w:r>
        <w:rPr>
          <w:spacing w:val="-2"/>
        </w:rPr>
        <w:t xml:space="preserve"> </w:t>
      </w:r>
      <w:r>
        <w:t>Sizes:</w:t>
      </w:r>
    </w:p>
    <w:p w:rsidR="004230D7" w:rsidRDefault="00975EA4" w14:paraId="1DFB607E" w14:textId="487CDABB">
      <w:pPr>
        <w:pStyle w:val="BodyText"/>
        <w:ind w:left="224" w:right="341"/>
        <w:jc w:val="both"/>
        <w:rPr>
          <w:ins w:author="Meagan Cutler" w:date="2023-12-18T14:42:00Z" w:id="84"/>
        </w:rPr>
      </w:pPr>
      <w:r>
        <w:t>The following criteria are the minimum requirements</w:t>
      </w:r>
      <w:r w:rsidR="00804E17">
        <w:t xml:space="preserve">. </w:t>
      </w:r>
      <w:r w:rsidR="00AA5D33">
        <w:t>DCA may consider submissions that appear to violate the spirit and intent of these minimums</w:t>
      </w:r>
      <w:r>
        <w:t xml:space="preserve"> as a poor use of resources.</w:t>
      </w:r>
    </w:p>
    <w:p w:rsidR="0031144F" w:rsidRDefault="0031144F" w14:paraId="3F4D0459" w14:textId="77777777">
      <w:pPr>
        <w:pStyle w:val="BodyText"/>
        <w:ind w:left="224" w:right="341"/>
        <w:jc w:val="both"/>
        <w:rPr>
          <w:ins w:author="Gary Huggins" w:date="2023-11-13T17:49:00Z" w:id="85"/>
        </w:rPr>
      </w:pPr>
    </w:p>
    <w:p w:rsidR="004230D7" w:rsidP="1FEF0D41" w:rsidRDefault="00975EA4" w14:paraId="1DFB6080" w14:textId="5B70990F">
      <w:pPr>
        <w:pStyle w:val="BodyText"/>
        <w:ind w:left="224" w:right="341"/>
        <w:jc w:val="both"/>
        <w:rPr>
          <w:u w:val="single"/>
        </w:rPr>
      </w:pPr>
      <w:r w:rsidRPr="1FEF0D41">
        <w:rPr>
          <w:u w:val="single"/>
        </w:rPr>
        <w:t>Rentable (Leasable) Square Footage:</w:t>
      </w:r>
    </w:p>
    <w:p w:rsidR="004230D7" w:rsidRDefault="00975EA4" w14:paraId="1DFB6081" w14:textId="48075919">
      <w:pPr>
        <w:pStyle w:val="BodyText"/>
        <w:ind w:left="224" w:right="338"/>
        <w:jc w:val="both"/>
      </w:pPr>
      <w:r>
        <w:t>This is DCA</w:t>
      </w:r>
      <w:r w:rsidR="006520EA">
        <w:t>’s</w:t>
      </w:r>
      <w:r>
        <w:t xml:space="preserve"> </w:t>
      </w:r>
      <w:r w:rsidR="0057374E">
        <w:t xml:space="preserve">method </w:t>
      </w:r>
      <w:r>
        <w:t xml:space="preserve">for calculating “Residential Unit Square Footage” </w:t>
      </w:r>
      <w:r w:rsidR="00B9374B">
        <w:t>in</w:t>
      </w:r>
      <w:r>
        <w:t xml:space="preserve"> the Architectural Manual</w:t>
      </w:r>
      <w:r w:rsidR="006520EA">
        <w:t xml:space="preserve">, construction forms, </w:t>
      </w:r>
      <w:r>
        <w:t>documents</w:t>
      </w:r>
      <w:r w:rsidR="006520EA">
        <w:t>, and</w:t>
      </w:r>
      <w:r>
        <w:t xml:space="preserve"> the Qualified Allocation Plan (QAP). It is calculated for each dwelling type.</w:t>
      </w:r>
    </w:p>
    <w:p w:rsidR="004230D7" w:rsidRDefault="004230D7" w14:paraId="1DFB6082" w14:textId="77777777">
      <w:pPr>
        <w:pStyle w:val="BodyText"/>
      </w:pPr>
    </w:p>
    <w:p w:rsidR="004230D7" w:rsidRDefault="00975EA4" w14:paraId="1DFB6083" w14:textId="18C9074D">
      <w:pPr>
        <w:pStyle w:val="BodyText"/>
        <w:ind w:left="224" w:right="337"/>
        <w:jc w:val="both"/>
      </w:pPr>
      <w:r>
        <w:t>The</w:t>
      </w:r>
      <w:r>
        <w:rPr>
          <w:spacing w:val="-8"/>
        </w:rPr>
        <w:t xml:space="preserve"> </w:t>
      </w:r>
      <w:r w:rsidR="00DE4FF0">
        <w:t>unit's</w:t>
      </w:r>
      <w:r w:rsidR="00DE4FF0">
        <w:rPr>
          <w:spacing w:val="-9"/>
        </w:rPr>
        <w:t xml:space="preserve"> </w:t>
      </w:r>
      <w:r>
        <w:t>net</w:t>
      </w:r>
      <w:r>
        <w:rPr>
          <w:spacing w:val="-9"/>
        </w:rPr>
        <w:t xml:space="preserve"> </w:t>
      </w:r>
      <w:r>
        <w:t>rentable</w:t>
      </w:r>
      <w:r>
        <w:rPr>
          <w:spacing w:val="-10"/>
        </w:rPr>
        <w:t xml:space="preserve"> </w:t>
      </w:r>
      <w:r>
        <w:t>area</w:t>
      </w:r>
      <w:r>
        <w:rPr>
          <w:spacing w:val="-8"/>
        </w:rPr>
        <w:t xml:space="preserve"> </w:t>
      </w:r>
      <w:r>
        <w:t>is</w:t>
      </w:r>
      <w:r>
        <w:rPr>
          <w:spacing w:val="-9"/>
        </w:rPr>
        <w:t xml:space="preserve"> </w:t>
      </w:r>
      <w:r>
        <w:t>measured</w:t>
      </w:r>
      <w:r>
        <w:rPr>
          <w:spacing w:val="-8"/>
        </w:rPr>
        <w:t xml:space="preserve"> </w:t>
      </w:r>
      <w:r>
        <w:t>from</w:t>
      </w:r>
      <w:r>
        <w:rPr>
          <w:spacing w:val="-7"/>
        </w:rPr>
        <w:t xml:space="preserve"> </w:t>
      </w:r>
      <w:r>
        <w:t>the</w:t>
      </w:r>
      <w:r>
        <w:rPr>
          <w:spacing w:val="-8"/>
        </w:rPr>
        <w:t xml:space="preserve"> </w:t>
      </w:r>
      <w:r>
        <w:t>inside</w:t>
      </w:r>
      <w:r>
        <w:rPr>
          <w:spacing w:val="-8"/>
        </w:rPr>
        <w:t xml:space="preserve"> </w:t>
      </w:r>
      <w:r>
        <w:t>face</w:t>
      </w:r>
      <w:r>
        <w:rPr>
          <w:spacing w:val="-8"/>
        </w:rPr>
        <w:t xml:space="preserve"> </w:t>
      </w:r>
      <w:r>
        <w:t>of</w:t>
      </w:r>
      <w:r>
        <w:rPr>
          <w:spacing w:val="-10"/>
        </w:rPr>
        <w:t xml:space="preserve"> </w:t>
      </w:r>
      <w:r>
        <w:t>each</w:t>
      </w:r>
      <w:r>
        <w:rPr>
          <w:spacing w:val="-11"/>
        </w:rPr>
        <w:t xml:space="preserve"> </w:t>
      </w:r>
      <w:r w:rsidR="00DE4FF0">
        <w:t>unit’s perimeter wall</w:t>
      </w:r>
      <w:r>
        <w:t>.</w:t>
      </w:r>
    </w:p>
    <w:p w:rsidR="004230D7" w:rsidRDefault="004230D7" w14:paraId="1DFB6084" w14:textId="77777777">
      <w:pPr>
        <w:pStyle w:val="BodyText"/>
      </w:pPr>
    </w:p>
    <w:p w:rsidR="004230D7" w:rsidRDefault="00975EA4" w14:paraId="1DFB6085" w14:textId="77777777">
      <w:pPr>
        <w:pStyle w:val="ListParagraph"/>
        <w:numPr>
          <w:ilvl w:val="1"/>
          <w:numId w:val="7"/>
        </w:numPr>
        <w:tabs>
          <w:tab w:val="left" w:pos="825"/>
        </w:tabs>
        <w:ind w:hanging="361"/>
        <w:rPr>
          <w:sz w:val="24"/>
        </w:rPr>
      </w:pPr>
      <w:r>
        <w:rPr>
          <w:sz w:val="24"/>
        </w:rPr>
        <w:t>Net area included air-conditioned space</w:t>
      </w:r>
      <w:r>
        <w:rPr>
          <w:spacing w:val="-4"/>
          <w:sz w:val="24"/>
        </w:rPr>
        <w:t xml:space="preserve"> </w:t>
      </w:r>
      <w:r>
        <w:rPr>
          <w:sz w:val="24"/>
        </w:rPr>
        <w:t>only.</w:t>
      </w:r>
    </w:p>
    <w:p w:rsidR="004230D7" w:rsidRDefault="00975EA4" w14:paraId="1DFB6086" w14:textId="77777777">
      <w:pPr>
        <w:pStyle w:val="ListParagraph"/>
        <w:numPr>
          <w:ilvl w:val="1"/>
          <w:numId w:val="7"/>
        </w:numPr>
        <w:tabs>
          <w:tab w:val="left" w:pos="825"/>
        </w:tabs>
        <w:ind w:hanging="361"/>
        <w:rPr>
          <w:sz w:val="24"/>
        </w:rPr>
      </w:pPr>
      <w:r>
        <w:rPr>
          <w:sz w:val="24"/>
        </w:rPr>
        <w:t>Measure from the inside (paint) face of all unit perimeter</w:t>
      </w:r>
      <w:r>
        <w:rPr>
          <w:spacing w:val="-14"/>
          <w:sz w:val="24"/>
        </w:rPr>
        <w:t xml:space="preserve"> </w:t>
      </w:r>
      <w:r>
        <w:rPr>
          <w:sz w:val="24"/>
        </w:rPr>
        <w:t>walls.</w:t>
      </w:r>
    </w:p>
    <w:p w:rsidR="004230D7" w:rsidRDefault="00975EA4" w14:paraId="1DFB6087" w14:textId="77777777">
      <w:pPr>
        <w:pStyle w:val="ListParagraph"/>
        <w:numPr>
          <w:ilvl w:val="1"/>
          <w:numId w:val="7"/>
        </w:numPr>
        <w:tabs>
          <w:tab w:val="left" w:pos="825"/>
        </w:tabs>
        <w:ind w:hanging="361"/>
        <w:rPr>
          <w:sz w:val="24"/>
        </w:rPr>
      </w:pPr>
      <w:r>
        <w:rPr>
          <w:sz w:val="24"/>
        </w:rPr>
        <w:t>Do not include any patio, balcony, or breezeway</w:t>
      </w:r>
      <w:r>
        <w:rPr>
          <w:spacing w:val="-7"/>
          <w:sz w:val="24"/>
        </w:rPr>
        <w:t xml:space="preserve"> </w:t>
      </w:r>
      <w:r>
        <w:rPr>
          <w:sz w:val="24"/>
        </w:rPr>
        <w:t>areas.</w:t>
      </w:r>
    </w:p>
    <w:p w:rsidR="004230D7" w:rsidRDefault="00975EA4" w14:paraId="1DFB6088" w14:textId="77777777">
      <w:pPr>
        <w:pStyle w:val="ListParagraph"/>
        <w:numPr>
          <w:ilvl w:val="1"/>
          <w:numId w:val="7"/>
        </w:numPr>
        <w:tabs>
          <w:tab w:val="left" w:pos="825"/>
        </w:tabs>
        <w:ind w:hanging="361"/>
        <w:rPr>
          <w:sz w:val="24"/>
        </w:rPr>
      </w:pPr>
      <w:r>
        <w:rPr>
          <w:sz w:val="24"/>
        </w:rPr>
        <w:t>Do not include any outside storage closets.</w:t>
      </w:r>
    </w:p>
    <w:p w:rsidR="004230D7" w:rsidDel="00352EDD" w:rsidP="1FEF0D41" w:rsidRDefault="00975EA4" w14:paraId="63F2C472" w14:textId="77777777">
      <w:pPr>
        <w:pStyle w:val="ListParagraph"/>
        <w:numPr>
          <w:ilvl w:val="1"/>
          <w:numId w:val="7"/>
        </w:numPr>
        <w:tabs>
          <w:tab w:val="left" w:pos="825"/>
        </w:tabs>
        <w:ind w:hanging="361"/>
        <w:rPr>
          <w:sz w:val="24"/>
          <w:szCs w:val="24"/>
        </w:rPr>
      </w:pPr>
      <w:r w:rsidRPr="1FEF0D41">
        <w:rPr>
          <w:sz w:val="24"/>
          <w:szCs w:val="24"/>
        </w:rPr>
        <w:t>Do not deduct any interior</w:t>
      </w:r>
      <w:r w:rsidRPr="1FEF0D41">
        <w:rPr>
          <w:spacing w:val="-5"/>
          <w:sz w:val="24"/>
          <w:szCs w:val="24"/>
        </w:rPr>
        <w:t xml:space="preserve"> </w:t>
      </w:r>
      <w:r w:rsidRPr="1FEF0D41">
        <w:rPr>
          <w:sz w:val="24"/>
          <w:szCs w:val="24"/>
        </w:rPr>
        <w:t>walls.</w:t>
      </w:r>
    </w:p>
    <w:p w:rsidR="000B6F51" w:rsidRDefault="00D22BC2" w14:paraId="1DFB608A" w14:textId="6F8E05FA">
      <w:pPr>
        <w:tabs>
          <w:tab w:val="left" w:pos="825"/>
          <w:tab w:val="left" w:pos="1586"/>
        </w:tabs>
        <w:rPr>
          <w:sz w:val="24"/>
          <w:szCs w:val="24"/>
        </w:rPr>
        <w:sectPr w:rsidR="000B6F51">
          <w:footerReference w:type="default" r:id="rId15"/>
          <w:pgSz w:w="12240" w:h="15840" w:orient="portrait"/>
          <w:pgMar w:top="800" w:right="1040" w:bottom="1080" w:left="1220" w:header="0" w:footer="891" w:gutter="0"/>
          <w:pgNumType w:start="10"/>
          <w:cols w:space="720"/>
        </w:sectPr>
        <w:pPrChange w:author="Melissa Florkowski" w:date="2024-01-16T17:59:00Z" w:id="88">
          <w:pPr/>
        </w:pPrChange>
      </w:pPr>
      <w:ins w:author="Gary Huggins" w:date="2023-11-13T17:59:00Z" w:id="89">
        <w:r w:rsidRPr="00352EDD">
          <w:rPr>
            <w:sz w:val="24"/>
            <w:rPrChange w:author="Meagan Cutler" w:date="2023-12-18T14:44:00Z" w:id="90">
              <w:rPr/>
            </w:rPrChange>
          </w:rPr>
          <w:tab/>
        </w:r>
      </w:ins>
    </w:p>
    <w:p w:rsidR="004230D7" w:rsidRDefault="00975EA4" w14:paraId="1DFB608B" w14:textId="5C60620D">
      <w:pPr>
        <w:pStyle w:val="ListParagraph"/>
        <w:numPr>
          <w:ilvl w:val="1"/>
          <w:numId w:val="7"/>
        </w:numPr>
        <w:tabs>
          <w:tab w:val="left" w:pos="825"/>
        </w:tabs>
        <w:ind w:hanging="361"/>
        <w:pPrChange w:author="Meagan Cutler" w:date="2023-12-18T14:44:00Z" w:id="91">
          <w:pPr>
            <w:pStyle w:val="ListParagraph"/>
            <w:numPr>
              <w:ilvl w:val="1"/>
              <w:numId w:val="7"/>
            </w:numPr>
            <w:tabs>
              <w:tab w:val="left" w:pos="825"/>
            </w:tabs>
            <w:spacing w:before="64"/>
            <w:ind w:right="694"/>
          </w:pPr>
        </w:pPrChange>
      </w:pPr>
      <w:r>
        <w:t xml:space="preserve">Include non-revenue units in </w:t>
      </w:r>
      <w:ins w:author="Gary Huggins" w:date="2023-11-13T17:50:00Z" w:id="92">
        <w:r w:rsidR="00CA42C2">
          <w:t xml:space="preserve">the </w:t>
        </w:r>
      </w:ins>
      <w:r>
        <w:t>total net rentable living area (Total Residential Unit Square Footage)</w:t>
      </w:r>
    </w:p>
    <w:p w:rsidR="004230D7" w:rsidRDefault="004230D7" w14:paraId="1DFB608C" w14:textId="77777777">
      <w:pPr>
        <w:pStyle w:val="BodyText"/>
        <w:rPr>
          <w:sz w:val="26"/>
        </w:rPr>
      </w:pPr>
    </w:p>
    <w:p w:rsidR="004230D7" w:rsidRDefault="00975EA4" w14:paraId="1DFB608D" w14:textId="77777777">
      <w:pPr>
        <w:pStyle w:val="ListParagraph"/>
        <w:numPr>
          <w:ilvl w:val="0"/>
          <w:numId w:val="7"/>
        </w:numPr>
        <w:tabs>
          <w:tab w:val="left" w:pos="542"/>
        </w:tabs>
        <w:spacing w:before="220"/>
        <w:ind w:left="541"/>
        <w:rPr>
          <w:sz w:val="24"/>
        </w:rPr>
      </w:pPr>
      <w:r>
        <w:rPr>
          <w:b/>
          <w:sz w:val="24"/>
        </w:rPr>
        <w:t xml:space="preserve">Minimum Unit Sizes </w:t>
      </w:r>
      <w:r>
        <w:rPr>
          <w:sz w:val="24"/>
        </w:rPr>
        <w:t>(Waiver may not be requested for new</w:t>
      </w:r>
      <w:r>
        <w:rPr>
          <w:spacing w:val="-14"/>
          <w:sz w:val="24"/>
        </w:rPr>
        <w:t xml:space="preserve"> </w:t>
      </w:r>
      <w:r>
        <w:rPr>
          <w:sz w:val="24"/>
        </w:rPr>
        <w:t>construction)</w:t>
      </w:r>
    </w:p>
    <w:p w:rsidR="004230D7" w:rsidRDefault="004230D7" w14:paraId="1DFB608E" w14:textId="77777777">
      <w:pPr>
        <w:pStyle w:val="BodyText"/>
        <w:spacing w:before="10"/>
        <w:rPr>
          <w:sz w:val="17"/>
        </w:rPr>
      </w:pPr>
    </w:p>
    <w:tbl>
      <w:tblPr>
        <w:tblW w:w="0" w:type="auto"/>
        <w:tblInd w:w="21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3751"/>
        <w:gridCol w:w="2131"/>
        <w:gridCol w:w="1963"/>
        <w:gridCol w:w="1800"/>
      </w:tblGrid>
      <w:tr w:rsidR="004230D7" w14:paraId="1DFB609A" w14:textId="77777777">
        <w:trPr>
          <w:trHeight w:val="827"/>
        </w:trPr>
        <w:tc>
          <w:tcPr>
            <w:tcW w:w="3751" w:type="dxa"/>
          </w:tcPr>
          <w:p w:rsidR="004230D7" w:rsidRDefault="004230D7" w14:paraId="1DFB608F" w14:textId="77777777">
            <w:pPr>
              <w:pStyle w:val="TableParagraph"/>
              <w:spacing w:line="240" w:lineRule="auto"/>
              <w:rPr>
                <w:sz w:val="26"/>
              </w:rPr>
            </w:pPr>
          </w:p>
          <w:p w:rsidR="004230D7" w:rsidRDefault="004230D7" w14:paraId="1DFB6090" w14:textId="77777777">
            <w:pPr>
              <w:pStyle w:val="TableParagraph"/>
              <w:spacing w:before="7" w:line="240" w:lineRule="auto"/>
              <w:rPr>
                <w:sz w:val="21"/>
              </w:rPr>
            </w:pPr>
          </w:p>
          <w:p w:rsidR="004230D7" w:rsidRDefault="00975EA4" w14:paraId="1DFB6091" w14:textId="77777777">
            <w:pPr>
              <w:pStyle w:val="TableParagraph"/>
              <w:spacing w:before="1" w:line="259" w:lineRule="exact"/>
              <w:ind w:left="105"/>
              <w:rPr>
                <w:rFonts w:ascii="Times New Roman"/>
                <w:b/>
                <w:sz w:val="24"/>
              </w:rPr>
            </w:pPr>
            <w:r>
              <w:rPr>
                <w:rFonts w:ascii="Times New Roman"/>
                <w:b/>
                <w:sz w:val="24"/>
              </w:rPr>
              <w:t>DWELLING TYPE</w:t>
            </w:r>
          </w:p>
        </w:tc>
        <w:tc>
          <w:tcPr>
            <w:tcW w:w="2131" w:type="dxa"/>
          </w:tcPr>
          <w:p w:rsidR="004230D7" w:rsidRDefault="00975EA4" w14:paraId="1DFB6092" w14:textId="77777777">
            <w:pPr>
              <w:pStyle w:val="TableParagraph"/>
              <w:spacing w:line="240" w:lineRule="auto"/>
              <w:ind w:left="573" w:right="409" w:hanging="104"/>
              <w:rPr>
                <w:rFonts w:ascii="Times New Roman"/>
                <w:b/>
                <w:sz w:val="24"/>
              </w:rPr>
            </w:pPr>
            <w:r>
              <w:rPr>
                <w:rFonts w:ascii="Times New Roman"/>
                <w:b/>
                <w:sz w:val="24"/>
              </w:rPr>
              <w:t>MINIMUM SQUARE</w:t>
            </w:r>
          </w:p>
          <w:p w:rsidR="004230D7" w:rsidRDefault="00975EA4" w14:paraId="1DFB6093" w14:textId="77777777">
            <w:pPr>
              <w:pStyle w:val="TableParagraph"/>
              <w:spacing w:line="259" w:lineRule="exact"/>
              <w:ind w:left="475"/>
              <w:rPr>
                <w:rFonts w:ascii="Times New Roman"/>
                <w:b/>
                <w:sz w:val="24"/>
              </w:rPr>
            </w:pPr>
            <w:r>
              <w:rPr>
                <w:rFonts w:ascii="Times New Roman"/>
                <w:b/>
                <w:sz w:val="24"/>
              </w:rPr>
              <w:t>FOOTAGE</w:t>
            </w:r>
          </w:p>
        </w:tc>
        <w:tc>
          <w:tcPr>
            <w:tcW w:w="1963" w:type="dxa"/>
          </w:tcPr>
          <w:p w:rsidR="004230D7" w:rsidRDefault="004230D7" w14:paraId="1DFB6094" w14:textId="77777777">
            <w:pPr>
              <w:pStyle w:val="TableParagraph"/>
              <w:spacing w:line="240" w:lineRule="auto"/>
              <w:rPr>
                <w:sz w:val="26"/>
              </w:rPr>
            </w:pPr>
          </w:p>
          <w:p w:rsidR="004230D7" w:rsidRDefault="004230D7" w14:paraId="1DFB6095" w14:textId="77777777">
            <w:pPr>
              <w:pStyle w:val="TableParagraph"/>
              <w:spacing w:before="7" w:line="240" w:lineRule="auto"/>
              <w:rPr>
                <w:sz w:val="21"/>
              </w:rPr>
            </w:pPr>
          </w:p>
          <w:p w:rsidR="004230D7" w:rsidRDefault="00975EA4" w14:paraId="1DFB6096" w14:textId="77777777">
            <w:pPr>
              <w:pStyle w:val="TableParagraph"/>
              <w:spacing w:before="1" w:line="259" w:lineRule="exact"/>
              <w:ind w:left="415"/>
              <w:rPr>
                <w:rFonts w:ascii="Times New Roman"/>
                <w:b/>
                <w:sz w:val="24"/>
              </w:rPr>
            </w:pPr>
            <w:r>
              <w:rPr>
                <w:rFonts w:ascii="Times New Roman"/>
                <w:b/>
                <w:sz w:val="24"/>
              </w:rPr>
              <w:t>KITCHEN</w:t>
            </w:r>
          </w:p>
        </w:tc>
        <w:tc>
          <w:tcPr>
            <w:tcW w:w="1800" w:type="dxa"/>
          </w:tcPr>
          <w:p w:rsidR="004230D7" w:rsidRDefault="004230D7" w14:paraId="1DFB6097" w14:textId="77777777">
            <w:pPr>
              <w:pStyle w:val="TableParagraph"/>
              <w:spacing w:line="240" w:lineRule="auto"/>
              <w:rPr>
                <w:sz w:val="26"/>
              </w:rPr>
            </w:pPr>
          </w:p>
          <w:p w:rsidR="004230D7" w:rsidRDefault="004230D7" w14:paraId="1DFB6098" w14:textId="77777777">
            <w:pPr>
              <w:pStyle w:val="TableParagraph"/>
              <w:spacing w:before="7" w:line="240" w:lineRule="auto"/>
              <w:rPr>
                <w:sz w:val="21"/>
              </w:rPr>
            </w:pPr>
          </w:p>
          <w:p w:rsidR="004230D7" w:rsidRDefault="00975EA4" w14:paraId="1DFB6099" w14:textId="77777777">
            <w:pPr>
              <w:pStyle w:val="TableParagraph"/>
              <w:spacing w:before="1" w:line="259" w:lineRule="exact"/>
              <w:ind w:left="153" w:right="132"/>
              <w:jc w:val="center"/>
              <w:rPr>
                <w:rFonts w:ascii="Times New Roman"/>
                <w:b/>
                <w:sz w:val="24"/>
              </w:rPr>
            </w:pPr>
            <w:r>
              <w:rPr>
                <w:rFonts w:ascii="Times New Roman"/>
                <w:b/>
                <w:sz w:val="24"/>
              </w:rPr>
              <w:t>BATHROOM</w:t>
            </w:r>
          </w:p>
        </w:tc>
      </w:tr>
      <w:tr w:rsidR="004230D7" w14:paraId="1DFB609F" w14:textId="77777777">
        <w:trPr>
          <w:trHeight w:val="313"/>
        </w:trPr>
        <w:tc>
          <w:tcPr>
            <w:tcW w:w="3751" w:type="dxa"/>
          </w:tcPr>
          <w:p w:rsidR="004230D7" w:rsidRDefault="00975EA4" w14:paraId="1DFB609B" w14:textId="77777777">
            <w:pPr>
              <w:pStyle w:val="TableParagraph"/>
              <w:spacing w:line="266" w:lineRule="exact"/>
              <w:ind w:left="105"/>
              <w:rPr>
                <w:sz w:val="24"/>
              </w:rPr>
            </w:pPr>
            <w:r>
              <w:rPr>
                <w:sz w:val="24"/>
              </w:rPr>
              <w:t>Studio</w:t>
            </w:r>
          </w:p>
        </w:tc>
        <w:tc>
          <w:tcPr>
            <w:tcW w:w="2131" w:type="dxa"/>
          </w:tcPr>
          <w:p w:rsidR="004230D7" w:rsidRDefault="00975EA4" w14:paraId="1DFB609C" w14:textId="77777777">
            <w:pPr>
              <w:pStyle w:val="TableParagraph"/>
              <w:spacing w:line="266" w:lineRule="exact"/>
              <w:ind w:left="754" w:right="715"/>
              <w:jc w:val="center"/>
              <w:rPr>
                <w:sz w:val="24"/>
              </w:rPr>
            </w:pPr>
            <w:r>
              <w:rPr>
                <w:sz w:val="24"/>
              </w:rPr>
              <w:t>375</w:t>
            </w:r>
          </w:p>
        </w:tc>
        <w:tc>
          <w:tcPr>
            <w:tcW w:w="1963" w:type="dxa"/>
          </w:tcPr>
          <w:p w:rsidR="004230D7" w:rsidRDefault="00975EA4" w14:paraId="1DFB609D" w14:textId="77777777">
            <w:pPr>
              <w:pStyle w:val="TableParagraph"/>
              <w:spacing w:line="266" w:lineRule="exact"/>
              <w:ind w:left="338"/>
              <w:rPr>
                <w:sz w:val="24"/>
              </w:rPr>
            </w:pPr>
            <w:r>
              <w:rPr>
                <w:sz w:val="24"/>
              </w:rPr>
              <w:t>Cooking area</w:t>
            </w:r>
          </w:p>
        </w:tc>
        <w:tc>
          <w:tcPr>
            <w:tcW w:w="1800" w:type="dxa"/>
          </w:tcPr>
          <w:p w:rsidR="004230D7" w:rsidRDefault="00975EA4" w14:paraId="1DFB609E" w14:textId="77777777">
            <w:pPr>
              <w:pStyle w:val="TableParagraph"/>
              <w:spacing w:line="266" w:lineRule="exact"/>
              <w:ind w:left="38"/>
              <w:jc w:val="center"/>
              <w:rPr>
                <w:sz w:val="24"/>
              </w:rPr>
            </w:pPr>
            <w:r>
              <w:rPr>
                <w:sz w:val="24"/>
              </w:rPr>
              <w:t>1</w:t>
            </w:r>
          </w:p>
        </w:tc>
      </w:tr>
      <w:tr w:rsidR="004230D7" w14:paraId="1DFB60A4" w14:textId="77777777">
        <w:trPr>
          <w:trHeight w:val="315"/>
        </w:trPr>
        <w:tc>
          <w:tcPr>
            <w:tcW w:w="3751" w:type="dxa"/>
          </w:tcPr>
          <w:p w:rsidR="004230D7" w:rsidRDefault="00975EA4" w14:paraId="1DFB60A0" w14:textId="77777777">
            <w:pPr>
              <w:pStyle w:val="TableParagraph"/>
              <w:spacing w:line="266" w:lineRule="exact"/>
              <w:ind w:left="105"/>
              <w:rPr>
                <w:sz w:val="24"/>
              </w:rPr>
            </w:pPr>
            <w:r>
              <w:rPr>
                <w:sz w:val="24"/>
              </w:rPr>
              <w:t>Efficiency</w:t>
            </w:r>
          </w:p>
        </w:tc>
        <w:tc>
          <w:tcPr>
            <w:tcW w:w="2131" w:type="dxa"/>
          </w:tcPr>
          <w:p w:rsidR="004230D7" w:rsidRDefault="00975EA4" w14:paraId="1DFB60A1" w14:textId="77777777">
            <w:pPr>
              <w:pStyle w:val="TableParagraph"/>
              <w:spacing w:line="266" w:lineRule="exact"/>
              <w:ind w:left="754" w:right="715"/>
              <w:jc w:val="center"/>
              <w:rPr>
                <w:sz w:val="24"/>
              </w:rPr>
            </w:pPr>
            <w:r>
              <w:rPr>
                <w:sz w:val="24"/>
              </w:rPr>
              <w:t>450</w:t>
            </w:r>
          </w:p>
        </w:tc>
        <w:tc>
          <w:tcPr>
            <w:tcW w:w="1963" w:type="dxa"/>
          </w:tcPr>
          <w:p w:rsidR="004230D7" w:rsidRDefault="00975EA4" w14:paraId="1DFB60A2" w14:textId="77777777">
            <w:pPr>
              <w:pStyle w:val="TableParagraph"/>
              <w:spacing w:line="266" w:lineRule="exact"/>
              <w:ind w:left="403"/>
              <w:rPr>
                <w:sz w:val="24"/>
              </w:rPr>
            </w:pPr>
            <w:r>
              <w:rPr>
                <w:sz w:val="24"/>
              </w:rPr>
              <w:t>Full kitchen</w:t>
            </w:r>
          </w:p>
        </w:tc>
        <w:tc>
          <w:tcPr>
            <w:tcW w:w="1800" w:type="dxa"/>
          </w:tcPr>
          <w:p w:rsidR="004230D7" w:rsidRDefault="00975EA4" w14:paraId="1DFB60A3" w14:textId="77777777">
            <w:pPr>
              <w:pStyle w:val="TableParagraph"/>
              <w:spacing w:line="266" w:lineRule="exact"/>
              <w:ind w:left="38"/>
              <w:jc w:val="center"/>
              <w:rPr>
                <w:sz w:val="24"/>
              </w:rPr>
            </w:pPr>
            <w:r>
              <w:rPr>
                <w:sz w:val="24"/>
              </w:rPr>
              <w:t>1</w:t>
            </w:r>
          </w:p>
        </w:tc>
      </w:tr>
      <w:tr w:rsidR="004230D7" w14:paraId="1DFB60A9" w14:textId="77777777">
        <w:trPr>
          <w:trHeight w:val="313"/>
        </w:trPr>
        <w:tc>
          <w:tcPr>
            <w:tcW w:w="3751" w:type="dxa"/>
          </w:tcPr>
          <w:p w:rsidR="004230D7" w:rsidRDefault="00975EA4" w14:paraId="1DFB60A5" w14:textId="77777777">
            <w:pPr>
              <w:pStyle w:val="TableParagraph"/>
              <w:spacing w:line="266" w:lineRule="exact"/>
              <w:ind w:left="105"/>
              <w:rPr>
                <w:b/>
                <w:sz w:val="24"/>
              </w:rPr>
            </w:pPr>
            <w:r>
              <w:rPr>
                <w:sz w:val="24"/>
              </w:rPr>
              <w:t xml:space="preserve">1 bedroom </w:t>
            </w:r>
            <w:r>
              <w:rPr>
                <w:b/>
                <w:sz w:val="24"/>
              </w:rPr>
              <w:t>(Atlanta Metro only)</w:t>
            </w:r>
          </w:p>
        </w:tc>
        <w:tc>
          <w:tcPr>
            <w:tcW w:w="2131" w:type="dxa"/>
          </w:tcPr>
          <w:p w:rsidR="004230D7" w:rsidRDefault="00975EA4" w14:paraId="1DFB60A6" w14:textId="77777777">
            <w:pPr>
              <w:pStyle w:val="TableParagraph"/>
              <w:spacing w:line="266" w:lineRule="exact"/>
              <w:ind w:left="754" w:right="715"/>
              <w:jc w:val="center"/>
              <w:rPr>
                <w:sz w:val="24"/>
              </w:rPr>
            </w:pPr>
            <w:r>
              <w:rPr>
                <w:sz w:val="24"/>
              </w:rPr>
              <w:t>500</w:t>
            </w:r>
          </w:p>
        </w:tc>
        <w:tc>
          <w:tcPr>
            <w:tcW w:w="1963" w:type="dxa"/>
          </w:tcPr>
          <w:p w:rsidR="004230D7" w:rsidRDefault="00975EA4" w14:paraId="1DFB60A7" w14:textId="77777777">
            <w:pPr>
              <w:pStyle w:val="TableParagraph"/>
              <w:spacing w:line="266" w:lineRule="exact"/>
              <w:ind w:left="403"/>
              <w:rPr>
                <w:sz w:val="24"/>
              </w:rPr>
            </w:pPr>
            <w:r>
              <w:rPr>
                <w:sz w:val="24"/>
              </w:rPr>
              <w:t>Full kitchen</w:t>
            </w:r>
          </w:p>
        </w:tc>
        <w:tc>
          <w:tcPr>
            <w:tcW w:w="1800" w:type="dxa"/>
          </w:tcPr>
          <w:p w:rsidR="004230D7" w:rsidRDefault="00975EA4" w14:paraId="1DFB60A8" w14:textId="77777777">
            <w:pPr>
              <w:pStyle w:val="TableParagraph"/>
              <w:spacing w:line="266" w:lineRule="exact"/>
              <w:ind w:left="38"/>
              <w:jc w:val="center"/>
              <w:rPr>
                <w:sz w:val="24"/>
              </w:rPr>
            </w:pPr>
            <w:r>
              <w:rPr>
                <w:sz w:val="24"/>
              </w:rPr>
              <w:t>1</w:t>
            </w:r>
          </w:p>
        </w:tc>
      </w:tr>
      <w:tr w:rsidR="004230D7" w14:paraId="1DFB60AE" w14:textId="77777777">
        <w:trPr>
          <w:trHeight w:val="315"/>
        </w:trPr>
        <w:tc>
          <w:tcPr>
            <w:tcW w:w="3751" w:type="dxa"/>
          </w:tcPr>
          <w:p w:rsidR="004230D7" w:rsidRDefault="00975EA4" w14:paraId="1DFB60AA" w14:textId="77777777">
            <w:pPr>
              <w:pStyle w:val="TableParagraph"/>
              <w:spacing w:line="271" w:lineRule="exact"/>
              <w:ind w:left="105"/>
              <w:rPr>
                <w:sz w:val="24"/>
              </w:rPr>
            </w:pPr>
            <w:r>
              <w:rPr>
                <w:sz w:val="24"/>
              </w:rPr>
              <w:t>1 bedroom</w:t>
            </w:r>
          </w:p>
        </w:tc>
        <w:tc>
          <w:tcPr>
            <w:tcW w:w="2131" w:type="dxa"/>
          </w:tcPr>
          <w:p w:rsidR="004230D7" w:rsidRDefault="00975EA4" w14:paraId="1DFB60AB" w14:textId="77777777">
            <w:pPr>
              <w:pStyle w:val="TableParagraph"/>
              <w:spacing w:line="271" w:lineRule="exact"/>
              <w:ind w:left="754" w:right="715"/>
              <w:jc w:val="center"/>
              <w:rPr>
                <w:sz w:val="24"/>
              </w:rPr>
            </w:pPr>
            <w:r>
              <w:rPr>
                <w:sz w:val="24"/>
              </w:rPr>
              <w:t>650</w:t>
            </w:r>
          </w:p>
        </w:tc>
        <w:tc>
          <w:tcPr>
            <w:tcW w:w="1963" w:type="dxa"/>
          </w:tcPr>
          <w:p w:rsidR="004230D7" w:rsidRDefault="00975EA4" w14:paraId="1DFB60AC" w14:textId="77777777">
            <w:pPr>
              <w:pStyle w:val="TableParagraph"/>
              <w:spacing w:line="271" w:lineRule="exact"/>
              <w:ind w:left="403"/>
              <w:rPr>
                <w:sz w:val="24"/>
              </w:rPr>
            </w:pPr>
            <w:r>
              <w:rPr>
                <w:sz w:val="24"/>
              </w:rPr>
              <w:t>Full kitchen</w:t>
            </w:r>
          </w:p>
        </w:tc>
        <w:tc>
          <w:tcPr>
            <w:tcW w:w="1800" w:type="dxa"/>
          </w:tcPr>
          <w:p w:rsidR="004230D7" w:rsidRDefault="00975EA4" w14:paraId="1DFB60AD" w14:textId="77777777">
            <w:pPr>
              <w:pStyle w:val="TableParagraph"/>
              <w:spacing w:line="271" w:lineRule="exact"/>
              <w:ind w:left="38"/>
              <w:jc w:val="center"/>
              <w:rPr>
                <w:sz w:val="24"/>
              </w:rPr>
            </w:pPr>
            <w:r>
              <w:rPr>
                <w:sz w:val="24"/>
              </w:rPr>
              <w:t>1</w:t>
            </w:r>
          </w:p>
        </w:tc>
      </w:tr>
      <w:tr w:rsidR="004230D7" w14:paraId="1DFB60B3" w14:textId="77777777">
        <w:trPr>
          <w:trHeight w:val="313"/>
        </w:trPr>
        <w:tc>
          <w:tcPr>
            <w:tcW w:w="3751" w:type="dxa"/>
          </w:tcPr>
          <w:p w:rsidR="004230D7" w:rsidRDefault="00975EA4" w14:paraId="1DFB60AF" w14:textId="77777777">
            <w:pPr>
              <w:pStyle w:val="TableParagraph"/>
              <w:ind w:left="105"/>
              <w:rPr>
                <w:sz w:val="24"/>
              </w:rPr>
            </w:pPr>
            <w:r>
              <w:rPr>
                <w:sz w:val="24"/>
              </w:rPr>
              <w:t>2 bedrooms</w:t>
            </w:r>
          </w:p>
        </w:tc>
        <w:tc>
          <w:tcPr>
            <w:tcW w:w="2131" w:type="dxa"/>
          </w:tcPr>
          <w:p w:rsidR="004230D7" w:rsidRDefault="00975EA4" w14:paraId="1DFB60B0" w14:textId="77777777">
            <w:pPr>
              <w:pStyle w:val="TableParagraph"/>
              <w:ind w:left="754" w:right="715"/>
              <w:jc w:val="center"/>
              <w:rPr>
                <w:sz w:val="24"/>
              </w:rPr>
            </w:pPr>
            <w:r>
              <w:rPr>
                <w:sz w:val="24"/>
              </w:rPr>
              <w:t>850</w:t>
            </w:r>
          </w:p>
        </w:tc>
        <w:tc>
          <w:tcPr>
            <w:tcW w:w="1963" w:type="dxa"/>
          </w:tcPr>
          <w:p w:rsidR="004230D7" w:rsidRDefault="00975EA4" w14:paraId="1DFB60B1" w14:textId="77777777">
            <w:pPr>
              <w:pStyle w:val="TableParagraph"/>
              <w:ind w:left="403"/>
              <w:rPr>
                <w:sz w:val="24"/>
              </w:rPr>
            </w:pPr>
            <w:r>
              <w:rPr>
                <w:sz w:val="24"/>
              </w:rPr>
              <w:t>Full kitchen</w:t>
            </w:r>
          </w:p>
        </w:tc>
        <w:tc>
          <w:tcPr>
            <w:tcW w:w="1800" w:type="dxa"/>
          </w:tcPr>
          <w:p w:rsidR="004230D7" w:rsidRDefault="00975EA4" w14:paraId="1DFB60B2" w14:textId="77777777">
            <w:pPr>
              <w:pStyle w:val="TableParagraph"/>
              <w:ind w:left="38"/>
              <w:jc w:val="center"/>
              <w:rPr>
                <w:sz w:val="24"/>
              </w:rPr>
            </w:pPr>
            <w:r>
              <w:rPr>
                <w:sz w:val="24"/>
              </w:rPr>
              <w:t>1</w:t>
            </w:r>
          </w:p>
        </w:tc>
      </w:tr>
      <w:tr w:rsidR="004230D7" w14:paraId="1DFB60B8" w14:textId="77777777">
        <w:trPr>
          <w:trHeight w:val="315"/>
        </w:trPr>
        <w:tc>
          <w:tcPr>
            <w:tcW w:w="3751" w:type="dxa"/>
          </w:tcPr>
          <w:p w:rsidR="004230D7" w:rsidRDefault="00975EA4" w14:paraId="1DFB60B4" w14:textId="77777777">
            <w:pPr>
              <w:pStyle w:val="TableParagraph"/>
              <w:spacing w:line="271" w:lineRule="exact"/>
              <w:ind w:left="105"/>
              <w:rPr>
                <w:sz w:val="24"/>
              </w:rPr>
            </w:pPr>
            <w:r>
              <w:rPr>
                <w:sz w:val="24"/>
              </w:rPr>
              <w:t>3 bedrooms (+)</w:t>
            </w:r>
          </w:p>
        </w:tc>
        <w:tc>
          <w:tcPr>
            <w:tcW w:w="2131" w:type="dxa"/>
          </w:tcPr>
          <w:p w:rsidR="004230D7" w:rsidRDefault="00975EA4" w14:paraId="1DFB60B5" w14:textId="77777777">
            <w:pPr>
              <w:pStyle w:val="TableParagraph"/>
              <w:spacing w:line="271" w:lineRule="exact"/>
              <w:ind w:left="755" w:right="715"/>
              <w:jc w:val="center"/>
              <w:rPr>
                <w:sz w:val="24"/>
              </w:rPr>
            </w:pPr>
            <w:r>
              <w:rPr>
                <w:sz w:val="24"/>
              </w:rPr>
              <w:t>1,100</w:t>
            </w:r>
          </w:p>
        </w:tc>
        <w:tc>
          <w:tcPr>
            <w:tcW w:w="1963" w:type="dxa"/>
          </w:tcPr>
          <w:p w:rsidR="004230D7" w:rsidRDefault="00975EA4" w14:paraId="1DFB60B6" w14:textId="77777777">
            <w:pPr>
              <w:pStyle w:val="TableParagraph"/>
              <w:spacing w:line="271" w:lineRule="exact"/>
              <w:ind w:left="403"/>
              <w:rPr>
                <w:sz w:val="24"/>
              </w:rPr>
            </w:pPr>
            <w:r>
              <w:rPr>
                <w:sz w:val="24"/>
              </w:rPr>
              <w:t>Full kitchen</w:t>
            </w:r>
          </w:p>
        </w:tc>
        <w:tc>
          <w:tcPr>
            <w:tcW w:w="1800" w:type="dxa"/>
          </w:tcPr>
          <w:p w:rsidR="004230D7" w:rsidRDefault="00975EA4" w14:paraId="1DFB60B7" w14:textId="77777777">
            <w:pPr>
              <w:pStyle w:val="TableParagraph"/>
              <w:spacing w:line="271" w:lineRule="exact"/>
              <w:ind w:left="38"/>
              <w:jc w:val="center"/>
              <w:rPr>
                <w:sz w:val="24"/>
              </w:rPr>
            </w:pPr>
            <w:r>
              <w:rPr>
                <w:sz w:val="24"/>
              </w:rPr>
              <w:t>2</w:t>
            </w:r>
          </w:p>
        </w:tc>
      </w:tr>
    </w:tbl>
    <w:p w:rsidR="004230D7" w:rsidRDefault="00975EA4" w14:paraId="1DFB60B9" w14:textId="77777777">
      <w:pPr>
        <w:pStyle w:val="ListParagraph"/>
        <w:numPr>
          <w:ilvl w:val="0"/>
          <w:numId w:val="7"/>
        </w:numPr>
        <w:tabs>
          <w:tab w:val="left" w:pos="592"/>
        </w:tabs>
        <w:spacing w:before="228"/>
        <w:ind w:left="592"/>
        <w:rPr>
          <w:sz w:val="24"/>
        </w:rPr>
      </w:pPr>
      <w:r>
        <w:rPr>
          <w:b/>
          <w:sz w:val="24"/>
        </w:rPr>
        <w:t xml:space="preserve">Kitchen Requirements </w:t>
      </w:r>
      <w:r>
        <w:rPr>
          <w:sz w:val="24"/>
        </w:rPr>
        <w:t>(Waiver may not be requested for new</w:t>
      </w:r>
      <w:r>
        <w:rPr>
          <w:spacing w:val="-17"/>
          <w:sz w:val="24"/>
        </w:rPr>
        <w:t xml:space="preserve"> </w:t>
      </w:r>
      <w:r>
        <w:rPr>
          <w:sz w:val="24"/>
        </w:rPr>
        <w:t>construction)</w:t>
      </w:r>
    </w:p>
    <w:p w:rsidR="004230D7" w:rsidRDefault="004230D7" w14:paraId="1DFB60BA" w14:textId="77777777">
      <w:pPr>
        <w:pStyle w:val="BodyText"/>
        <w:spacing w:before="5" w:after="1"/>
        <w:rPr>
          <w:sz w:val="26"/>
        </w:rPr>
      </w:pPr>
    </w:p>
    <w:tbl>
      <w:tblPr>
        <w:tblW w:w="0" w:type="auto"/>
        <w:tblInd w:w="2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89"/>
        <w:gridCol w:w="2791"/>
        <w:gridCol w:w="3077"/>
      </w:tblGrid>
      <w:tr w:rsidR="004230D7" w14:paraId="1DFB60C5" w14:textId="77777777">
        <w:trPr>
          <w:trHeight w:val="2198"/>
        </w:trPr>
        <w:tc>
          <w:tcPr>
            <w:tcW w:w="3689" w:type="dxa"/>
          </w:tcPr>
          <w:p w:rsidR="004230D7" w:rsidRDefault="004230D7" w14:paraId="1DFB60BB" w14:textId="77777777">
            <w:pPr>
              <w:pStyle w:val="TableParagraph"/>
              <w:spacing w:line="240" w:lineRule="auto"/>
              <w:rPr>
                <w:sz w:val="26"/>
              </w:rPr>
            </w:pPr>
          </w:p>
          <w:p w:rsidR="004230D7" w:rsidRDefault="004230D7" w14:paraId="1DFB60BC" w14:textId="77777777">
            <w:pPr>
              <w:pStyle w:val="TableParagraph"/>
              <w:spacing w:line="240" w:lineRule="auto"/>
              <w:rPr>
                <w:sz w:val="26"/>
              </w:rPr>
            </w:pPr>
          </w:p>
          <w:p w:rsidR="004230D7" w:rsidRDefault="004230D7" w14:paraId="1DFB60BD" w14:textId="77777777">
            <w:pPr>
              <w:pStyle w:val="TableParagraph"/>
              <w:spacing w:line="240" w:lineRule="auto"/>
              <w:rPr>
                <w:sz w:val="26"/>
              </w:rPr>
            </w:pPr>
          </w:p>
          <w:p w:rsidR="004230D7" w:rsidRDefault="004230D7" w14:paraId="1DFB60BE" w14:textId="77777777">
            <w:pPr>
              <w:pStyle w:val="TableParagraph"/>
              <w:spacing w:line="240" w:lineRule="auto"/>
              <w:rPr>
                <w:sz w:val="26"/>
              </w:rPr>
            </w:pPr>
          </w:p>
          <w:p w:rsidR="004230D7" w:rsidRDefault="004230D7" w14:paraId="1DFB60BF" w14:textId="77777777">
            <w:pPr>
              <w:pStyle w:val="TableParagraph"/>
              <w:spacing w:line="240" w:lineRule="auto"/>
              <w:rPr>
                <w:sz w:val="31"/>
              </w:rPr>
            </w:pPr>
          </w:p>
          <w:p w:rsidR="004230D7" w:rsidRDefault="00975EA4" w14:paraId="1DFB60C0" w14:textId="77777777">
            <w:pPr>
              <w:pStyle w:val="TableParagraph"/>
              <w:spacing w:line="240" w:lineRule="auto"/>
              <w:ind w:left="107"/>
              <w:rPr>
                <w:b/>
                <w:sz w:val="24"/>
              </w:rPr>
            </w:pPr>
            <w:r>
              <w:rPr>
                <w:b/>
                <w:sz w:val="24"/>
              </w:rPr>
              <w:t>UNIT TYPE</w:t>
            </w:r>
          </w:p>
        </w:tc>
        <w:tc>
          <w:tcPr>
            <w:tcW w:w="2791" w:type="dxa"/>
          </w:tcPr>
          <w:p w:rsidR="004230D7" w:rsidRDefault="004230D7" w14:paraId="1DFB60C1" w14:textId="77777777">
            <w:pPr>
              <w:pStyle w:val="TableParagraph"/>
              <w:spacing w:line="240" w:lineRule="auto"/>
              <w:rPr>
                <w:sz w:val="26"/>
              </w:rPr>
            </w:pPr>
          </w:p>
          <w:p w:rsidR="004230D7" w:rsidRDefault="00975EA4" w14:paraId="1DFB60C2" w14:textId="77777777">
            <w:pPr>
              <w:pStyle w:val="TableParagraph"/>
              <w:spacing w:before="219" w:line="276" w:lineRule="auto"/>
              <w:ind w:left="417" w:right="388"/>
              <w:jc w:val="center"/>
              <w:rPr>
                <w:b/>
                <w:sz w:val="24"/>
              </w:rPr>
            </w:pPr>
            <w:r>
              <w:rPr>
                <w:b/>
                <w:sz w:val="24"/>
              </w:rPr>
              <w:t>MINIMUM CLEAR COUNTERTOP FRONTAGE</w:t>
            </w:r>
          </w:p>
        </w:tc>
        <w:tc>
          <w:tcPr>
            <w:tcW w:w="3077" w:type="dxa"/>
          </w:tcPr>
          <w:p w:rsidR="004230D7" w:rsidRDefault="00975EA4" w14:paraId="1DFB60C3" w14:textId="77777777">
            <w:pPr>
              <w:pStyle w:val="TableParagraph"/>
              <w:spacing w:before="2" w:line="273" w:lineRule="auto"/>
              <w:ind w:left="527" w:right="499"/>
              <w:jc w:val="center"/>
              <w:rPr>
                <w:b/>
                <w:sz w:val="24"/>
              </w:rPr>
            </w:pPr>
            <w:r>
              <w:rPr>
                <w:b/>
                <w:sz w:val="24"/>
              </w:rPr>
              <w:t xml:space="preserve">MINIMUM </w:t>
            </w:r>
            <w:r>
              <w:rPr>
                <w:b/>
                <w:spacing w:val="-3"/>
                <w:sz w:val="24"/>
              </w:rPr>
              <w:t xml:space="preserve">LINEAR </w:t>
            </w:r>
            <w:r>
              <w:rPr>
                <w:b/>
                <w:sz w:val="24"/>
              </w:rPr>
              <w:t>FOOTAGE OF CABINETS</w:t>
            </w:r>
          </w:p>
          <w:p w:rsidR="004230D7" w:rsidRDefault="00975EA4" w14:paraId="1DFB60C4" w14:textId="77777777">
            <w:pPr>
              <w:pStyle w:val="TableParagraph"/>
              <w:spacing w:before="206" w:line="276" w:lineRule="auto"/>
              <w:ind w:left="527" w:right="493"/>
              <w:jc w:val="center"/>
              <w:rPr>
                <w:b/>
                <w:sz w:val="24"/>
              </w:rPr>
            </w:pPr>
            <w:r>
              <w:rPr>
                <w:b/>
                <w:sz w:val="24"/>
              </w:rPr>
              <w:t xml:space="preserve">(includes base </w:t>
            </w:r>
            <w:r>
              <w:rPr>
                <w:b/>
                <w:spacing w:val="-11"/>
                <w:sz w:val="24"/>
              </w:rPr>
              <w:t xml:space="preserve">&amp; </w:t>
            </w:r>
            <w:r>
              <w:rPr>
                <w:b/>
                <w:sz w:val="24"/>
              </w:rPr>
              <w:t>wall cabinets, combined)</w:t>
            </w:r>
          </w:p>
        </w:tc>
      </w:tr>
      <w:tr w:rsidR="004230D7" w14:paraId="1DFB60C9" w14:textId="77777777">
        <w:trPr>
          <w:trHeight w:val="350"/>
        </w:trPr>
        <w:tc>
          <w:tcPr>
            <w:tcW w:w="3689" w:type="dxa"/>
          </w:tcPr>
          <w:p w:rsidR="004230D7" w:rsidRDefault="00975EA4" w14:paraId="1DFB60C6" w14:textId="77777777">
            <w:pPr>
              <w:pStyle w:val="TableParagraph"/>
              <w:ind w:left="107"/>
              <w:rPr>
                <w:b/>
                <w:sz w:val="24"/>
              </w:rPr>
            </w:pPr>
            <w:r>
              <w:rPr>
                <w:sz w:val="24"/>
              </w:rPr>
              <w:t xml:space="preserve">1 bedroom </w:t>
            </w:r>
            <w:r>
              <w:rPr>
                <w:b/>
                <w:sz w:val="24"/>
              </w:rPr>
              <w:t>(Atlanta Metro only)</w:t>
            </w:r>
          </w:p>
        </w:tc>
        <w:tc>
          <w:tcPr>
            <w:tcW w:w="2791" w:type="dxa"/>
          </w:tcPr>
          <w:p w:rsidR="004230D7" w:rsidRDefault="00975EA4" w14:paraId="1DFB60C7" w14:textId="77777777">
            <w:pPr>
              <w:pStyle w:val="TableParagraph"/>
              <w:ind w:right="1133"/>
              <w:jc w:val="right"/>
              <w:rPr>
                <w:sz w:val="24"/>
              </w:rPr>
            </w:pPr>
            <w:r>
              <w:rPr>
                <w:sz w:val="24"/>
              </w:rPr>
              <w:t>5’-9”</w:t>
            </w:r>
          </w:p>
        </w:tc>
        <w:tc>
          <w:tcPr>
            <w:tcW w:w="3077" w:type="dxa"/>
          </w:tcPr>
          <w:p w:rsidR="004230D7" w:rsidRDefault="00975EA4" w14:paraId="1DFB60C8" w14:textId="77777777">
            <w:pPr>
              <w:pStyle w:val="TableParagraph"/>
              <w:ind w:left="526" w:right="499"/>
              <w:jc w:val="center"/>
              <w:rPr>
                <w:sz w:val="24"/>
              </w:rPr>
            </w:pPr>
            <w:r>
              <w:rPr>
                <w:sz w:val="24"/>
              </w:rPr>
              <w:t>14</w:t>
            </w:r>
          </w:p>
        </w:tc>
      </w:tr>
      <w:tr w:rsidR="004230D7" w14:paraId="1DFB60CD" w14:textId="77777777">
        <w:trPr>
          <w:trHeight w:val="350"/>
        </w:trPr>
        <w:tc>
          <w:tcPr>
            <w:tcW w:w="3689" w:type="dxa"/>
          </w:tcPr>
          <w:p w:rsidR="004230D7" w:rsidRDefault="00975EA4" w14:paraId="1DFB60CA" w14:textId="77777777">
            <w:pPr>
              <w:pStyle w:val="TableParagraph"/>
              <w:ind w:left="107"/>
              <w:rPr>
                <w:sz w:val="24"/>
              </w:rPr>
            </w:pPr>
            <w:r>
              <w:rPr>
                <w:sz w:val="24"/>
              </w:rPr>
              <w:t>1 bedroom</w:t>
            </w:r>
          </w:p>
        </w:tc>
        <w:tc>
          <w:tcPr>
            <w:tcW w:w="2791" w:type="dxa"/>
          </w:tcPr>
          <w:p w:rsidR="004230D7" w:rsidRDefault="00975EA4" w14:paraId="1DFB60CB" w14:textId="77777777">
            <w:pPr>
              <w:pStyle w:val="TableParagraph"/>
              <w:ind w:right="1133"/>
              <w:jc w:val="right"/>
              <w:rPr>
                <w:sz w:val="24"/>
              </w:rPr>
            </w:pPr>
            <w:r>
              <w:rPr>
                <w:sz w:val="24"/>
              </w:rPr>
              <w:t>6’-9”</w:t>
            </w:r>
          </w:p>
        </w:tc>
        <w:tc>
          <w:tcPr>
            <w:tcW w:w="3077" w:type="dxa"/>
          </w:tcPr>
          <w:p w:rsidR="004230D7" w:rsidRDefault="00975EA4" w14:paraId="1DFB60CC" w14:textId="77777777">
            <w:pPr>
              <w:pStyle w:val="TableParagraph"/>
              <w:ind w:left="527" w:right="499"/>
              <w:jc w:val="center"/>
              <w:rPr>
                <w:sz w:val="24"/>
              </w:rPr>
            </w:pPr>
            <w:r>
              <w:rPr>
                <w:sz w:val="24"/>
              </w:rPr>
              <w:t>16</w:t>
            </w:r>
          </w:p>
        </w:tc>
      </w:tr>
      <w:tr w:rsidR="004230D7" w14:paraId="1DFB60D1" w14:textId="77777777">
        <w:trPr>
          <w:trHeight w:val="352"/>
        </w:trPr>
        <w:tc>
          <w:tcPr>
            <w:tcW w:w="3689" w:type="dxa"/>
          </w:tcPr>
          <w:p w:rsidR="004230D7" w:rsidRDefault="00975EA4" w14:paraId="1DFB60CE" w14:textId="77777777">
            <w:pPr>
              <w:pStyle w:val="TableParagraph"/>
              <w:ind w:left="107"/>
              <w:rPr>
                <w:sz w:val="24"/>
              </w:rPr>
            </w:pPr>
            <w:r>
              <w:rPr>
                <w:sz w:val="24"/>
              </w:rPr>
              <w:t>2 bedrooms</w:t>
            </w:r>
          </w:p>
        </w:tc>
        <w:tc>
          <w:tcPr>
            <w:tcW w:w="2791" w:type="dxa"/>
          </w:tcPr>
          <w:p w:rsidR="004230D7" w:rsidRDefault="00975EA4" w14:paraId="1DFB60CF" w14:textId="77777777">
            <w:pPr>
              <w:pStyle w:val="TableParagraph"/>
              <w:ind w:right="1133"/>
              <w:jc w:val="right"/>
              <w:rPr>
                <w:sz w:val="24"/>
              </w:rPr>
            </w:pPr>
            <w:r>
              <w:rPr>
                <w:sz w:val="24"/>
              </w:rPr>
              <w:t>7’-9”</w:t>
            </w:r>
          </w:p>
        </w:tc>
        <w:tc>
          <w:tcPr>
            <w:tcW w:w="3077" w:type="dxa"/>
          </w:tcPr>
          <w:p w:rsidR="004230D7" w:rsidRDefault="00975EA4" w14:paraId="1DFB60D0" w14:textId="77777777">
            <w:pPr>
              <w:pStyle w:val="TableParagraph"/>
              <w:ind w:left="527" w:right="499"/>
              <w:jc w:val="center"/>
              <w:rPr>
                <w:sz w:val="24"/>
              </w:rPr>
            </w:pPr>
            <w:r>
              <w:rPr>
                <w:sz w:val="24"/>
              </w:rPr>
              <w:t>18</w:t>
            </w:r>
          </w:p>
        </w:tc>
      </w:tr>
      <w:tr w:rsidR="004230D7" w14:paraId="1DFB60D5" w14:textId="77777777">
        <w:trPr>
          <w:trHeight w:val="350"/>
        </w:trPr>
        <w:tc>
          <w:tcPr>
            <w:tcW w:w="3689" w:type="dxa"/>
          </w:tcPr>
          <w:p w:rsidR="004230D7" w:rsidRDefault="00975EA4" w14:paraId="1DFB60D2" w14:textId="77777777">
            <w:pPr>
              <w:pStyle w:val="TableParagraph"/>
              <w:ind w:left="107"/>
              <w:rPr>
                <w:sz w:val="24"/>
              </w:rPr>
            </w:pPr>
            <w:r>
              <w:rPr>
                <w:sz w:val="24"/>
              </w:rPr>
              <w:t>3 bedrooms</w:t>
            </w:r>
          </w:p>
        </w:tc>
        <w:tc>
          <w:tcPr>
            <w:tcW w:w="2791" w:type="dxa"/>
          </w:tcPr>
          <w:p w:rsidR="004230D7" w:rsidRDefault="00975EA4" w14:paraId="1DFB60D3" w14:textId="77777777">
            <w:pPr>
              <w:pStyle w:val="TableParagraph"/>
              <w:ind w:right="1133"/>
              <w:jc w:val="right"/>
              <w:rPr>
                <w:sz w:val="24"/>
              </w:rPr>
            </w:pPr>
            <w:r>
              <w:rPr>
                <w:sz w:val="24"/>
              </w:rPr>
              <w:t>8’-9”</w:t>
            </w:r>
          </w:p>
        </w:tc>
        <w:tc>
          <w:tcPr>
            <w:tcW w:w="3077" w:type="dxa"/>
          </w:tcPr>
          <w:p w:rsidR="004230D7" w:rsidRDefault="00975EA4" w14:paraId="1DFB60D4" w14:textId="77777777">
            <w:pPr>
              <w:pStyle w:val="TableParagraph"/>
              <w:ind w:left="527" w:right="499"/>
              <w:jc w:val="center"/>
              <w:rPr>
                <w:sz w:val="24"/>
              </w:rPr>
            </w:pPr>
            <w:r>
              <w:rPr>
                <w:sz w:val="24"/>
              </w:rPr>
              <w:t>20</w:t>
            </w:r>
          </w:p>
        </w:tc>
      </w:tr>
    </w:tbl>
    <w:p w:rsidR="004230D7" w:rsidRDefault="004230D7" w14:paraId="1DFB60D6" w14:textId="77777777">
      <w:pPr>
        <w:pStyle w:val="BodyText"/>
        <w:spacing w:before="3"/>
        <w:rPr>
          <w:sz w:val="29"/>
        </w:rPr>
      </w:pPr>
    </w:p>
    <w:p w:rsidR="004230D7" w:rsidRDefault="00975EA4" w14:paraId="1DFB60D7" w14:textId="77777777">
      <w:pPr>
        <w:pStyle w:val="Heading1"/>
        <w:numPr>
          <w:ilvl w:val="0"/>
          <w:numId w:val="7"/>
        </w:numPr>
        <w:tabs>
          <w:tab w:val="left" w:pos="521"/>
        </w:tabs>
        <w:spacing w:line="272" w:lineRule="exact"/>
        <w:ind w:left="520" w:hanging="297"/>
      </w:pPr>
      <w:r>
        <w:t>Closets</w:t>
      </w:r>
    </w:p>
    <w:p w:rsidR="004230D7" w:rsidRDefault="00975EA4" w14:paraId="1DFB60D8" w14:textId="77777777">
      <w:pPr>
        <w:pStyle w:val="ListParagraph"/>
        <w:numPr>
          <w:ilvl w:val="1"/>
          <w:numId w:val="7"/>
        </w:numPr>
        <w:tabs>
          <w:tab w:val="left" w:pos="825"/>
        </w:tabs>
        <w:spacing w:line="237" w:lineRule="auto"/>
        <w:ind w:right="241"/>
        <w:rPr>
          <w:sz w:val="24"/>
        </w:rPr>
      </w:pPr>
      <w:r>
        <w:rPr>
          <w:sz w:val="24"/>
        </w:rPr>
        <w:t>According to market demand, a suitable number of closets should be provided for each dwelling</w:t>
      </w:r>
      <w:r>
        <w:rPr>
          <w:spacing w:val="-1"/>
          <w:sz w:val="24"/>
        </w:rPr>
        <w:t xml:space="preserve"> </w:t>
      </w:r>
      <w:r>
        <w:rPr>
          <w:sz w:val="24"/>
        </w:rPr>
        <w:t>unit.</w:t>
      </w:r>
    </w:p>
    <w:p w:rsidR="004230D7" w:rsidRDefault="00975EA4" w14:paraId="1DFB60D9" w14:textId="77777777">
      <w:pPr>
        <w:pStyle w:val="ListParagraph"/>
        <w:numPr>
          <w:ilvl w:val="1"/>
          <w:numId w:val="7"/>
        </w:numPr>
        <w:tabs>
          <w:tab w:val="left" w:pos="825"/>
        </w:tabs>
        <w:spacing w:before="4" w:line="272" w:lineRule="exact"/>
        <w:ind w:hanging="361"/>
        <w:rPr>
          <w:sz w:val="24"/>
        </w:rPr>
      </w:pPr>
      <w:r>
        <w:rPr>
          <w:sz w:val="24"/>
        </w:rPr>
        <w:t>All closets designed to contain clothes must be a minimum of 2'-0"</w:t>
      </w:r>
      <w:r>
        <w:rPr>
          <w:spacing w:val="-20"/>
          <w:sz w:val="24"/>
        </w:rPr>
        <w:t xml:space="preserve"> </w:t>
      </w:r>
      <w:r>
        <w:rPr>
          <w:sz w:val="24"/>
        </w:rPr>
        <w:t>deep.</w:t>
      </w:r>
    </w:p>
    <w:p w:rsidR="004230D7" w:rsidRDefault="00975EA4" w14:paraId="1DFB60DA" w14:textId="77777777">
      <w:pPr>
        <w:pStyle w:val="ListParagraph"/>
        <w:numPr>
          <w:ilvl w:val="1"/>
          <w:numId w:val="7"/>
        </w:numPr>
        <w:tabs>
          <w:tab w:val="left" w:pos="825"/>
        </w:tabs>
        <w:spacing w:line="237" w:lineRule="auto"/>
        <w:ind w:right="244"/>
        <w:rPr>
          <w:sz w:val="24"/>
        </w:rPr>
      </w:pPr>
      <w:r>
        <w:rPr>
          <w:sz w:val="24"/>
        </w:rPr>
        <w:t>Closets and defined storage areas must not be included in the room area square footage computations.</w:t>
      </w:r>
    </w:p>
    <w:p w:rsidR="004230D7" w:rsidRDefault="00975EA4" w14:paraId="1DFB60DB" w14:textId="77777777">
      <w:pPr>
        <w:pStyle w:val="ListParagraph"/>
        <w:numPr>
          <w:ilvl w:val="1"/>
          <w:numId w:val="7"/>
        </w:numPr>
        <w:tabs>
          <w:tab w:val="left" w:pos="825"/>
        </w:tabs>
        <w:spacing w:line="237" w:lineRule="auto"/>
        <w:ind w:right="240"/>
        <w:rPr>
          <w:sz w:val="24"/>
        </w:rPr>
      </w:pPr>
      <w:r>
        <w:rPr>
          <w:sz w:val="24"/>
        </w:rPr>
        <w:t>Closets and storage spaces in accessible units must meet applicable reach range requirements.</w:t>
      </w:r>
    </w:p>
    <w:p w:rsidR="004230D7" w:rsidRDefault="00975EA4" w14:paraId="1DFB60DC" w14:textId="77777777">
      <w:pPr>
        <w:pStyle w:val="ListParagraph"/>
        <w:numPr>
          <w:ilvl w:val="1"/>
          <w:numId w:val="7"/>
        </w:numPr>
        <w:tabs>
          <w:tab w:val="left" w:pos="825"/>
        </w:tabs>
        <w:ind w:hanging="361"/>
        <w:rPr>
          <w:sz w:val="24"/>
        </w:rPr>
      </w:pPr>
      <w:r>
        <w:rPr>
          <w:sz w:val="24"/>
        </w:rPr>
        <w:t>All closets must have</w:t>
      </w:r>
      <w:r>
        <w:rPr>
          <w:spacing w:val="-4"/>
          <w:sz w:val="24"/>
        </w:rPr>
        <w:t xml:space="preserve"> </w:t>
      </w:r>
      <w:r>
        <w:rPr>
          <w:sz w:val="24"/>
        </w:rPr>
        <w:t>doors.</w:t>
      </w:r>
    </w:p>
    <w:p w:rsidR="004230D7" w:rsidRDefault="004230D7" w14:paraId="1DFB60DD" w14:textId="77777777">
      <w:pPr>
        <w:pStyle w:val="BodyText"/>
        <w:spacing w:before="3"/>
      </w:pPr>
    </w:p>
    <w:p w:rsidR="004230D7" w:rsidRDefault="00975EA4" w14:paraId="1DFB60DE" w14:textId="77777777">
      <w:pPr>
        <w:pStyle w:val="Heading1"/>
        <w:numPr>
          <w:ilvl w:val="0"/>
          <w:numId w:val="7"/>
        </w:numPr>
        <w:tabs>
          <w:tab w:val="left" w:pos="506"/>
        </w:tabs>
        <w:ind w:left="505" w:hanging="282"/>
      </w:pPr>
      <w:r>
        <w:t>Ceiling</w:t>
      </w:r>
      <w:r>
        <w:rPr>
          <w:spacing w:val="-4"/>
        </w:rPr>
        <w:t xml:space="preserve"> </w:t>
      </w:r>
      <w:r>
        <w:t>Heights</w:t>
      </w:r>
    </w:p>
    <w:p w:rsidR="004230D7" w:rsidRDefault="00975EA4" w14:paraId="1DFB60DF" w14:textId="77777777">
      <w:pPr>
        <w:pStyle w:val="ListParagraph"/>
        <w:numPr>
          <w:ilvl w:val="1"/>
          <w:numId w:val="7"/>
        </w:numPr>
        <w:tabs>
          <w:tab w:val="left" w:pos="825"/>
        </w:tabs>
        <w:ind w:hanging="361"/>
        <w:rPr>
          <w:sz w:val="24"/>
        </w:rPr>
      </w:pPr>
      <w:r>
        <w:rPr>
          <w:sz w:val="24"/>
        </w:rPr>
        <w:t>Flat ceilings must be a minimum of 8’-0” above the finished</w:t>
      </w:r>
      <w:r>
        <w:rPr>
          <w:spacing w:val="-16"/>
          <w:sz w:val="24"/>
        </w:rPr>
        <w:t xml:space="preserve"> </w:t>
      </w:r>
      <w:r>
        <w:rPr>
          <w:sz w:val="24"/>
        </w:rPr>
        <w:t>floor.</w:t>
      </w:r>
    </w:p>
    <w:p w:rsidR="004230D7" w:rsidRDefault="00975EA4" w14:paraId="1DFB60E0" w14:textId="77777777">
      <w:pPr>
        <w:pStyle w:val="ListParagraph"/>
        <w:numPr>
          <w:ilvl w:val="1"/>
          <w:numId w:val="7"/>
        </w:numPr>
        <w:tabs>
          <w:tab w:val="left" w:pos="825"/>
        </w:tabs>
        <w:ind w:hanging="361"/>
        <w:rPr>
          <w:sz w:val="24"/>
        </w:rPr>
      </w:pPr>
      <w:r>
        <w:rPr>
          <w:sz w:val="24"/>
        </w:rPr>
        <w:t>Sloped</w:t>
      </w:r>
      <w:r>
        <w:rPr>
          <w:spacing w:val="-9"/>
          <w:sz w:val="24"/>
        </w:rPr>
        <w:t xml:space="preserve"> </w:t>
      </w:r>
      <w:r>
        <w:rPr>
          <w:sz w:val="24"/>
        </w:rPr>
        <w:t>ceilings</w:t>
      </w:r>
      <w:r>
        <w:rPr>
          <w:spacing w:val="-12"/>
          <w:sz w:val="24"/>
        </w:rPr>
        <w:t xml:space="preserve"> </w:t>
      </w:r>
      <w:r>
        <w:rPr>
          <w:sz w:val="24"/>
        </w:rPr>
        <w:t>must</w:t>
      </w:r>
      <w:r>
        <w:rPr>
          <w:spacing w:val="-11"/>
          <w:sz w:val="24"/>
        </w:rPr>
        <w:t xml:space="preserve"> </w:t>
      </w:r>
      <w:r>
        <w:rPr>
          <w:sz w:val="24"/>
        </w:rPr>
        <w:t>not</w:t>
      </w:r>
      <w:r>
        <w:rPr>
          <w:spacing w:val="-11"/>
          <w:sz w:val="24"/>
        </w:rPr>
        <w:t xml:space="preserve"> </w:t>
      </w:r>
      <w:r>
        <w:rPr>
          <w:sz w:val="24"/>
        </w:rPr>
        <w:t>be</w:t>
      </w:r>
      <w:r>
        <w:rPr>
          <w:spacing w:val="-12"/>
          <w:sz w:val="24"/>
        </w:rPr>
        <w:t xml:space="preserve"> </w:t>
      </w:r>
      <w:r>
        <w:rPr>
          <w:sz w:val="24"/>
        </w:rPr>
        <w:t>less</w:t>
      </w:r>
      <w:r>
        <w:rPr>
          <w:spacing w:val="-11"/>
          <w:sz w:val="24"/>
        </w:rPr>
        <w:t xml:space="preserve"> </w:t>
      </w:r>
      <w:r>
        <w:rPr>
          <w:sz w:val="24"/>
        </w:rPr>
        <w:t>than</w:t>
      </w:r>
      <w:r>
        <w:rPr>
          <w:spacing w:val="-13"/>
          <w:sz w:val="24"/>
        </w:rPr>
        <w:t xml:space="preserve"> </w:t>
      </w:r>
      <w:r>
        <w:rPr>
          <w:sz w:val="24"/>
        </w:rPr>
        <w:t>5’-0”</w:t>
      </w:r>
      <w:r>
        <w:rPr>
          <w:spacing w:val="-10"/>
          <w:sz w:val="24"/>
        </w:rPr>
        <w:t xml:space="preserve"> </w:t>
      </w:r>
      <w:r>
        <w:rPr>
          <w:sz w:val="24"/>
        </w:rPr>
        <w:t>for</w:t>
      </w:r>
      <w:r>
        <w:rPr>
          <w:spacing w:val="-13"/>
          <w:sz w:val="24"/>
        </w:rPr>
        <w:t xml:space="preserve"> </w:t>
      </w:r>
      <w:r>
        <w:rPr>
          <w:sz w:val="24"/>
        </w:rPr>
        <w:t>the</w:t>
      </w:r>
      <w:r>
        <w:rPr>
          <w:spacing w:val="-11"/>
          <w:sz w:val="24"/>
        </w:rPr>
        <w:t xml:space="preserve"> </w:t>
      </w:r>
      <w:r>
        <w:rPr>
          <w:sz w:val="24"/>
        </w:rPr>
        <w:t>purposes</w:t>
      </w:r>
      <w:r>
        <w:rPr>
          <w:spacing w:val="-14"/>
          <w:sz w:val="24"/>
        </w:rPr>
        <w:t xml:space="preserve"> </w:t>
      </w:r>
      <w:r>
        <w:rPr>
          <w:sz w:val="24"/>
        </w:rPr>
        <w:t>of</w:t>
      </w:r>
      <w:r>
        <w:rPr>
          <w:spacing w:val="-11"/>
          <w:sz w:val="24"/>
        </w:rPr>
        <w:t xml:space="preserve"> </w:t>
      </w:r>
      <w:r>
        <w:rPr>
          <w:sz w:val="24"/>
        </w:rPr>
        <w:t>computing</w:t>
      </w:r>
      <w:r>
        <w:rPr>
          <w:spacing w:val="-11"/>
          <w:sz w:val="24"/>
        </w:rPr>
        <w:t xml:space="preserve"> </w:t>
      </w:r>
      <w:r>
        <w:rPr>
          <w:sz w:val="24"/>
        </w:rPr>
        <w:t>floor</w:t>
      </w:r>
      <w:r>
        <w:rPr>
          <w:spacing w:val="-12"/>
          <w:sz w:val="24"/>
        </w:rPr>
        <w:t xml:space="preserve"> </w:t>
      </w:r>
      <w:r>
        <w:rPr>
          <w:sz w:val="24"/>
        </w:rPr>
        <w:t>areas.</w:t>
      </w:r>
    </w:p>
    <w:p w:rsidR="004230D7" w:rsidRDefault="00975EA4" w14:paraId="1DFB60E1" w14:textId="77777777">
      <w:pPr>
        <w:pStyle w:val="ListParagraph"/>
        <w:numPr>
          <w:ilvl w:val="1"/>
          <w:numId w:val="7"/>
        </w:numPr>
        <w:tabs>
          <w:tab w:val="left" w:pos="825"/>
        </w:tabs>
        <w:ind w:right="261"/>
        <w:rPr>
          <w:sz w:val="24"/>
        </w:rPr>
      </w:pPr>
      <w:r>
        <w:rPr>
          <w:sz w:val="24"/>
        </w:rPr>
        <w:t xml:space="preserve">Ceiling heights must meet minimum requirements established by the </w:t>
      </w:r>
      <w:r>
        <w:rPr>
          <w:i/>
          <w:sz w:val="24"/>
        </w:rPr>
        <w:t xml:space="preserve">Life Safety Code </w:t>
      </w:r>
      <w:r>
        <w:rPr>
          <w:sz w:val="24"/>
        </w:rPr>
        <w:t>and the Georgia State Fire Marshal’s</w:t>
      </w:r>
      <w:r>
        <w:rPr>
          <w:spacing w:val="-1"/>
          <w:sz w:val="24"/>
        </w:rPr>
        <w:t xml:space="preserve"> </w:t>
      </w:r>
      <w:r>
        <w:rPr>
          <w:sz w:val="24"/>
        </w:rPr>
        <w:t>Office.</w:t>
      </w:r>
    </w:p>
    <w:p w:rsidR="004230D7" w:rsidRDefault="004230D7" w14:paraId="1DFB60E2" w14:textId="77777777">
      <w:pPr>
        <w:rPr>
          <w:sz w:val="24"/>
        </w:rPr>
        <w:sectPr w:rsidR="004230D7">
          <w:pgSz w:w="12240" w:h="15840" w:orient="portrait"/>
          <w:pgMar w:top="800" w:right="1040" w:bottom="1080" w:left="1220" w:header="0" w:footer="891" w:gutter="0"/>
          <w:cols w:space="720"/>
        </w:sectPr>
      </w:pPr>
    </w:p>
    <w:p w:rsidR="004230D7" w:rsidRDefault="00975EA4" w14:paraId="1DFB60E3" w14:textId="77777777">
      <w:pPr>
        <w:pStyle w:val="Heading1"/>
        <w:numPr>
          <w:ilvl w:val="0"/>
          <w:numId w:val="7"/>
        </w:numPr>
        <w:tabs>
          <w:tab w:val="left" w:pos="547"/>
        </w:tabs>
        <w:spacing w:before="64" w:line="272" w:lineRule="exact"/>
        <w:ind w:left="546" w:hanging="323"/>
      </w:pPr>
      <w:r>
        <w:t>Floor</w:t>
      </w:r>
      <w:r>
        <w:rPr>
          <w:spacing w:val="-1"/>
        </w:rPr>
        <w:t xml:space="preserve"> </w:t>
      </w:r>
      <w:r>
        <w:t>Finishes:</w:t>
      </w:r>
    </w:p>
    <w:p w:rsidR="004230D7" w:rsidRDefault="00975EA4" w14:paraId="1DFB60E4" w14:textId="77777777">
      <w:pPr>
        <w:pStyle w:val="BodyText"/>
        <w:spacing w:line="237" w:lineRule="auto"/>
        <w:ind w:left="224" w:right="283"/>
      </w:pPr>
      <w:r>
        <w:t>Floor finishes are to be suitable for market conditions and appropriate to the space considered.</w:t>
      </w:r>
    </w:p>
    <w:p w:rsidR="004230D7" w:rsidRDefault="00975EA4" w14:paraId="1DFB60E5" w14:textId="77777777">
      <w:pPr>
        <w:pStyle w:val="ListParagraph"/>
        <w:numPr>
          <w:ilvl w:val="1"/>
          <w:numId w:val="7"/>
        </w:numPr>
        <w:tabs>
          <w:tab w:val="left" w:pos="825"/>
        </w:tabs>
        <w:spacing w:before="21"/>
        <w:ind w:hanging="361"/>
        <w:rPr>
          <w:sz w:val="24"/>
        </w:rPr>
      </w:pPr>
      <w:r>
        <w:rPr>
          <w:sz w:val="24"/>
        </w:rPr>
        <w:t>Living Areas and Bedrooms: Carpet or</w:t>
      </w:r>
      <w:r>
        <w:rPr>
          <w:spacing w:val="-3"/>
          <w:sz w:val="24"/>
        </w:rPr>
        <w:t xml:space="preserve"> </w:t>
      </w:r>
      <w:r>
        <w:rPr>
          <w:sz w:val="24"/>
        </w:rPr>
        <w:t>LVT</w:t>
      </w:r>
    </w:p>
    <w:p w:rsidR="004230D7" w:rsidRDefault="00975EA4" w14:paraId="1DFB60E6" w14:textId="77777777">
      <w:pPr>
        <w:pStyle w:val="ListParagraph"/>
        <w:numPr>
          <w:ilvl w:val="1"/>
          <w:numId w:val="7"/>
        </w:numPr>
        <w:tabs>
          <w:tab w:val="left" w:pos="825"/>
        </w:tabs>
        <w:spacing w:before="3"/>
        <w:ind w:right="492"/>
        <w:rPr>
          <w:sz w:val="24"/>
        </w:rPr>
      </w:pPr>
      <w:r>
        <w:rPr>
          <w:sz w:val="24"/>
        </w:rPr>
        <w:t>Bathrooms, Mechanical Closets, Laundry Areas, Kitchen, and other high moisture areas: Sheet Vinyl, VCT, LVT, or Ceramic</w:t>
      </w:r>
      <w:r>
        <w:rPr>
          <w:spacing w:val="-6"/>
          <w:sz w:val="24"/>
        </w:rPr>
        <w:t xml:space="preserve"> </w:t>
      </w:r>
      <w:r>
        <w:rPr>
          <w:sz w:val="24"/>
        </w:rPr>
        <w:t>Tile.</w:t>
      </w:r>
    </w:p>
    <w:p w:rsidR="004230D7" w:rsidRDefault="004230D7" w14:paraId="1DFB60E7" w14:textId="77777777">
      <w:pPr>
        <w:pStyle w:val="BodyText"/>
        <w:spacing w:before="3"/>
        <w:rPr>
          <w:sz w:val="27"/>
        </w:rPr>
      </w:pPr>
    </w:p>
    <w:p w:rsidR="004230D7" w:rsidRDefault="00975EA4" w14:paraId="1DFB60E8" w14:textId="77777777">
      <w:pPr>
        <w:pStyle w:val="BodyText"/>
        <w:spacing w:before="1" w:line="237" w:lineRule="auto"/>
        <w:ind w:left="196" w:right="283"/>
      </w:pPr>
      <w:r>
        <w:t>DCA will evaluate kitchen and living room flooring materials for appropriate marketability, durability, sound transmission, and tenant comfort.</w:t>
      </w:r>
    </w:p>
    <w:p w:rsidR="004230D7" w:rsidRDefault="004230D7" w14:paraId="1DFB60E9" w14:textId="77777777">
      <w:pPr>
        <w:pStyle w:val="BodyText"/>
        <w:spacing w:before="5"/>
      </w:pPr>
    </w:p>
    <w:p w:rsidR="004230D7" w:rsidRDefault="00975EA4" w14:paraId="1DFB60EA" w14:textId="5FEA52A4">
      <w:pPr>
        <w:pStyle w:val="BodyText"/>
        <w:ind w:left="224" w:right="363"/>
        <w:jc w:val="both"/>
      </w:pPr>
      <w:r>
        <w:t>All materials are to be installed to the manufacturer’s specifications using standard methods resulting in the issuance of a manufacturer's guarantee. DCA may approve material</w:t>
      </w:r>
      <w:r>
        <w:rPr>
          <w:spacing w:val="-13"/>
        </w:rPr>
        <w:t xml:space="preserve"> </w:t>
      </w:r>
      <w:r>
        <w:t>upgrades</w:t>
      </w:r>
      <w:r>
        <w:rPr>
          <w:spacing w:val="-12"/>
        </w:rPr>
        <w:t xml:space="preserve"> </w:t>
      </w:r>
      <w:r w:rsidR="00B278DE">
        <w:t>with</w:t>
      </w:r>
      <w:r>
        <w:rPr>
          <w:spacing w:val="-12"/>
        </w:rPr>
        <w:t xml:space="preserve"> </w:t>
      </w:r>
      <w:r>
        <w:t>improved</w:t>
      </w:r>
      <w:r>
        <w:rPr>
          <w:spacing w:val="-11"/>
        </w:rPr>
        <w:t xml:space="preserve"> </w:t>
      </w:r>
      <w:r>
        <w:t>maintenance</w:t>
      </w:r>
      <w:r>
        <w:rPr>
          <w:spacing w:val="-14"/>
        </w:rPr>
        <w:t xml:space="preserve"> </w:t>
      </w:r>
      <w:r>
        <w:t>qualities,</w:t>
      </w:r>
      <w:r>
        <w:rPr>
          <w:spacing w:val="-13"/>
        </w:rPr>
        <w:t xml:space="preserve"> </w:t>
      </w:r>
      <w:r>
        <w:t>durability,</w:t>
      </w:r>
      <w:r>
        <w:rPr>
          <w:spacing w:val="-12"/>
        </w:rPr>
        <w:t xml:space="preserve"> </w:t>
      </w:r>
      <w:r>
        <w:t>safety,</w:t>
      </w:r>
      <w:r>
        <w:rPr>
          <w:spacing w:val="-12"/>
        </w:rPr>
        <w:t xml:space="preserve"> </w:t>
      </w:r>
      <w:r>
        <w:t>and/or indoor air quality for the tenants. Manufacturer’s warranties must be submitted to the Owner.</w:t>
      </w:r>
    </w:p>
    <w:p w:rsidR="004230D7" w:rsidRDefault="004230D7" w14:paraId="1DFB60EB" w14:textId="77777777">
      <w:pPr>
        <w:pStyle w:val="BodyText"/>
      </w:pPr>
    </w:p>
    <w:p w:rsidR="004230D7" w:rsidRDefault="00975EA4" w14:paraId="1DFB60EC" w14:textId="77777777">
      <w:pPr>
        <w:pStyle w:val="Heading1"/>
        <w:spacing w:line="275" w:lineRule="exact"/>
        <w:ind w:left="196" w:firstLine="0"/>
      </w:pPr>
      <w:r>
        <w:t>Additional Flooring Requirements:</w:t>
      </w:r>
    </w:p>
    <w:p w:rsidR="004230D7" w:rsidRDefault="00975EA4" w14:paraId="1DFB60ED" w14:textId="77777777">
      <w:pPr>
        <w:pStyle w:val="ListParagraph"/>
        <w:numPr>
          <w:ilvl w:val="0"/>
          <w:numId w:val="6"/>
        </w:numPr>
        <w:tabs>
          <w:tab w:val="left" w:pos="825"/>
        </w:tabs>
        <w:spacing w:before="2" w:line="237" w:lineRule="auto"/>
        <w:ind w:right="340"/>
        <w:jc w:val="both"/>
        <w:rPr>
          <w:sz w:val="24"/>
        </w:rPr>
      </w:pPr>
      <w:r>
        <w:rPr>
          <w:sz w:val="24"/>
        </w:rPr>
        <w:t>Unit carpeting may have a level loop, textured loop, level cut pile, or level cut/uncut pile texture. DCA may approve alternate carpeting materials and installation methods in units intended for the elderly or disabled. Carpeting shall comply with HUD’s Use of Materials Bulletin No.</w:t>
      </w:r>
      <w:r>
        <w:rPr>
          <w:spacing w:val="2"/>
          <w:sz w:val="24"/>
        </w:rPr>
        <w:t xml:space="preserve"> </w:t>
      </w:r>
      <w:r>
        <w:rPr>
          <w:sz w:val="24"/>
        </w:rPr>
        <w:t>44d.</w:t>
      </w:r>
    </w:p>
    <w:p w:rsidR="004230D7" w:rsidRDefault="00975EA4" w14:paraId="1DFB60EE" w14:textId="77777777">
      <w:pPr>
        <w:pStyle w:val="ListParagraph"/>
        <w:numPr>
          <w:ilvl w:val="0"/>
          <w:numId w:val="6"/>
        </w:numPr>
        <w:tabs>
          <w:tab w:val="left" w:pos="825"/>
        </w:tabs>
        <w:spacing w:line="235" w:lineRule="auto"/>
        <w:ind w:right="341"/>
        <w:jc w:val="both"/>
        <w:rPr>
          <w:i/>
          <w:sz w:val="24"/>
        </w:rPr>
      </w:pPr>
      <w:r>
        <w:rPr>
          <w:sz w:val="24"/>
        </w:rPr>
        <w:t xml:space="preserve">Carpet pad must be installed under all carpeting for which it is intended and should comply with HUD’s </w:t>
      </w:r>
      <w:r>
        <w:rPr>
          <w:i/>
          <w:sz w:val="24"/>
        </w:rPr>
        <w:t>Use of Materials Bulletin No.</w:t>
      </w:r>
      <w:r>
        <w:rPr>
          <w:i/>
          <w:spacing w:val="-4"/>
          <w:sz w:val="24"/>
        </w:rPr>
        <w:t xml:space="preserve"> </w:t>
      </w:r>
      <w:r>
        <w:rPr>
          <w:i/>
          <w:sz w:val="24"/>
        </w:rPr>
        <w:t>72a.</w:t>
      </w:r>
    </w:p>
    <w:p w:rsidR="004230D7" w:rsidRDefault="00975EA4" w14:paraId="1DFB60EF" w14:textId="77777777">
      <w:pPr>
        <w:pStyle w:val="ListParagraph"/>
        <w:numPr>
          <w:ilvl w:val="0"/>
          <w:numId w:val="6"/>
        </w:numPr>
        <w:tabs>
          <w:tab w:val="left" w:pos="825"/>
        </w:tabs>
        <w:ind w:right="259"/>
        <w:jc w:val="both"/>
        <w:rPr>
          <w:sz w:val="24"/>
        </w:rPr>
      </w:pPr>
      <w:r>
        <w:rPr>
          <w:sz w:val="24"/>
        </w:rPr>
        <w:t>Sheet vinyl must be a minimum of 0.095 in. thickness and provide a 20-year residential</w:t>
      </w:r>
      <w:r>
        <w:rPr>
          <w:spacing w:val="-1"/>
          <w:sz w:val="24"/>
        </w:rPr>
        <w:t xml:space="preserve"> </w:t>
      </w:r>
      <w:r>
        <w:rPr>
          <w:sz w:val="24"/>
        </w:rPr>
        <w:t>warranty.</w:t>
      </w:r>
    </w:p>
    <w:p w:rsidR="004230D7" w:rsidRDefault="00975EA4" w14:paraId="1DFB60F0" w14:textId="77777777">
      <w:pPr>
        <w:pStyle w:val="ListParagraph"/>
        <w:numPr>
          <w:ilvl w:val="0"/>
          <w:numId w:val="6"/>
        </w:numPr>
        <w:tabs>
          <w:tab w:val="left" w:pos="825"/>
        </w:tabs>
        <w:ind w:right="262"/>
        <w:jc w:val="both"/>
        <w:rPr>
          <w:sz w:val="24"/>
        </w:rPr>
      </w:pPr>
      <w:r>
        <w:rPr>
          <w:sz w:val="24"/>
        </w:rPr>
        <w:t>Ceramic floor tile shall be a minimum 12” x 12” and installed over poured concrete slab or cementitious backing</w:t>
      </w:r>
      <w:r>
        <w:rPr>
          <w:spacing w:val="-2"/>
          <w:sz w:val="24"/>
        </w:rPr>
        <w:t xml:space="preserve"> </w:t>
      </w:r>
      <w:r>
        <w:rPr>
          <w:sz w:val="24"/>
        </w:rPr>
        <w:t>material.</w:t>
      </w:r>
    </w:p>
    <w:p w:rsidR="004230D7" w:rsidRDefault="00975EA4" w14:paraId="1DFB60F1" w14:textId="77777777">
      <w:pPr>
        <w:pStyle w:val="ListParagraph"/>
        <w:numPr>
          <w:ilvl w:val="0"/>
          <w:numId w:val="6"/>
        </w:numPr>
        <w:tabs>
          <w:tab w:val="left" w:pos="825"/>
        </w:tabs>
        <w:spacing w:line="280" w:lineRule="exact"/>
        <w:ind w:hanging="361"/>
        <w:jc w:val="both"/>
        <w:rPr>
          <w:sz w:val="24"/>
        </w:rPr>
      </w:pPr>
      <w:r>
        <w:rPr>
          <w:sz w:val="24"/>
        </w:rPr>
        <w:t>VCT must be at minimum 0.080 in.</w:t>
      </w:r>
      <w:r>
        <w:rPr>
          <w:spacing w:val="-6"/>
          <w:sz w:val="24"/>
        </w:rPr>
        <w:t xml:space="preserve"> </w:t>
      </w:r>
      <w:r>
        <w:rPr>
          <w:sz w:val="24"/>
        </w:rPr>
        <w:t>thickness.</w:t>
      </w:r>
    </w:p>
    <w:p w:rsidR="004230D7" w:rsidRDefault="00975EA4" w14:paraId="1DFB60F2" w14:textId="32FAB815">
      <w:pPr>
        <w:pStyle w:val="ListParagraph"/>
        <w:numPr>
          <w:ilvl w:val="0"/>
          <w:numId w:val="6"/>
        </w:numPr>
        <w:tabs>
          <w:tab w:val="left" w:pos="825"/>
        </w:tabs>
        <w:spacing w:line="237" w:lineRule="auto"/>
        <w:ind w:right="423"/>
        <w:jc w:val="both"/>
        <w:rPr>
          <w:sz w:val="24"/>
        </w:rPr>
      </w:pPr>
      <w:r>
        <w:rPr>
          <w:sz w:val="24"/>
        </w:rPr>
        <w:t>Luxury Vinyl Tile (LVT) must have a 12mil wear layer and provide a 15-year residential warranty. LVT installed in kitchens, bathrooms, laundry areas</w:t>
      </w:r>
      <w:ins w:author="Gary Huggins" w:date="2023-11-08T21:03:00Z" w:id="93">
        <w:r w:rsidR="00160112">
          <w:rPr>
            <w:sz w:val="24"/>
          </w:rPr>
          <w:t>,</w:t>
        </w:r>
      </w:ins>
      <w:r>
        <w:rPr>
          <w:sz w:val="24"/>
        </w:rPr>
        <w:t xml:space="preserve"> </w:t>
      </w:r>
      <w:r>
        <w:rPr>
          <w:spacing w:val="-2"/>
          <w:sz w:val="24"/>
        </w:rPr>
        <w:t xml:space="preserve">and </w:t>
      </w:r>
      <w:r>
        <w:rPr>
          <w:sz w:val="24"/>
        </w:rPr>
        <w:t>mechanical closets must be 100%</w:t>
      </w:r>
      <w:r>
        <w:rPr>
          <w:spacing w:val="-4"/>
          <w:sz w:val="24"/>
        </w:rPr>
        <w:t xml:space="preserve"> </w:t>
      </w:r>
      <w:r>
        <w:rPr>
          <w:sz w:val="24"/>
        </w:rPr>
        <w:t>waterproof.</w:t>
      </w:r>
    </w:p>
    <w:p w:rsidR="004230D7" w:rsidRDefault="004230D7" w14:paraId="1DFB60F3" w14:textId="77777777">
      <w:pPr>
        <w:pStyle w:val="BodyText"/>
        <w:spacing w:before="7"/>
        <w:rPr>
          <w:sz w:val="22"/>
        </w:rPr>
      </w:pPr>
    </w:p>
    <w:p w:rsidR="004230D7" w:rsidRDefault="00975EA4" w14:paraId="1DFB60F4" w14:textId="77777777">
      <w:pPr>
        <w:pStyle w:val="Heading1"/>
        <w:numPr>
          <w:ilvl w:val="0"/>
          <w:numId w:val="7"/>
        </w:numPr>
        <w:tabs>
          <w:tab w:val="left" w:pos="533"/>
        </w:tabs>
        <w:ind w:left="532" w:hanging="309"/>
      </w:pPr>
      <w:r>
        <w:t>Additional Requirements:</w:t>
      </w:r>
    </w:p>
    <w:p w:rsidR="004230D7" w:rsidRDefault="00975EA4" w14:paraId="1DFB60F5" w14:textId="77777777">
      <w:pPr>
        <w:pStyle w:val="ListParagraph"/>
        <w:numPr>
          <w:ilvl w:val="1"/>
          <w:numId w:val="7"/>
        </w:numPr>
        <w:tabs>
          <w:tab w:val="left" w:pos="825"/>
        </w:tabs>
        <w:spacing w:before="15"/>
        <w:ind w:right="364"/>
        <w:jc w:val="both"/>
        <w:rPr>
          <w:sz w:val="24"/>
        </w:rPr>
      </w:pPr>
      <w:r>
        <w:rPr>
          <w:sz w:val="24"/>
        </w:rPr>
        <w:t>Bathrooms</w:t>
      </w:r>
      <w:r>
        <w:rPr>
          <w:spacing w:val="-18"/>
          <w:sz w:val="24"/>
        </w:rPr>
        <w:t xml:space="preserve"> </w:t>
      </w:r>
      <w:r>
        <w:rPr>
          <w:sz w:val="24"/>
        </w:rPr>
        <w:t>must</w:t>
      </w:r>
      <w:r>
        <w:rPr>
          <w:spacing w:val="-14"/>
          <w:sz w:val="24"/>
        </w:rPr>
        <w:t xml:space="preserve"> </w:t>
      </w:r>
      <w:r>
        <w:rPr>
          <w:sz w:val="24"/>
        </w:rPr>
        <w:t>have</w:t>
      </w:r>
      <w:r>
        <w:rPr>
          <w:spacing w:val="-16"/>
          <w:sz w:val="24"/>
        </w:rPr>
        <w:t xml:space="preserve"> </w:t>
      </w:r>
      <w:r>
        <w:rPr>
          <w:sz w:val="24"/>
        </w:rPr>
        <w:t>adequate</w:t>
      </w:r>
      <w:r>
        <w:rPr>
          <w:spacing w:val="-16"/>
          <w:sz w:val="24"/>
        </w:rPr>
        <w:t xml:space="preserve"> </w:t>
      </w:r>
      <w:r>
        <w:rPr>
          <w:sz w:val="24"/>
        </w:rPr>
        <w:t>storage.</w:t>
      </w:r>
      <w:r>
        <w:rPr>
          <w:spacing w:val="35"/>
          <w:sz w:val="24"/>
        </w:rPr>
        <w:t xml:space="preserve"> </w:t>
      </w:r>
      <w:r>
        <w:rPr>
          <w:sz w:val="24"/>
        </w:rPr>
        <w:t>If</w:t>
      </w:r>
      <w:r>
        <w:rPr>
          <w:spacing w:val="-17"/>
          <w:sz w:val="24"/>
        </w:rPr>
        <w:t xml:space="preserve"> </w:t>
      </w:r>
      <w:r>
        <w:rPr>
          <w:sz w:val="24"/>
        </w:rPr>
        <w:t>adequate</w:t>
      </w:r>
      <w:r>
        <w:rPr>
          <w:spacing w:val="-14"/>
          <w:sz w:val="24"/>
        </w:rPr>
        <w:t xml:space="preserve"> </w:t>
      </w:r>
      <w:r>
        <w:rPr>
          <w:sz w:val="24"/>
        </w:rPr>
        <w:t>cabinet</w:t>
      </w:r>
      <w:r>
        <w:rPr>
          <w:spacing w:val="-17"/>
          <w:sz w:val="24"/>
        </w:rPr>
        <w:t xml:space="preserve"> </w:t>
      </w:r>
      <w:r>
        <w:rPr>
          <w:sz w:val="24"/>
        </w:rPr>
        <w:t>space</w:t>
      </w:r>
      <w:r>
        <w:rPr>
          <w:spacing w:val="-16"/>
          <w:sz w:val="24"/>
        </w:rPr>
        <w:t xml:space="preserve"> </w:t>
      </w:r>
      <w:r>
        <w:rPr>
          <w:sz w:val="24"/>
        </w:rPr>
        <w:t>is</w:t>
      </w:r>
      <w:r>
        <w:rPr>
          <w:spacing w:val="-15"/>
          <w:sz w:val="24"/>
        </w:rPr>
        <w:t xml:space="preserve"> </w:t>
      </w:r>
      <w:r>
        <w:rPr>
          <w:sz w:val="24"/>
        </w:rPr>
        <w:t>not</w:t>
      </w:r>
      <w:r>
        <w:rPr>
          <w:spacing w:val="-17"/>
          <w:sz w:val="24"/>
        </w:rPr>
        <w:t xml:space="preserve"> </w:t>
      </w:r>
      <w:r>
        <w:rPr>
          <w:sz w:val="24"/>
        </w:rPr>
        <w:t>available, bathrooms must have medicine cabinets. Medicine cabinets should not be placed in party walls unless fire separation is continuous behind and around the cabinet installation.</w:t>
      </w:r>
    </w:p>
    <w:p w:rsidR="004230D7" w:rsidRDefault="00975EA4" w14:paraId="1DFB60F6" w14:textId="77777777">
      <w:pPr>
        <w:pStyle w:val="ListParagraph"/>
        <w:numPr>
          <w:ilvl w:val="1"/>
          <w:numId w:val="7"/>
        </w:numPr>
        <w:tabs>
          <w:tab w:val="left" w:pos="825"/>
        </w:tabs>
        <w:ind w:right="368"/>
        <w:jc w:val="both"/>
        <w:rPr>
          <w:sz w:val="24"/>
        </w:rPr>
      </w:pPr>
      <w:r>
        <w:rPr>
          <w:sz w:val="24"/>
        </w:rPr>
        <w:t>Plastic laminate material must be installed the full width and depth on the bottom shelf of vanity sink cabinets and kitchen sink cabinets and must be sealed/caulked around the full perimeter to all cabinet sides to prevent moisture/water</w:t>
      </w:r>
      <w:r>
        <w:rPr>
          <w:spacing w:val="-38"/>
          <w:sz w:val="24"/>
        </w:rPr>
        <w:t xml:space="preserve"> </w:t>
      </w:r>
      <w:r>
        <w:rPr>
          <w:sz w:val="24"/>
        </w:rPr>
        <w:t>penetration.</w:t>
      </w:r>
    </w:p>
    <w:p w:rsidR="004230D7" w:rsidRDefault="00975EA4" w14:paraId="1DFB60F7" w14:textId="77777777">
      <w:pPr>
        <w:pStyle w:val="ListParagraph"/>
        <w:numPr>
          <w:ilvl w:val="1"/>
          <w:numId w:val="7"/>
        </w:numPr>
        <w:tabs>
          <w:tab w:val="left" w:pos="825"/>
        </w:tabs>
        <w:ind w:right="367"/>
        <w:jc w:val="both"/>
        <w:rPr>
          <w:sz w:val="24"/>
        </w:rPr>
      </w:pPr>
      <w:r>
        <w:rPr>
          <w:sz w:val="24"/>
        </w:rPr>
        <w:t>Kitchen countertops must be constructed of a 3/4” plywood base with laminate top or solid surface material. No particle board press board or fiber board will be allowed.</w:t>
      </w:r>
    </w:p>
    <w:p w:rsidR="004230D7" w:rsidRDefault="00975EA4" w14:paraId="1DFB60F8" w14:textId="77777777">
      <w:pPr>
        <w:pStyle w:val="ListParagraph"/>
        <w:numPr>
          <w:ilvl w:val="1"/>
          <w:numId w:val="7"/>
        </w:numPr>
        <w:tabs>
          <w:tab w:val="left" w:pos="825"/>
        </w:tabs>
        <w:spacing w:line="237" w:lineRule="auto"/>
        <w:ind w:right="367"/>
        <w:jc w:val="both"/>
        <w:rPr>
          <w:sz w:val="24"/>
        </w:rPr>
      </w:pPr>
      <w:r>
        <w:rPr>
          <w:sz w:val="24"/>
        </w:rPr>
        <w:t>All open voids above and below upper and lower kitchen cabinets shall be sealed with caulk or cabinet matching material/finish and all cabinets shall be caulked where the cabinet meets a wall surface to prevent pest infestation. No open voids will</w:t>
      </w:r>
      <w:r>
        <w:rPr>
          <w:spacing w:val="-8"/>
          <w:sz w:val="24"/>
        </w:rPr>
        <w:t xml:space="preserve"> </w:t>
      </w:r>
      <w:r>
        <w:rPr>
          <w:sz w:val="24"/>
        </w:rPr>
        <w:t>be</w:t>
      </w:r>
      <w:r>
        <w:rPr>
          <w:spacing w:val="-6"/>
          <w:sz w:val="24"/>
        </w:rPr>
        <w:t xml:space="preserve"> </w:t>
      </w:r>
      <w:r>
        <w:rPr>
          <w:sz w:val="24"/>
        </w:rPr>
        <w:t>allowed.</w:t>
      </w:r>
      <w:r>
        <w:rPr>
          <w:spacing w:val="-6"/>
          <w:sz w:val="24"/>
        </w:rPr>
        <w:t xml:space="preserve"> </w:t>
      </w:r>
      <w:r>
        <w:rPr>
          <w:sz w:val="24"/>
        </w:rPr>
        <w:t>All</w:t>
      </w:r>
      <w:r>
        <w:rPr>
          <w:spacing w:val="-7"/>
          <w:sz w:val="24"/>
        </w:rPr>
        <w:t xml:space="preserve"> </w:t>
      </w:r>
      <w:r>
        <w:rPr>
          <w:sz w:val="24"/>
        </w:rPr>
        <w:t>open</w:t>
      </w:r>
      <w:r>
        <w:rPr>
          <w:spacing w:val="-6"/>
          <w:sz w:val="24"/>
        </w:rPr>
        <w:t xml:space="preserve"> </w:t>
      </w:r>
      <w:r>
        <w:rPr>
          <w:sz w:val="24"/>
        </w:rPr>
        <w:t>voids/holes</w:t>
      </w:r>
      <w:r>
        <w:rPr>
          <w:spacing w:val="-8"/>
          <w:sz w:val="24"/>
        </w:rPr>
        <w:t xml:space="preserve"> </w:t>
      </w:r>
      <w:r>
        <w:rPr>
          <w:sz w:val="24"/>
        </w:rPr>
        <w:t>in</w:t>
      </w:r>
      <w:r>
        <w:rPr>
          <w:spacing w:val="-6"/>
          <w:sz w:val="24"/>
        </w:rPr>
        <w:t xml:space="preserve"> </w:t>
      </w:r>
      <w:r>
        <w:rPr>
          <w:sz w:val="24"/>
        </w:rPr>
        <w:t>cabinet</w:t>
      </w:r>
      <w:r>
        <w:rPr>
          <w:spacing w:val="-6"/>
          <w:sz w:val="24"/>
        </w:rPr>
        <w:t xml:space="preserve"> </w:t>
      </w:r>
      <w:r>
        <w:rPr>
          <w:sz w:val="24"/>
        </w:rPr>
        <w:t>backs</w:t>
      </w:r>
      <w:r>
        <w:rPr>
          <w:spacing w:val="-7"/>
          <w:sz w:val="24"/>
        </w:rPr>
        <w:t xml:space="preserve"> </w:t>
      </w:r>
      <w:r>
        <w:rPr>
          <w:sz w:val="24"/>
        </w:rPr>
        <w:t>must</w:t>
      </w:r>
      <w:r>
        <w:rPr>
          <w:spacing w:val="-6"/>
          <w:sz w:val="24"/>
        </w:rPr>
        <w:t xml:space="preserve"> </w:t>
      </w:r>
      <w:r>
        <w:rPr>
          <w:sz w:val="24"/>
        </w:rPr>
        <w:t>be</w:t>
      </w:r>
      <w:r>
        <w:rPr>
          <w:spacing w:val="-7"/>
          <w:sz w:val="24"/>
        </w:rPr>
        <w:t xml:space="preserve"> </w:t>
      </w:r>
      <w:r>
        <w:rPr>
          <w:sz w:val="24"/>
        </w:rPr>
        <w:t>sealed</w:t>
      </w:r>
      <w:r>
        <w:rPr>
          <w:spacing w:val="-8"/>
          <w:sz w:val="24"/>
        </w:rPr>
        <w:t xml:space="preserve"> </w:t>
      </w:r>
      <w:r>
        <w:rPr>
          <w:sz w:val="24"/>
        </w:rPr>
        <w:t>with</w:t>
      </w:r>
      <w:r>
        <w:rPr>
          <w:spacing w:val="-6"/>
          <w:sz w:val="24"/>
        </w:rPr>
        <w:t xml:space="preserve"> </w:t>
      </w:r>
      <w:r>
        <w:rPr>
          <w:sz w:val="24"/>
        </w:rPr>
        <w:t>matching cabinet material, caulk or expandable foam and all pipe penetrations must be covered with an</w:t>
      </w:r>
      <w:r>
        <w:rPr>
          <w:spacing w:val="2"/>
          <w:sz w:val="24"/>
        </w:rPr>
        <w:t xml:space="preserve"> </w:t>
      </w:r>
      <w:r>
        <w:rPr>
          <w:sz w:val="24"/>
        </w:rPr>
        <w:t>escutcheon.</w:t>
      </w:r>
    </w:p>
    <w:p w:rsidR="004230D7" w:rsidRDefault="004230D7" w14:paraId="1DFB60F9" w14:textId="77777777">
      <w:pPr>
        <w:spacing w:line="237" w:lineRule="auto"/>
        <w:jc w:val="both"/>
        <w:rPr>
          <w:sz w:val="24"/>
        </w:rPr>
        <w:sectPr w:rsidR="004230D7">
          <w:pgSz w:w="12240" w:h="15840" w:orient="portrait"/>
          <w:pgMar w:top="800" w:right="1040" w:bottom="1080" w:left="1220" w:header="0" w:footer="891" w:gutter="0"/>
          <w:cols w:space="720"/>
        </w:sectPr>
      </w:pPr>
    </w:p>
    <w:p w:rsidR="004230D7" w:rsidP="14C6D08A" w:rsidRDefault="00975EA4" w14:paraId="1DFB60FA" w14:textId="372664DA">
      <w:pPr>
        <w:pStyle w:val="ListParagraph"/>
        <w:numPr>
          <w:ilvl w:val="1"/>
          <w:numId w:val="7"/>
        </w:numPr>
        <w:tabs>
          <w:tab w:val="left" w:pos="825"/>
        </w:tabs>
        <w:spacing w:before="64"/>
        <w:ind w:right="340"/>
        <w:jc w:val="both"/>
        <w:rPr>
          <w:sz w:val="24"/>
          <w:szCs w:val="24"/>
        </w:rPr>
      </w:pPr>
      <w:r w:rsidRPr="14C6D08A">
        <w:rPr>
          <w:sz w:val="24"/>
          <w:szCs w:val="24"/>
        </w:rPr>
        <w:t>Kitchen</w:t>
      </w:r>
      <w:r w:rsidRPr="14C6D08A">
        <w:rPr>
          <w:spacing w:val="-13"/>
          <w:sz w:val="24"/>
          <w:szCs w:val="24"/>
        </w:rPr>
        <w:t xml:space="preserve"> </w:t>
      </w:r>
      <w:r w:rsidRPr="14C6D08A">
        <w:rPr>
          <w:sz w:val="24"/>
          <w:szCs w:val="24"/>
        </w:rPr>
        <w:t>cabinets</w:t>
      </w:r>
      <w:r w:rsidRPr="14C6D08A">
        <w:rPr>
          <w:spacing w:val="-12"/>
          <w:sz w:val="24"/>
          <w:szCs w:val="24"/>
        </w:rPr>
        <w:t xml:space="preserve"> </w:t>
      </w:r>
      <w:r w:rsidRPr="14C6D08A">
        <w:rPr>
          <w:sz w:val="24"/>
          <w:szCs w:val="24"/>
        </w:rPr>
        <w:t>must</w:t>
      </w:r>
      <w:r w:rsidRPr="14C6D08A">
        <w:rPr>
          <w:spacing w:val="-13"/>
          <w:sz w:val="24"/>
          <w:szCs w:val="24"/>
        </w:rPr>
        <w:t xml:space="preserve"> </w:t>
      </w:r>
      <w:r w:rsidRPr="14C6D08A">
        <w:rPr>
          <w:sz w:val="24"/>
          <w:szCs w:val="24"/>
        </w:rPr>
        <w:t>be</w:t>
      </w:r>
      <w:r w:rsidRPr="14C6D08A">
        <w:rPr>
          <w:spacing w:val="-12"/>
          <w:sz w:val="24"/>
          <w:szCs w:val="24"/>
        </w:rPr>
        <w:t xml:space="preserve"> </w:t>
      </w:r>
      <w:r w:rsidRPr="14C6D08A">
        <w:rPr>
          <w:sz w:val="24"/>
          <w:szCs w:val="24"/>
        </w:rPr>
        <w:t>provided</w:t>
      </w:r>
      <w:r w:rsidRPr="14C6D08A">
        <w:rPr>
          <w:spacing w:val="-10"/>
          <w:sz w:val="24"/>
          <w:szCs w:val="24"/>
        </w:rPr>
        <w:t xml:space="preserve"> </w:t>
      </w:r>
      <w:r w:rsidRPr="14C6D08A">
        <w:rPr>
          <w:sz w:val="24"/>
          <w:szCs w:val="24"/>
        </w:rPr>
        <w:t>above</w:t>
      </w:r>
      <w:r w:rsidRPr="14C6D08A">
        <w:rPr>
          <w:spacing w:val="-12"/>
          <w:sz w:val="24"/>
          <w:szCs w:val="24"/>
        </w:rPr>
        <w:t xml:space="preserve"> </w:t>
      </w:r>
      <w:r w:rsidRPr="14C6D08A">
        <w:rPr>
          <w:sz w:val="24"/>
          <w:szCs w:val="24"/>
        </w:rPr>
        <w:t>and</w:t>
      </w:r>
      <w:r w:rsidRPr="14C6D08A">
        <w:rPr>
          <w:spacing w:val="-12"/>
          <w:sz w:val="24"/>
          <w:szCs w:val="24"/>
        </w:rPr>
        <w:t xml:space="preserve"> </w:t>
      </w:r>
      <w:r w:rsidRPr="14C6D08A">
        <w:rPr>
          <w:sz w:val="24"/>
          <w:szCs w:val="24"/>
        </w:rPr>
        <w:t>below</w:t>
      </w:r>
      <w:r w:rsidRPr="14C6D08A">
        <w:rPr>
          <w:spacing w:val="-12"/>
          <w:sz w:val="24"/>
          <w:szCs w:val="24"/>
        </w:rPr>
        <w:t xml:space="preserve"> </w:t>
      </w:r>
      <w:r w:rsidRPr="14C6D08A">
        <w:rPr>
          <w:sz w:val="24"/>
          <w:szCs w:val="24"/>
        </w:rPr>
        <w:t>countertops.</w:t>
      </w:r>
      <w:r w:rsidRPr="14C6D08A">
        <w:rPr>
          <w:spacing w:val="44"/>
          <w:sz w:val="24"/>
          <w:szCs w:val="24"/>
        </w:rPr>
        <w:t xml:space="preserve"> </w:t>
      </w:r>
      <w:r w:rsidRPr="14C6D08A">
        <w:rPr>
          <w:sz w:val="24"/>
          <w:szCs w:val="24"/>
        </w:rPr>
        <w:t>Cabinets</w:t>
      </w:r>
      <w:r w:rsidRPr="14C6D08A">
        <w:rPr>
          <w:spacing w:val="-11"/>
          <w:sz w:val="24"/>
          <w:szCs w:val="24"/>
        </w:rPr>
        <w:t xml:space="preserve"> </w:t>
      </w:r>
      <w:r w:rsidRPr="14C6D08A">
        <w:rPr>
          <w:sz w:val="24"/>
          <w:szCs w:val="24"/>
        </w:rPr>
        <w:t>shall</w:t>
      </w:r>
      <w:r w:rsidRPr="14C6D08A">
        <w:rPr>
          <w:spacing w:val="-13"/>
          <w:sz w:val="24"/>
          <w:szCs w:val="24"/>
        </w:rPr>
        <w:t xml:space="preserve"> </w:t>
      </w:r>
      <w:r w:rsidRPr="14C6D08A">
        <w:rPr>
          <w:sz w:val="24"/>
          <w:szCs w:val="24"/>
        </w:rPr>
        <w:t>be constructed</w:t>
      </w:r>
      <w:r w:rsidRPr="14C6D08A">
        <w:rPr>
          <w:spacing w:val="-14"/>
          <w:sz w:val="24"/>
          <w:szCs w:val="24"/>
        </w:rPr>
        <w:t xml:space="preserve"> </w:t>
      </w:r>
      <w:r w:rsidRPr="14C6D08A">
        <w:rPr>
          <w:sz w:val="24"/>
          <w:szCs w:val="24"/>
        </w:rPr>
        <w:t>with</w:t>
      </w:r>
      <w:r w:rsidRPr="14C6D08A">
        <w:rPr>
          <w:spacing w:val="-12"/>
          <w:sz w:val="24"/>
          <w:szCs w:val="24"/>
        </w:rPr>
        <w:t xml:space="preserve"> </w:t>
      </w:r>
      <w:r w:rsidRPr="14C6D08A">
        <w:rPr>
          <w:sz w:val="24"/>
          <w:szCs w:val="24"/>
        </w:rPr>
        <w:t>solid</w:t>
      </w:r>
      <w:r w:rsidRPr="14C6D08A">
        <w:rPr>
          <w:spacing w:val="-14"/>
          <w:sz w:val="24"/>
          <w:szCs w:val="24"/>
        </w:rPr>
        <w:t xml:space="preserve"> </w:t>
      </w:r>
      <w:r w:rsidRPr="14C6D08A">
        <w:rPr>
          <w:sz w:val="24"/>
          <w:szCs w:val="24"/>
        </w:rPr>
        <w:t>wood</w:t>
      </w:r>
      <w:r w:rsidRPr="14C6D08A">
        <w:rPr>
          <w:spacing w:val="-12"/>
          <w:sz w:val="24"/>
          <w:szCs w:val="24"/>
        </w:rPr>
        <w:t xml:space="preserve"> </w:t>
      </w:r>
      <w:r w:rsidRPr="14C6D08A">
        <w:rPr>
          <w:sz w:val="24"/>
          <w:szCs w:val="24"/>
        </w:rPr>
        <w:t>or</w:t>
      </w:r>
      <w:r w:rsidRPr="14C6D08A">
        <w:rPr>
          <w:spacing w:val="-13"/>
          <w:sz w:val="24"/>
          <w:szCs w:val="24"/>
        </w:rPr>
        <w:t xml:space="preserve"> </w:t>
      </w:r>
      <w:r w:rsidRPr="14C6D08A">
        <w:rPr>
          <w:sz w:val="24"/>
          <w:szCs w:val="24"/>
        </w:rPr>
        <w:t>plywood</w:t>
      </w:r>
      <w:r w:rsidRPr="14C6D08A">
        <w:rPr>
          <w:spacing w:val="-10"/>
          <w:sz w:val="24"/>
          <w:szCs w:val="24"/>
        </w:rPr>
        <w:t xml:space="preserve"> </w:t>
      </w:r>
      <w:r w:rsidRPr="14C6D08A">
        <w:rPr>
          <w:sz w:val="24"/>
          <w:szCs w:val="24"/>
        </w:rPr>
        <w:t>boxes,</w:t>
      </w:r>
      <w:r w:rsidRPr="14C6D08A">
        <w:rPr>
          <w:spacing w:val="-12"/>
          <w:sz w:val="24"/>
          <w:szCs w:val="24"/>
        </w:rPr>
        <w:t xml:space="preserve"> </w:t>
      </w:r>
      <w:r w:rsidRPr="14C6D08A">
        <w:rPr>
          <w:sz w:val="24"/>
          <w:szCs w:val="24"/>
        </w:rPr>
        <w:t>stiles,</w:t>
      </w:r>
      <w:r w:rsidRPr="14C6D08A">
        <w:rPr>
          <w:spacing w:val="-12"/>
          <w:sz w:val="24"/>
          <w:szCs w:val="24"/>
        </w:rPr>
        <w:t xml:space="preserve"> </w:t>
      </w:r>
      <w:r w:rsidRPr="14C6D08A">
        <w:rPr>
          <w:sz w:val="24"/>
          <w:szCs w:val="24"/>
        </w:rPr>
        <w:t>rails,</w:t>
      </w:r>
      <w:r w:rsidRPr="14C6D08A">
        <w:rPr>
          <w:spacing w:val="-14"/>
          <w:sz w:val="24"/>
          <w:szCs w:val="24"/>
        </w:rPr>
        <w:t xml:space="preserve"> </w:t>
      </w:r>
      <w:r w:rsidRPr="14C6D08A">
        <w:rPr>
          <w:sz w:val="24"/>
          <w:szCs w:val="24"/>
        </w:rPr>
        <w:t>doors,</w:t>
      </w:r>
      <w:r w:rsidRPr="14C6D08A">
        <w:rPr>
          <w:spacing w:val="-12"/>
          <w:sz w:val="24"/>
          <w:szCs w:val="24"/>
        </w:rPr>
        <w:t xml:space="preserve"> </w:t>
      </w:r>
      <w:r w:rsidRPr="14C6D08A">
        <w:rPr>
          <w:sz w:val="24"/>
          <w:szCs w:val="24"/>
        </w:rPr>
        <w:t>and</w:t>
      </w:r>
      <w:r w:rsidRPr="14C6D08A">
        <w:rPr>
          <w:spacing w:val="-12"/>
          <w:sz w:val="24"/>
          <w:szCs w:val="24"/>
        </w:rPr>
        <w:t xml:space="preserve"> </w:t>
      </w:r>
      <w:r w:rsidRPr="14C6D08A">
        <w:rPr>
          <w:sz w:val="24"/>
          <w:szCs w:val="24"/>
        </w:rPr>
        <w:t>drawer</w:t>
      </w:r>
      <w:r w:rsidRPr="14C6D08A">
        <w:rPr>
          <w:spacing w:val="-12"/>
          <w:sz w:val="24"/>
          <w:szCs w:val="24"/>
        </w:rPr>
        <w:t xml:space="preserve"> </w:t>
      </w:r>
      <w:r w:rsidRPr="14C6D08A">
        <w:rPr>
          <w:sz w:val="24"/>
          <w:szCs w:val="24"/>
        </w:rPr>
        <w:t xml:space="preserve">fronts. All cabinets will conform to the performance and fabrication requirements of </w:t>
      </w:r>
      <w:del w:author="Gary Huggins" w:date="2024-01-15T17:46:00Z" w:id="94">
        <w:r w:rsidRPr="14C6D08A" w:rsidDel="00975EA4">
          <w:rPr>
            <w:sz w:val="24"/>
            <w:szCs w:val="24"/>
          </w:rPr>
          <w:delText>KCMA Severe Use</w:delText>
        </w:r>
      </w:del>
      <w:ins w:author="Gary Huggins" w:date="2024-01-15T17:46:00Z" w:id="95">
        <w:r w:rsidRPr="14C6D08A" w:rsidR="47173957">
          <w:rPr>
            <w:rFonts w:ascii="Open Sans" w:hAnsi="Open Sans" w:eastAsia="Open Sans" w:cs="Open Sans"/>
            <w:color w:val="5C6566"/>
            <w:sz w:val="21"/>
            <w:szCs w:val="21"/>
          </w:rPr>
          <w:t xml:space="preserve"> ANSI/KCMA A161.1, Performance &amp; Construction Standard for Kitchen and Vanity Cabinets or </w:t>
        </w:r>
      </w:ins>
      <w:ins w:author="Gary Huggins" w:date="2024-01-15T17:47:00Z" w:id="96">
        <w:r w:rsidRPr="14C6D08A" w:rsidR="47173957">
          <w:rPr>
            <w:rFonts w:ascii="Open Sans" w:hAnsi="Open Sans" w:eastAsia="Open Sans" w:cs="Open Sans"/>
            <w:color w:val="5C6566"/>
            <w:sz w:val="21"/>
            <w:szCs w:val="21"/>
          </w:rPr>
          <w:t xml:space="preserve">an </w:t>
        </w:r>
      </w:ins>
      <w:ins w:author="Gary Huggins" w:date="2024-01-15T17:48:00Z" w:id="97">
        <w:r w:rsidRPr="14C6D08A" w:rsidR="4F32D172">
          <w:rPr>
            <w:rFonts w:ascii="Open Sans" w:hAnsi="Open Sans" w:eastAsia="Open Sans" w:cs="Open Sans"/>
            <w:color w:val="5C6566"/>
            <w:sz w:val="21"/>
            <w:szCs w:val="21"/>
          </w:rPr>
          <w:t>equivalent</w:t>
        </w:r>
      </w:ins>
      <w:ins w:author="Gary Huggins" w:date="2024-01-15T17:49:00Z" w:id="98">
        <w:r w:rsidRPr="14C6D08A" w:rsidR="3D84744E">
          <w:rPr>
            <w:rFonts w:ascii="Open Sans" w:hAnsi="Open Sans" w:eastAsia="Open Sans" w:cs="Open Sans"/>
            <w:color w:val="5C6566"/>
            <w:sz w:val="21"/>
            <w:szCs w:val="21"/>
          </w:rPr>
          <w:t xml:space="preserve"> certification</w:t>
        </w:r>
      </w:ins>
      <w:ins w:author="Gary Huggins" w:date="2024-01-15T17:51:00Z" w:id="99">
        <w:r w:rsidRPr="14C6D08A" w:rsidR="7151C0ED">
          <w:rPr>
            <w:rFonts w:ascii="Open Sans" w:hAnsi="Open Sans" w:eastAsia="Open Sans" w:cs="Open Sans"/>
            <w:color w:val="5C6566"/>
            <w:sz w:val="21"/>
            <w:szCs w:val="21"/>
          </w:rPr>
          <w:t xml:space="preserve">. All Cabinets </w:t>
        </w:r>
        <w:proofErr w:type="spellStart"/>
        <w:r w:rsidRPr="14C6D08A" w:rsidR="7151C0ED">
          <w:rPr>
            <w:rFonts w:ascii="Open Sans" w:hAnsi="Open Sans" w:eastAsia="Open Sans" w:cs="Open Sans"/>
            <w:color w:val="5C6566"/>
            <w:sz w:val="21"/>
            <w:szCs w:val="21"/>
          </w:rPr>
          <w:t>must</w:t>
        </w:r>
      </w:ins>
      <w:del w:author="Gary Huggins" w:date="2024-01-15T17:52:00Z" w:id="100">
        <w:r w:rsidRPr="14C6D08A" w:rsidDel="00975EA4">
          <w:rPr>
            <w:sz w:val="24"/>
            <w:szCs w:val="24"/>
          </w:rPr>
          <w:delText xml:space="preserve"> and </w:delText>
        </w:r>
      </w:del>
      <w:r w:rsidRPr="14C6D08A">
        <w:rPr>
          <w:sz w:val="24"/>
          <w:szCs w:val="24"/>
        </w:rPr>
        <w:t>bear</w:t>
      </w:r>
      <w:proofErr w:type="spellEnd"/>
      <w:r w:rsidRPr="14C6D08A">
        <w:rPr>
          <w:sz w:val="24"/>
          <w:szCs w:val="24"/>
        </w:rPr>
        <w:t xml:space="preserve"> the </w:t>
      </w:r>
      <w:proofErr w:type="spellStart"/>
      <w:ins w:author="Gary Huggins" w:date="2024-01-15T17:52:00Z" w:id="101">
        <w:r w:rsidRPr="14C6D08A" w:rsidR="41BBFACC">
          <w:rPr>
            <w:sz w:val="24"/>
            <w:szCs w:val="24"/>
          </w:rPr>
          <w:t>the</w:t>
        </w:r>
      </w:ins>
      <w:del w:author="Gary Huggins" w:date="2024-01-15T17:52:00Z" w:id="102">
        <w:r w:rsidRPr="14C6D08A" w:rsidDel="00975EA4">
          <w:rPr>
            <w:sz w:val="24"/>
            <w:szCs w:val="24"/>
          </w:rPr>
          <w:delText xml:space="preserve">KCMA </w:delText>
        </w:r>
      </w:del>
      <w:r w:rsidRPr="14C6D08A">
        <w:rPr>
          <w:sz w:val="24"/>
          <w:szCs w:val="24"/>
        </w:rPr>
        <w:t>Certification</w:t>
      </w:r>
      <w:proofErr w:type="spellEnd"/>
      <w:r w:rsidRPr="14C6D08A">
        <w:rPr>
          <w:sz w:val="24"/>
          <w:szCs w:val="24"/>
        </w:rPr>
        <w:t xml:space="preserve"> Seal. No particle board pressboard</w:t>
      </w:r>
      <w:r w:rsidRPr="14C6D08A">
        <w:rPr>
          <w:spacing w:val="-43"/>
          <w:sz w:val="24"/>
          <w:szCs w:val="24"/>
        </w:rPr>
        <w:t xml:space="preserve"> </w:t>
      </w:r>
      <w:r w:rsidRPr="14C6D08A">
        <w:rPr>
          <w:sz w:val="24"/>
          <w:szCs w:val="24"/>
        </w:rPr>
        <w:t>or fiberboard will be</w:t>
      </w:r>
      <w:r w:rsidRPr="14C6D08A">
        <w:rPr>
          <w:spacing w:val="-2"/>
          <w:sz w:val="24"/>
          <w:szCs w:val="24"/>
        </w:rPr>
        <w:t xml:space="preserve"> </w:t>
      </w:r>
      <w:r w:rsidRPr="14C6D08A">
        <w:rPr>
          <w:sz w:val="24"/>
          <w:szCs w:val="24"/>
        </w:rPr>
        <w:t>allowed.</w:t>
      </w:r>
    </w:p>
    <w:p w:rsidR="004230D7" w:rsidRDefault="00975EA4" w14:paraId="1DFB60FB" w14:textId="77777777">
      <w:pPr>
        <w:pStyle w:val="ListParagraph"/>
        <w:numPr>
          <w:ilvl w:val="1"/>
          <w:numId w:val="7"/>
        </w:numPr>
        <w:tabs>
          <w:tab w:val="left" w:pos="825"/>
        </w:tabs>
        <w:ind w:right="340"/>
        <w:jc w:val="both"/>
        <w:rPr>
          <w:sz w:val="24"/>
        </w:rPr>
      </w:pPr>
      <w:r w:rsidRPr="14C6D08A">
        <w:rPr>
          <w:sz w:val="24"/>
          <w:szCs w:val="24"/>
        </w:rPr>
        <w:t>Blinds: All windows should have neutral color horizontal mini blinds. All glass doors should have either mini-blinds or vertical slat</w:t>
      </w:r>
      <w:r w:rsidRPr="14C6D08A">
        <w:rPr>
          <w:spacing w:val="-11"/>
          <w:sz w:val="24"/>
          <w:szCs w:val="24"/>
        </w:rPr>
        <w:t xml:space="preserve"> </w:t>
      </w:r>
      <w:r w:rsidRPr="14C6D08A">
        <w:rPr>
          <w:sz w:val="24"/>
          <w:szCs w:val="24"/>
        </w:rPr>
        <w:t>blinds.</w:t>
      </w:r>
    </w:p>
    <w:p w:rsidR="004230D7" w:rsidRDefault="00975EA4" w14:paraId="1DFB60FC" w14:textId="77777777">
      <w:pPr>
        <w:pStyle w:val="ListParagraph"/>
        <w:numPr>
          <w:ilvl w:val="1"/>
          <w:numId w:val="7"/>
        </w:numPr>
        <w:tabs>
          <w:tab w:val="left" w:pos="825"/>
        </w:tabs>
        <w:spacing w:line="237" w:lineRule="auto"/>
        <w:ind w:right="2426"/>
        <w:jc w:val="both"/>
        <w:rPr>
          <w:sz w:val="24"/>
        </w:rPr>
      </w:pPr>
      <w:r w:rsidRPr="14C6D08A">
        <w:rPr>
          <w:sz w:val="24"/>
          <w:szCs w:val="24"/>
        </w:rPr>
        <w:t>Cable outlets must be provided in the main living area and in</w:t>
      </w:r>
      <w:r w:rsidRPr="14C6D08A">
        <w:rPr>
          <w:spacing w:val="-39"/>
          <w:sz w:val="24"/>
          <w:szCs w:val="24"/>
        </w:rPr>
        <w:t xml:space="preserve"> </w:t>
      </w:r>
      <w:r w:rsidRPr="14C6D08A">
        <w:rPr>
          <w:sz w:val="24"/>
          <w:szCs w:val="24"/>
        </w:rPr>
        <w:t>all bedrooms.</w:t>
      </w:r>
    </w:p>
    <w:p w:rsidR="004230D7" w:rsidRDefault="00975EA4" w14:paraId="1DFB60FD" w14:textId="77777777">
      <w:pPr>
        <w:pStyle w:val="ListParagraph"/>
        <w:numPr>
          <w:ilvl w:val="1"/>
          <w:numId w:val="7"/>
        </w:numPr>
        <w:tabs>
          <w:tab w:val="left" w:pos="825"/>
        </w:tabs>
        <w:ind w:right="339"/>
        <w:jc w:val="both"/>
        <w:rPr>
          <w:sz w:val="24"/>
        </w:rPr>
      </w:pPr>
      <w:r w:rsidRPr="14C6D08A">
        <w:rPr>
          <w:sz w:val="24"/>
          <w:szCs w:val="24"/>
        </w:rPr>
        <w:t xml:space="preserve">All interior finishes, especially interior paint, must be low in Volatile Organic Compounds (VOCs) as defined in the </w:t>
      </w:r>
      <w:proofErr w:type="spellStart"/>
      <w:r w:rsidRPr="14C6D08A">
        <w:rPr>
          <w:sz w:val="24"/>
          <w:szCs w:val="24"/>
        </w:rPr>
        <w:t>EarthCraft</w:t>
      </w:r>
      <w:proofErr w:type="spellEnd"/>
      <w:r w:rsidRPr="14C6D08A">
        <w:rPr>
          <w:sz w:val="24"/>
          <w:szCs w:val="24"/>
        </w:rPr>
        <w:t xml:space="preserve"> Multifamily program (</w:t>
      </w:r>
      <w:hyperlink r:id="rId16">
        <w:r w:rsidRPr="14C6D08A">
          <w:rPr>
            <w:color w:val="0000FF"/>
            <w:sz w:val="24"/>
            <w:szCs w:val="24"/>
            <w:u w:val="single"/>
          </w:rPr>
          <w:t>https://earthcraft.org/programs/earthcraft-multifamily</w:t>
        </w:r>
      </w:hyperlink>
      <w:r w:rsidRPr="14C6D08A">
        <w:rPr>
          <w:color w:val="0000FF"/>
          <w:sz w:val="24"/>
          <w:szCs w:val="24"/>
          <w:u w:val="single"/>
        </w:rPr>
        <w:t>/</w:t>
      </w:r>
      <w:r w:rsidRPr="14C6D08A">
        <w:rPr>
          <w:sz w:val="24"/>
          <w:szCs w:val="24"/>
        </w:rPr>
        <w:t>).</w:t>
      </w:r>
    </w:p>
    <w:p w:rsidR="004230D7" w:rsidRDefault="00975EA4" w14:paraId="1DFB60FE" w14:textId="77777777">
      <w:pPr>
        <w:pStyle w:val="ListParagraph"/>
        <w:numPr>
          <w:ilvl w:val="1"/>
          <w:numId w:val="7"/>
        </w:numPr>
        <w:tabs>
          <w:tab w:val="left" w:pos="825"/>
        </w:tabs>
        <w:spacing w:line="237" w:lineRule="auto"/>
        <w:ind w:right="335"/>
        <w:jc w:val="both"/>
        <w:rPr>
          <w:sz w:val="24"/>
        </w:rPr>
      </w:pPr>
      <w:r w:rsidRPr="14C6D08A">
        <w:rPr>
          <w:sz w:val="24"/>
          <w:szCs w:val="24"/>
        </w:rPr>
        <w:t>In new construction and adaptive re-use projects, all water heater tanks must be placed</w:t>
      </w:r>
      <w:r w:rsidRPr="14C6D08A">
        <w:rPr>
          <w:spacing w:val="-9"/>
          <w:sz w:val="24"/>
          <w:szCs w:val="24"/>
        </w:rPr>
        <w:t xml:space="preserve"> </w:t>
      </w:r>
      <w:r w:rsidRPr="14C6D08A">
        <w:rPr>
          <w:sz w:val="24"/>
          <w:szCs w:val="24"/>
        </w:rPr>
        <w:t>in</w:t>
      </w:r>
      <w:r w:rsidRPr="14C6D08A">
        <w:rPr>
          <w:spacing w:val="-8"/>
          <w:sz w:val="24"/>
          <w:szCs w:val="24"/>
        </w:rPr>
        <w:t xml:space="preserve"> </w:t>
      </w:r>
      <w:r w:rsidRPr="14C6D08A">
        <w:rPr>
          <w:sz w:val="24"/>
          <w:szCs w:val="24"/>
        </w:rPr>
        <w:t>an</w:t>
      </w:r>
      <w:r w:rsidRPr="14C6D08A">
        <w:rPr>
          <w:spacing w:val="-8"/>
          <w:sz w:val="24"/>
          <w:szCs w:val="24"/>
        </w:rPr>
        <w:t xml:space="preserve"> </w:t>
      </w:r>
      <w:r w:rsidRPr="14C6D08A">
        <w:rPr>
          <w:sz w:val="24"/>
          <w:szCs w:val="24"/>
        </w:rPr>
        <w:t>overflow</w:t>
      </w:r>
      <w:r w:rsidRPr="14C6D08A">
        <w:rPr>
          <w:spacing w:val="-10"/>
          <w:sz w:val="24"/>
          <w:szCs w:val="24"/>
        </w:rPr>
        <w:t xml:space="preserve"> </w:t>
      </w:r>
      <w:r w:rsidRPr="14C6D08A">
        <w:rPr>
          <w:sz w:val="24"/>
          <w:szCs w:val="24"/>
        </w:rPr>
        <w:t>pan</w:t>
      </w:r>
      <w:r w:rsidRPr="14C6D08A">
        <w:rPr>
          <w:spacing w:val="-8"/>
          <w:sz w:val="24"/>
          <w:szCs w:val="24"/>
        </w:rPr>
        <w:t xml:space="preserve"> </w:t>
      </w:r>
      <w:r w:rsidRPr="14C6D08A">
        <w:rPr>
          <w:sz w:val="24"/>
          <w:szCs w:val="24"/>
        </w:rPr>
        <w:t>piped</w:t>
      </w:r>
      <w:r w:rsidRPr="14C6D08A">
        <w:rPr>
          <w:spacing w:val="-8"/>
          <w:sz w:val="24"/>
          <w:szCs w:val="24"/>
        </w:rPr>
        <w:t xml:space="preserve"> </w:t>
      </w:r>
      <w:r w:rsidRPr="14C6D08A">
        <w:rPr>
          <w:sz w:val="24"/>
          <w:szCs w:val="24"/>
        </w:rPr>
        <w:t>to</w:t>
      </w:r>
      <w:r w:rsidRPr="14C6D08A">
        <w:rPr>
          <w:spacing w:val="-8"/>
          <w:sz w:val="24"/>
          <w:szCs w:val="24"/>
        </w:rPr>
        <w:t xml:space="preserve"> </w:t>
      </w:r>
      <w:r w:rsidRPr="14C6D08A">
        <w:rPr>
          <w:sz w:val="24"/>
          <w:szCs w:val="24"/>
        </w:rPr>
        <w:t>the</w:t>
      </w:r>
      <w:r w:rsidRPr="14C6D08A">
        <w:rPr>
          <w:spacing w:val="-8"/>
          <w:sz w:val="24"/>
          <w:szCs w:val="24"/>
        </w:rPr>
        <w:t xml:space="preserve"> </w:t>
      </w:r>
      <w:r w:rsidRPr="14C6D08A">
        <w:rPr>
          <w:sz w:val="24"/>
          <w:szCs w:val="24"/>
        </w:rPr>
        <w:t>exterior</w:t>
      </w:r>
      <w:r w:rsidRPr="14C6D08A">
        <w:rPr>
          <w:spacing w:val="-10"/>
          <w:sz w:val="24"/>
          <w:szCs w:val="24"/>
        </w:rPr>
        <w:t xml:space="preserve"> </w:t>
      </w:r>
      <w:r w:rsidRPr="14C6D08A">
        <w:rPr>
          <w:sz w:val="24"/>
          <w:szCs w:val="24"/>
        </w:rPr>
        <w:t>of</w:t>
      </w:r>
      <w:r w:rsidRPr="14C6D08A">
        <w:rPr>
          <w:spacing w:val="-9"/>
          <w:sz w:val="24"/>
          <w:szCs w:val="24"/>
        </w:rPr>
        <w:t xml:space="preserve"> </w:t>
      </w:r>
      <w:r w:rsidRPr="14C6D08A">
        <w:rPr>
          <w:sz w:val="24"/>
          <w:szCs w:val="24"/>
        </w:rPr>
        <w:t>the</w:t>
      </w:r>
      <w:r w:rsidRPr="14C6D08A">
        <w:rPr>
          <w:spacing w:val="-8"/>
          <w:sz w:val="24"/>
          <w:szCs w:val="24"/>
        </w:rPr>
        <w:t xml:space="preserve"> </w:t>
      </w:r>
      <w:r w:rsidRPr="14C6D08A">
        <w:rPr>
          <w:sz w:val="24"/>
          <w:szCs w:val="24"/>
        </w:rPr>
        <w:t>building,</w:t>
      </w:r>
      <w:r w:rsidRPr="14C6D08A">
        <w:rPr>
          <w:spacing w:val="-9"/>
          <w:sz w:val="24"/>
          <w:szCs w:val="24"/>
        </w:rPr>
        <w:t xml:space="preserve"> </w:t>
      </w:r>
      <w:r w:rsidRPr="14C6D08A">
        <w:rPr>
          <w:sz w:val="24"/>
          <w:szCs w:val="24"/>
        </w:rPr>
        <w:t>regardless</w:t>
      </w:r>
      <w:r w:rsidRPr="14C6D08A">
        <w:rPr>
          <w:spacing w:val="-7"/>
          <w:sz w:val="24"/>
          <w:szCs w:val="24"/>
        </w:rPr>
        <w:t xml:space="preserve"> </w:t>
      </w:r>
      <w:r w:rsidRPr="14C6D08A">
        <w:rPr>
          <w:sz w:val="24"/>
          <w:szCs w:val="24"/>
        </w:rPr>
        <w:t>of</w:t>
      </w:r>
      <w:r w:rsidRPr="14C6D08A">
        <w:rPr>
          <w:spacing w:val="-9"/>
          <w:sz w:val="24"/>
          <w:szCs w:val="24"/>
        </w:rPr>
        <w:t xml:space="preserve"> </w:t>
      </w:r>
      <w:r w:rsidRPr="14C6D08A">
        <w:rPr>
          <w:sz w:val="24"/>
          <w:szCs w:val="24"/>
        </w:rPr>
        <w:t>location and floor level, unless a primed p-trap is installed. The temperature and relief valve must</w:t>
      </w:r>
      <w:r w:rsidRPr="14C6D08A">
        <w:rPr>
          <w:spacing w:val="-4"/>
          <w:sz w:val="24"/>
          <w:szCs w:val="24"/>
        </w:rPr>
        <w:t xml:space="preserve"> </w:t>
      </w:r>
      <w:r w:rsidRPr="14C6D08A">
        <w:rPr>
          <w:sz w:val="24"/>
          <w:szCs w:val="24"/>
        </w:rPr>
        <w:t>also</w:t>
      </w:r>
      <w:r w:rsidRPr="14C6D08A">
        <w:rPr>
          <w:spacing w:val="-3"/>
          <w:sz w:val="24"/>
          <w:szCs w:val="24"/>
        </w:rPr>
        <w:t xml:space="preserve"> </w:t>
      </w:r>
      <w:r w:rsidRPr="14C6D08A">
        <w:rPr>
          <w:sz w:val="24"/>
          <w:szCs w:val="24"/>
        </w:rPr>
        <w:t>be</w:t>
      </w:r>
      <w:r w:rsidRPr="14C6D08A">
        <w:rPr>
          <w:spacing w:val="-3"/>
          <w:sz w:val="24"/>
          <w:szCs w:val="24"/>
        </w:rPr>
        <w:t xml:space="preserve"> </w:t>
      </w:r>
      <w:r w:rsidRPr="14C6D08A">
        <w:rPr>
          <w:sz w:val="24"/>
          <w:szCs w:val="24"/>
        </w:rPr>
        <w:t>piped</w:t>
      </w:r>
      <w:r w:rsidRPr="14C6D08A">
        <w:rPr>
          <w:spacing w:val="-3"/>
          <w:sz w:val="24"/>
          <w:szCs w:val="24"/>
        </w:rPr>
        <w:t xml:space="preserve"> </w:t>
      </w:r>
      <w:r w:rsidRPr="14C6D08A">
        <w:rPr>
          <w:sz w:val="24"/>
          <w:szCs w:val="24"/>
        </w:rPr>
        <w:t>to</w:t>
      </w:r>
      <w:r w:rsidRPr="14C6D08A">
        <w:rPr>
          <w:spacing w:val="-3"/>
          <w:sz w:val="24"/>
          <w:szCs w:val="24"/>
        </w:rPr>
        <w:t xml:space="preserve"> </w:t>
      </w:r>
      <w:r w:rsidRPr="14C6D08A">
        <w:rPr>
          <w:sz w:val="24"/>
          <w:szCs w:val="24"/>
        </w:rPr>
        <w:t>the</w:t>
      </w:r>
      <w:r w:rsidRPr="14C6D08A">
        <w:rPr>
          <w:spacing w:val="-3"/>
          <w:sz w:val="24"/>
          <w:szCs w:val="24"/>
        </w:rPr>
        <w:t xml:space="preserve"> </w:t>
      </w:r>
      <w:r w:rsidRPr="14C6D08A">
        <w:rPr>
          <w:sz w:val="24"/>
          <w:szCs w:val="24"/>
        </w:rPr>
        <w:t>exterior.</w:t>
      </w:r>
      <w:r w:rsidRPr="14C6D08A">
        <w:rPr>
          <w:spacing w:val="-6"/>
          <w:sz w:val="24"/>
          <w:szCs w:val="24"/>
        </w:rPr>
        <w:t xml:space="preserve"> </w:t>
      </w:r>
      <w:r w:rsidRPr="14C6D08A">
        <w:rPr>
          <w:sz w:val="24"/>
          <w:szCs w:val="24"/>
        </w:rPr>
        <w:t>Water</w:t>
      </w:r>
      <w:r w:rsidRPr="14C6D08A">
        <w:rPr>
          <w:spacing w:val="-5"/>
          <w:sz w:val="24"/>
          <w:szCs w:val="24"/>
        </w:rPr>
        <w:t xml:space="preserve"> </w:t>
      </w:r>
      <w:r w:rsidRPr="14C6D08A">
        <w:rPr>
          <w:sz w:val="24"/>
          <w:szCs w:val="24"/>
        </w:rPr>
        <w:t>heaters</w:t>
      </w:r>
      <w:r w:rsidRPr="14C6D08A">
        <w:rPr>
          <w:spacing w:val="-4"/>
          <w:sz w:val="24"/>
          <w:szCs w:val="24"/>
        </w:rPr>
        <w:t xml:space="preserve"> </w:t>
      </w:r>
      <w:r w:rsidRPr="14C6D08A">
        <w:rPr>
          <w:sz w:val="24"/>
          <w:szCs w:val="24"/>
        </w:rPr>
        <w:t>must</w:t>
      </w:r>
      <w:r w:rsidRPr="14C6D08A">
        <w:rPr>
          <w:spacing w:val="-4"/>
          <w:sz w:val="24"/>
          <w:szCs w:val="24"/>
        </w:rPr>
        <w:t xml:space="preserve"> </w:t>
      </w:r>
      <w:r w:rsidRPr="14C6D08A">
        <w:rPr>
          <w:sz w:val="24"/>
          <w:szCs w:val="24"/>
        </w:rPr>
        <w:t>be</w:t>
      </w:r>
      <w:r w:rsidRPr="14C6D08A">
        <w:rPr>
          <w:spacing w:val="-3"/>
          <w:sz w:val="24"/>
          <w:szCs w:val="24"/>
        </w:rPr>
        <w:t xml:space="preserve"> </w:t>
      </w:r>
      <w:r w:rsidRPr="14C6D08A">
        <w:rPr>
          <w:sz w:val="24"/>
          <w:szCs w:val="24"/>
        </w:rPr>
        <w:t>placed</w:t>
      </w:r>
      <w:r w:rsidRPr="14C6D08A">
        <w:rPr>
          <w:spacing w:val="-2"/>
          <w:sz w:val="24"/>
          <w:szCs w:val="24"/>
        </w:rPr>
        <w:t xml:space="preserve"> </w:t>
      </w:r>
      <w:r w:rsidRPr="14C6D08A">
        <w:rPr>
          <w:sz w:val="24"/>
          <w:szCs w:val="24"/>
        </w:rPr>
        <w:t>in</w:t>
      </w:r>
      <w:r w:rsidRPr="14C6D08A">
        <w:rPr>
          <w:spacing w:val="-3"/>
          <w:sz w:val="24"/>
          <w:szCs w:val="24"/>
        </w:rPr>
        <w:t xml:space="preserve"> </w:t>
      </w:r>
      <w:r w:rsidRPr="14C6D08A">
        <w:rPr>
          <w:sz w:val="24"/>
          <w:szCs w:val="24"/>
        </w:rPr>
        <w:t>closets</w:t>
      </w:r>
      <w:r w:rsidRPr="14C6D08A">
        <w:rPr>
          <w:spacing w:val="-4"/>
          <w:sz w:val="24"/>
          <w:szCs w:val="24"/>
        </w:rPr>
        <w:t xml:space="preserve"> </w:t>
      </w:r>
      <w:r w:rsidRPr="14C6D08A">
        <w:rPr>
          <w:sz w:val="24"/>
          <w:szCs w:val="24"/>
        </w:rPr>
        <w:t>to</w:t>
      </w:r>
      <w:r w:rsidRPr="14C6D08A">
        <w:rPr>
          <w:spacing w:val="-3"/>
          <w:sz w:val="24"/>
          <w:szCs w:val="24"/>
        </w:rPr>
        <w:t xml:space="preserve"> </w:t>
      </w:r>
      <w:r w:rsidRPr="14C6D08A">
        <w:rPr>
          <w:sz w:val="24"/>
          <w:szCs w:val="24"/>
        </w:rPr>
        <w:t>allow for their removal and inspection by or through the closet door. Water heaters may not be installed over the clothes washer or dryer</w:t>
      </w:r>
      <w:r w:rsidRPr="14C6D08A">
        <w:rPr>
          <w:spacing w:val="-10"/>
          <w:sz w:val="24"/>
          <w:szCs w:val="24"/>
        </w:rPr>
        <w:t xml:space="preserve"> </w:t>
      </w:r>
      <w:r w:rsidRPr="14C6D08A">
        <w:rPr>
          <w:sz w:val="24"/>
          <w:szCs w:val="24"/>
        </w:rPr>
        <w:t>space.</w:t>
      </w:r>
    </w:p>
    <w:p w:rsidR="004230D7" w:rsidRDefault="00975EA4" w14:paraId="1DFB60FF" w14:textId="77777777">
      <w:pPr>
        <w:pStyle w:val="ListParagraph"/>
        <w:numPr>
          <w:ilvl w:val="1"/>
          <w:numId w:val="7"/>
        </w:numPr>
        <w:tabs>
          <w:tab w:val="left" w:pos="825"/>
        </w:tabs>
        <w:spacing w:before="1"/>
        <w:ind w:right="338"/>
        <w:jc w:val="both"/>
        <w:rPr>
          <w:sz w:val="24"/>
        </w:rPr>
      </w:pPr>
      <w:r w:rsidRPr="14C6D08A">
        <w:rPr>
          <w:sz w:val="24"/>
          <w:szCs w:val="24"/>
        </w:rPr>
        <w:t>Bathroom</w:t>
      </w:r>
      <w:r w:rsidRPr="14C6D08A">
        <w:rPr>
          <w:spacing w:val="-14"/>
          <w:sz w:val="24"/>
          <w:szCs w:val="24"/>
        </w:rPr>
        <w:t xml:space="preserve"> </w:t>
      </w:r>
      <w:r w:rsidRPr="14C6D08A">
        <w:rPr>
          <w:sz w:val="24"/>
          <w:szCs w:val="24"/>
        </w:rPr>
        <w:t>shower</w:t>
      </w:r>
      <w:r w:rsidRPr="14C6D08A">
        <w:rPr>
          <w:spacing w:val="-15"/>
          <w:sz w:val="24"/>
          <w:szCs w:val="24"/>
        </w:rPr>
        <w:t xml:space="preserve"> </w:t>
      </w:r>
      <w:r w:rsidRPr="14C6D08A">
        <w:rPr>
          <w:sz w:val="24"/>
          <w:szCs w:val="24"/>
        </w:rPr>
        <w:t>walls</w:t>
      </w:r>
      <w:r w:rsidRPr="14C6D08A">
        <w:rPr>
          <w:spacing w:val="-15"/>
          <w:sz w:val="24"/>
          <w:szCs w:val="24"/>
        </w:rPr>
        <w:t xml:space="preserve"> </w:t>
      </w:r>
      <w:r w:rsidRPr="14C6D08A">
        <w:rPr>
          <w:sz w:val="24"/>
          <w:szCs w:val="24"/>
        </w:rPr>
        <w:t>shall</w:t>
      </w:r>
      <w:r w:rsidRPr="14C6D08A">
        <w:rPr>
          <w:spacing w:val="-15"/>
          <w:sz w:val="24"/>
          <w:szCs w:val="24"/>
        </w:rPr>
        <w:t xml:space="preserve"> </w:t>
      </w:r>
      <w:r w:rsidRPr="14C6D08A">
        <w:rPr>
          <w:sz w:val="24"/>
          <w:szCs w:val="24"/>
        </w:rPr>
        <w:t>be</w:t>
      </w:r>
      <w:r w:rsidRPr="14C6D08A">
        <w:rPr>
          <w:spacing w:val="-14"/>
          <w:sz w:val="24"/>
          <w:szCs w:val="24"/>
        </w:rPr>
        <w:t xml:space="preserve"> </w:t>
      </w:r>
      <w:r w:rsidRPr="14C6D08A">
        <w:rPr>
          <w:sz w:val="24"/>
          <w:szCs w:val="24"/>
        </w:rPr>
        <w:t>either</w:t>
      </w:r>
      <w:r w:rsidRPr="14C6D08A">
        <w:rPr>
          <w:spacing w:val="-16"/>
          <w:sz w:val="24"/>
          <w:szCs w:val="24"/>
        </w:rPr>
        <w:t xml:space="preserve"> </w:t>
      </w:r>
      <w:r w:rsidRPr="14C6D08A">
        <w:rPr>
          <w:sz w:val="24"/>
          <w:szCs w:val="24"/>
        </w:rPr>
        <w:t>ceramic</w:t>
      </w:r>
      <w:r w:rsidRPr="14C6D08A">
        <w:rPr>
          <w:spacing w:val="-15"/>
          <w:sz w:val="24"/>
          <w:szCs w:val="24"/>
        </w:rPr>
        <w:t xml:space="preserve"> </w:t>
      </w:r>
      <w:r w:rsidRPr="14C6D08A">
        <w:rPr>
          <w:sz w:val="24"/>
          <w:szCs w:val="24"/>
        </w:rPr>
        <w:t>tile,</w:t>
      </w:r>
      <w:r w:rsidRPr="14C6D08A">
        <w:rPr>
          <w:spacing w:val="-15"/>
          <w:sz w:val="24"/>
          <w:szCs w:val="24"/>
        </w:rPr>
        <w:t xml:space="preserve"> </w:t>
      </w:r>
      <w:r w:rsidRPr="14C6D08A">
        <w:rPr>
          <w:sz w:val="24"/>
          <w:szCs w:val="24"/>
        </w:rPr>
        <w:t>solid</w:t>
      </w:r>
      <w:r w:rsidRPr="14C6D08A">
        <w:rPr>
          <w:spacing w:val="-14"/>
          <w:sz w:val="24"/>
          <w:szCs w:val="24"/>
        </w:rPr>
        <w:t xml:space="preserve"> </w:t>
      </w:r>
      <w:r w:rsidRPr="14C6D08A">
        <w:rPr>
          <w:sz w:val="24"/>
          <w:szCs w:val="24"/>
        </w:rPr>
        <w:t>surface</w:t>
      </w:r>
      <w:r w:rsidRPr="14C6D08A">
        <w:rPr>
          <w:spacing w:val="-14"/>
          <w:sz w:val="24"/>
          <w:szCs w:val="24"/>
        </w:rPr>
        <w:t xml:space="preserve"> </w:t>
      </w:r>
      <w:r w:rsidRPr="14C6D08A">
        <w:rPr>
          <w:sz w:val="24"/>
          <w:szCs w:val="24"/>
        </w:rPr>
        <w:t>material</w:t>
      </w:r>
      <w:r w:rsidRPr="14C6D08A">
        <w:rPr>
          <w:spacing w:val="-15"/>
          <w:sz w:val="24"/>
          <w:szCs w:val="24"/>
        </w:rPr>
        <w:t xml:space="preserve"> </w:t>
      </w:r>
      <w:r w:rsidRPr="14C6D08A">
        <w:rPr>
          <w:sz w:val="24"/>
          <w:szCs w:val="24"/>
        </w:rPr>
        <w:t>(i.e.,</w:t>
      </w:r>
      <w:r w:rsidRPr="14C6D08A">
        <w:rPr>
          <w:spacing w:val="-15"/>
          <w:sz w:val="24"/>
          <w:szCs w:val="24"/>
        </w:rPr>
        <w:t xml:space="preserve"> </w:t>
      </w:r>
      <w:r w:rsidRPr="14C6D08A">
        <w:rPr>
          <w:sz w:val="24"/>
          <w:szCs w:val="24"/>
        </w:rPr>
        <w:t>three- piece acrylic wall panels), fiberglass tub/shower enclosure/surround, or fiberglass shower</w:t>
      </w:r>
      <w:r w:rsidRPr="14C6D08A">
        <w:rPr>
          <w:spacing w:val="-2"/>
          <w:sz w:val="24"/>
          <w:szCs w:val="24"/>
        </w:rPr>
        <w:t xml:space="preserve"> </w:t>
      </w:r>
      <w:r w:rsidRPr="14C6D08A">
        <w:rPr>
          <w:sz w:val="24"/>
          <w:szCs w:val="24"/>
        </w:rPr>
        <w:t>enclosure/surround.</w:t>
      </w:r>
    </w:p>
    <w:p w:rsidR="004230D7" w:rsidRDefault="004230D7" w14:paraId="1DFB6100" w14:textId="77777777">
      <w:pPr>
        <w:pStyle w:val="BodyText"/>
        <w:rPr>
          <w:sz w:val="25"/>
        </w:rPr>
      </w:pPr>
    </w:p>
    <w:p w:rsidR="004230D7" w:rsidRDefault="00975EA4" w14:paraId="1DFB6101" w14:textId="7F9FA1AF">
      <w:pPr>
        <w:spacing w:line="264" w:lineRule="auto"/>
        <w:ind w:left="220" w:right="338"/>
        <w:jc w:val="both"/>
        <w:rPr>
          <w:i/>
        </w:rPr>
      </w:pPr>
      <w:r>
        <w:rPr>
          <w:i/>
        </w:rPr>
        <w:t xml:space="preserve">NOTE: For multi-piece molded fiberglass tub/shower units, encloser/surround shall have applied acrylic surface. Core material </w:t>
      </w:r>
      <w:r w:rsidR="005B758B">
        <w:rPr>
          <w:i/>
        </w:rPr>
        <w:t>fiber glassed</w:t>
      </w:r>
      <w:r>
        <w:rPr>
          <w:i/>
        </w:rPr>
        <w:t xml:space="preserve"> in appropriate locations for grab bar reinforcement. Corners shall be seamless with overlapping panel edges.</w:t>
      </w:r>
    </w:p>
    <w:p w:rsidR="004230D7" w:rsidRDefault="00975EA4" w14:paraId="1DFB6102" w14:textId="77777777">
      <w:pPr>
        <w:spacing w:line="261" w:lineRule="auto"/>
        <w:ind w:left="219" w:right="339"/>
        <w:jc w:val="both"/>
        <w:rPr>
          <w:i/>
        </w:rPr>
      </w:pPr>
      <w:r>
        <w:rPr>
          <w:i/>
        </w:rPr>
        <w:t>NOTE: Ceramic wall tile shall be installed over cementitious backing material (including existing residential units).</w:t>
      </w:r>
    </w:p>
    <w:p w:rsidR="004230D7" w:rsidRDefault="004230D7" w14:paraId="1DFB6103" w14:textId="77777777">
      <w:pPr>
        <w:pStyle w:val="BodyText"/>
        <w:spacing w:before="5"/>
        <w:rPr>
          <w:i/>
          <w:sz w:val="22"/>
        </w:rPr>
      </w:pPr>
    </w:p>
    <w:p w:rsidR="004230D7" w:rsidRDefault="00975EA4" w14:paraId="1DFB6104" w14:textId="77777777">
      <w:pPr>
        <w:pStyle w:val="ListParagraph"/>
        <w:numPr>
          <w:ilvl w:val="1"/>
          <w:numId w:val="7"/>
        </w:numPr>
        <w:tabs>
          <w:tab w:val="left" w:pos="825"/>
        </w:tabs>
        <w:ind w:hanging="361"/>
        <w:rPr>
          <w:sz w:val="24"/>
        </w:rPr>
      </w:pPr>
      <w:r w:rsidRPr="14C6D08A">
        <w:rPr>
          <w:sz w:val="24"/>
          <w:szCs w:val="24"/>
        </w:rPr>
        <w:t>For</w:t>
      </w:r>
      <w:r w:rsidRPr="14C6D08A">
        <w:rPr>
          <w:spacing w:val="-9"/>
          <w:sz w:val="24"/>
          <w:szCs w:val="24"/>
        </w:rPr>
        <w:t xml:space="preserve"> </w:t>
      </w:r>
      <w:r w:rsidRPr="14C6D08A">
        <w:rPr>
          <w:sz w:val="24"/>
          <w:szCs w:val="24"/>
        </w:rPr>
        <w:t>new</w:t>
      </w:r>
      <w:r w:rsidRPr="14C6D08A">
        <w:rPr>
          <w:spacing w:val="-10"/>
          <w:sz w:val="24"/>
          <w:szCs w:val="24"/>
        </w:rPr>
        <w:t xml:space="preserve"> </w:t>
      </w:r>
      <w:r w:rsidRPr="14C6D08A">
        <w:rPr>
          <w:sz w:val="24"/>
          <w:szCs w:val="24"/>
        </w:rPr>
        <w:t>construction</w:t>
      </w:r>
      <w:r w:rsidRPr="14C6D08A">
        <w:rPr>
          <w:spacing w:val="-8"/>
          <w:sz w:val="24"/>
          <w:szCs w:val="24"/>
        </w:rPr>
        <w:t xml:space="preserve"> </w:t>
      </w:r>
      <w:r w:rsidRPr="14C6D08A">
        <w:rPr>
          <w:sz w:val="24"/>
          <w:szCs w:val="24"/>
        </w:rPr>
        <w:t>only,</w:t>
      </w:r>
      <w:r w:rsidRPr="14C6D08A">
        <w:rPr>
          <w:spacing w:val="-6"/>
          <w:sz w:val="24"/>
          <w:szCs w:val="24"/>
        </w:rPr>
        <w:t xml:space="preserve"> </w:t>
      </w:r>
      <w:r w:rsidRPr="14C6D08A">
        <w:rPr>
          <w:sz w:val="24"/>
          <w:szCs w:val="24"/>
        </w:rPr>
        <w:t>all</w:t>
      </w:r>
      <w:r w:rsidRPr="14C6D08A">
        <w:rPr>
          <w:spacing w:val="-10"/>
          <w:sz w:val="24"/>
          <w:szCs w:val="24"/>
        </w:rPr>
        <w:t xml:space="preserve"> </w:t>
      </w:r>
      <w:r w:rsidRPr="14C6D08A">
        <w:rPr>
          <w:sz w:val="24"/>
          <w:szCs w:val="24"/>
        </w:rPr>
        <w:t>dwelling</w:t>
      </w:r>
      <w:r w:rsidRPr="14C6D08A">
        <w:rPr>
          <w:spacing w:val="-8"/>
          <w:sz w:val="24"/>
          <w:szCs w:val="24"/>
        </w:rPr>
        <w:t xml:space="preserve"> </w:t>
      </w:r>
      <w:r w:rsidRPr="14C6D08A">
        <w:rPr>
          <w:sz w:val="24"/>
          <w:szCs w:val="24"/>
        </w:rPr>
        <w:t>units</w:t>
      </w:r>
      <w:r w:rsidRPr="14C6D08A">
        <w:rPr>
          <w:spacing w:val="-7"/>
          <w:sz w:val="24"/>
          <w:szCs w:val="24"/>
        </w:rPr>
        <w:t xml:space="preserve"> </w:t>
      </w:r>
      <w:r w:rsidRPr="14C6D08A">
        <w:rPr>
          <w:sz w:val="24"/>
          <w:szCs w:val="24"/>
        </w:rPr>
        <w:t>shall</w:t>
      </w:r>
      <w:r w:rsidRPr="14C6D08A">
        <w:rPr>
          <w:spacing w:val="-8"/>
          <w:sz w:val="24"/>
          <w:szCs w:val="24"/>
        </w:rPr>
        <w:t xml:space="preserve"> </w:t>
      </w:r>
      <w:r w:rsidRPr="14C6D08A">
        <w:rPr>
          <w:sz w:val="24"/>
          <w:szCs w:val="24"/>
        </w:rPr>
        <w:t>have</w:t>
      </w:r>
      <w:r w:rsidRPr="14C6D08A">
        <w:rPr>
          <w:spacing w:val="-8"/>
          <w:sz w:val="24"/>
          <w:szCs w:val="24"/>
        </w:rPr>
        <w:t xml:space="preserve"> </w:t>
      </w:r>
      <w:r w:rsidRPr="14C6D08A">
        <w:rPr>
          <w:sz w:val="24"/>
          <w:szCs w:val="24"/>
        </w:rPr>
        <w:t>washer</w:t>
      </w:r>
      <w:r w:rsidRPr="14C6D08A">
        <w:rPr>
          <w:spacing w:val="-10"/>
          <w:sz w:val="24"/>
          <w:szCs w:val="24"/>
        </w:rPr>
        <w:t xml:space="preserve"> </w:t>
      </w:r>
      <w:r w:rsidRPr="14C6D08A">
        <w:rPr>
          <w:sz w:val="24"/>
          <w:szCs w:val="24"/>
        </w:rPr>
        <w:t>and</w:t>
      </w:r>
      <w:r w:rsidRPr="14C6D08A">
        <w:rPr>
          <w:spacing w:val="-8"/>
          <w:sz w:val="24"/>
          <w:szCs w:val="24"/>
        </w:rPr>
        <w:t xml:space="preserve"> </w:t>
      </w:r>
      <w:r w:rsidRPr="14C6D08A">
        <w:rPr>
          <w:sz w:val="24"/>
          <w:szCs w:val="24"/>
        </w:rPr>
        <w:t>dryer</w:t>
      </w:r>
      <w:r w:rsidRPr="14C6D08A">
        <w:rPr>
          <w:spacing w:val="-8"/>
          <w:sz w:val="24"/>
          <w:szCs w:val="24"/>
        </w:rPr>
        <w:t xml:space="preserve"> </w:t>
      </w:r>
      <w:r w:rsidRPr="14C6D08A">
        <w:rPr>
          <w:sz w:val="24"/>
          <w:szCs w:val="24"/>
        </w:rPr>
        <w:t>“hookups”.</w:t>
      </w:r>
    </w:p>
    <w:p w:rsidR="004230D7" w:rsidRDefault="004230D7" w14:paraId="1DFB6105" w14:textId="77777777">
      <w:pPr>
        <w:pStyle w:val="BodyText"/>
      </w:pPr>
    </w:p>
    <w:p w:rsidR="004230D7" w:rsidRDefault="00975EA4" w14:paraId="1DFB6106" w14:textId="77777777">
      <w:pPr>
        <w:pStyle w:val="Heading1"/>
        <w:numPr>
          <w:ilvl w:val="0"/>
          <w:numId w:val="5"/>
        </w:numPr>
        <w:tabs>
          <w:tab w:val="left" w:pos="427"/>
        </w:tabs>
        <w:spacing w:line="274" w:lineRule="exact"/>
        <w:ind w:hanging="203"/>
      </w:pPr>
      <w:r>
        <w:t>Appliances:</w:t>
      </w:r>
    </w:p>
    <w:p w:rsidR="004230D7" w:rsidRDefault="00975EA4" w14:paraId="1DFB6107" w14:textId="77777777">
      <w:pPr>
        <w:pStyle w:val="BodyText"/>
        <w:spacing w:line="266" w:lineRule="exact"/>
        <w:ind w:left="224"/>
      </w:pPr>
      <w:r>
        <w:t>Appliances must include:</w:t>
      </w:r>
    </w:p>
    <w:p w:rsidR="004230D7" w:rsidRDefault="00975EA4" w14:paraId="1DFB6108" w14:textId="77777777">
      <w:pPr>
        <w:pStyle w:val="ListParagraph"/>
        <w:numPr>
          <w:ilvl w:val="1"/>
          <w:numId w:val="5"/>
        </w:numPr>
        <w:tabs>
          <w:tab w:val="left" w:pos="1544"/>
          <w:tab w:val="left" w:pos="1545"/>
        </w:tabs>
        <w:spacing w:line="278" w:lineRule="exact"/>
        <w:ind w:hanging="361"/>
        <w:rPr>
          <w:sz w:val="24"/>
        </w:rPr>
      </w:pPr>
      <w:r>
        <w:rPr>
          <w:sz w:val="24"/>
        </w:rPr>
        <w:t>microwaves</w:t>
      </w:r>
    </w:p>
    <w:p w:rsidR="004230D7" w:rsidRDefault="00975EA4" w14:paraId="1DFB6109" w14:textId="77777777">
      <w:pPr>
        <w:pStyle w:val="ListParagraph"/>
        <w:numPr>
          <w:ilvl w:val="1"/>
          <w:numId w:val="5"/>
        </w:numPr>
        <w:tabs>
          <w:tab w:val="left" w:pos="1544"/>
          <w:tab w:val="left" w:pos="1545"/>
        </w:tabs>
        <w:spacing w:line="277" w:lineRule="exact"/>
        <w:ind w:hanging="361"/>
        <w:rPr>
          <w:sz w:val="24"/>
        </w:rPr>
      </w:pPr>
      <w:r>
        <w:rPr>
          <w:sz w:val="24"/>
        </w:rPr>
        <w:t>refrigerators</w:t>
      </w:r>
    </w:p>
    <w:p w:rsidR="004230D7" w:rsidRDefault="00975EA4" w14:paraId="1DFB610A" w14:textId="77777777">
      <w:pPr>
        <w:pStyle w:val="ListParagraph"/>
        <w:numPr>
          <w:ilvl w:val="1"/>
          <w:numId w:val="5"/>
        </w:numPr>
        <w:tabs>
          <w:tab w:val="left" w:pos="1544"/>
          <w:tab w:val="left" w:pos="1545"/>
        </w:tabs>
        <w:spacing w:line="276" w:lineRule="exact"/>
        <w:ind w:hanging="361"/>
        <w:rPr>
          <w:sz w:val="24"/>
        </w:rPr>
      </w:pPr>
      <w:r>
        <w:rPr>
          <w:sz w:val="24"/>
        </w:rPr>
        <w:t>ranges</w:t>
      </w:r>
    </w:p>
    <w:p w:rsidR="004230D7" w:rsidRDefault="00975EA4" w14:paraId="1DFB610B" w14:textId="77777777">
      <w:pPr>
        <w:pStyle w:val="ListParagraph"/>
        <w:numPr>
          <w:ilvl w:val="1"/>
          <w:numId w:val="5"/>
        </w:numPr>
        <w:tabs>
          <w:tab w:val="left" w:pos="1544"/>
          <w:tab w:val="left" w:pos="1545"/>
        </w:tabs>
        <w:spacing w:line="237" w:lineRule="auto"/>
        <w:ind w:right="251"/>
        <w:rPr>
          <w:i/>
          <w:sz w:val="24"/>
        </w:rPr>
      </w:pPr>
      <w:r>
        <w:rPr>
          <w:sz w:val="24"/>
        </w:rPr>
        <w:t xml:space="preserve">dishwashers </w:t>
      </w:r>
      <w:r>
        <w:rPr>
          <w:i/>
          <w:sz w:val="24"/>
        </w:rPr>
        <w:t>(Note: Dishwashers NOT required in “senior” USDA properties or HUD</w:t>
      </w:r>
      <w:r>
        <w:rPr>
          <w:i/>
          <w:spacing w:val="-2"/>
          <w:sz w:val="24"/>
        </w:rPr>
        <w:t xml:space="preserve"> </w:t>
      </w:r>
      <w:r>
        <w:rPr>
          <w:i/>
          <w:sz w:val="24"/>
        </w:rPr>
        <w:t>properties)</w:t>
      </w:r>
    </w:p>
    <w:p w:rsidR="004230D7" w:rsidRDefault="004230D7" w14:paraId="1DFB610C" w14:textId="77777777">
      <w:pPr>
        <w:pStyle w:val="BodyText"/>
        <w:spacing w:before="7"/>
        <w:rPr>
          <w:i/>
          <w:sz w:val="23"/>
        </w:rPr>
      </w:pPr>
    </w:p>
    <w:p w:rsidR="004230D7" w:rsidRDefault="00975EA4" w14:paraId="1DFB610D" w14:textId="77777777">
      <w:pPr>
        <w:pStyle w:val="BodyText"/>
        <w:ind w:left="224" w:right="283"/>
      </w:pPr>
      <w:r>
        <w:t>Minimum refrigerator sizes for one- and two-bedroom units -"14 cu. ft."; three-bedroom units—"16 cu. ft." All refrigerators shall have a built-in "ice maker".</w:t>
      </w:r>
    </w:p>
    <w:p w:rsidR="004230D7" w:rsidRDefault="004230D7" w14:paraId="1DFB610E" w14:textId="77777777">
      <w:pPr>
        <w:pStyle w:val="BodyText"/>
      </w:pPr>
    </w:p>
    <w:p w:rsidR="004230D7" w:rsidRDefault="00975EA4" w14:paraId="1DFB610F" w14:textId="77777777">
      <w:pPr>
        <w:pStyle w:val="BodyText"/>
        <w:ind w:left="224" w:right="249"/>
        <w:jc w:val="both"/>
      </w:pPr>
      <w:r>
        <w:t>Other kitchen appliance sizes must be appropriate for the unit and the number of tenants. Appropriate</w:t>
      </w:r>
      <w:r>
        <w:rPr>
          <w:spacing w:val="-14"/>
        </w:rPr>
        <w:t xml:space="preserve"> </w:t>
      </w:r>
      <w:r>
        <w:t>appliances</w:t>
      </w:r>
      <w:r>
        <w:rPr>
          <w:spacing w:val="-15"/>
        </w:rPr>
        <w:t xml:space="preserve"> </w:t>
      </w:r>
      <w:r>
        <w:t>listed</w:t>
      </w:r>
      <w:r>
        <w:rPr>
          <w:spacing w:val="-14"/>
        </w:rPr>
        <w:t xml:space="preserve"> </w:t>
      </w:r>
      <w:r>
        <w:t>in</w:t>
      </w:r>
      <w:r>
        <w:rPr>
          <w:spacing w:val="-11"/>
        </w:rPr>
        <w:t xml:space="preserve"> </w:t>
      </w:r>
      <w:r>
        <w:t>US</w:t>
      </w:r>
      <w:r>
        <w:rPr>
          <w:spacing w:val="-12"/>
        </w:rPr>
        <w:t xml:space="preserve"> </w:t>
      </w:r>
      <w:r>
        <w:t>EPA’s</w:t>
      </w:r>
      <w:r>
        <w:rPr>
          <w:spacing w:val="-13"/>
        </w:rPr>
        <w:t xml:space="preserve"> </w:t>
      </w:r>
      <w:r>
        <w:t>Energy</w:t>
      </w:r>
      <w:r>
        <w:rPr>
          <w:spacing w:val="-13"/>
        </w:rPr>
        <w:t xml:space="preserve"> </w:t>
      </w:r>
      <w:r>
        <w:t>Star</w:t>
      </w:r>
      <w:r>
        <w:rPr>
          <w:spacing w:val="-12"/>
        </w:rPr>
        <w:t xml:space="preserve"> </w:t>
      </w:r>
      <w:r>
        <w:t>program</w:t>
      </w:r>
      <w:r>
        <w:rPr>
          <w:spacing w:val="-16"/>
        </w:rPr>
        <w:t xml:space="preserve"> </w:t>
      </w:r>
      <w:r>
        <w:t>must</w:t>
      </w:r>
      <w:r>
        <w:rPr>
          <w:spacing w:val="-17"/>
        </w:rPr>
        <w:t xml:space="preserve"> </w:t>
      </w:r>
      <w:r>
        <w:t>be</w:t>
      </w:r>
      <w:r>
        <w:rPr>
          <w:spacing w:val="-11"/>
        </w:rPr>
        <w:t xml:space="preserve"> </w:t>
      </w:r>
      <w:r>
        <w:t>provided.</w:t>
      </w:r>
      <w:r>
        <w:rPr>
          <w:spacing w:val="40"/>
        </w:rPr>
        <w:t xml:space="preserve"> </w:t>
      </w:r>
      <w:r>
        <w:t>Further information is available at</w:t>
      </w:r>
      <w:r>
        <w:rPr>
          <w:spacing w:val="-5"/>
        </w:rPr>
        <w:t xml:space="preserve"> </w:t>
      </w:r>
      <w:hyperlink r:id="rId17">
        <w:r>
          <w:rPr>
            <w:color w:val="0000FF"/>
            <w:u w:val="single" w:color="0000FF"/>
            <w:shd w:val="clear" w:color="auto" w:fill="E6E6E6"/>
          </w:rPr>
          <w:t>http://www.energystar.gov/</w:t>
        </w:r>
        <w:r>
          <w:rPr>
            <w:shd w:val="clear" w:color="auto" w:fill="E6E6E6"/>
          </w:rPr>
          <w:t>.</w:t>
        </w:r>
      </w:hyperlink>
    </w:p>
    <w:p w:rsidR="004230D7" w:rsidRDefault="004230D7" w14:paraId="1DFB6110" w14:textId="77777777">
      <w:pPr>
        <w:pStyle w:val="BodyText"/>
        <w:spacing w:before="8"/>
        <w:rPr>
          <w:sz w:val="17"/>
        </w:rPr>
      </w:pPr>
    </w:p>
    <w:p w:rsidR="004230D7" w:rsidRDefault="00975EA4" w14:paraId="1DFB6111" w14:textId="77777777">
      <w:pPr>
        <w:spacing w:before="94" w:line="261" w:lineRule="auto"/>
        <w:ind w:left="220" w:right="283"/>
        <w:rPr>
          <w:i/>
        </w:rPr>
      </w:pPr>
      <w:r>
        <w:rPr>
          <w:i/>
        </w:rPr>
        <w:t>NOTE: Minimum standards for Unit Amenities and Laundry Amenities are outlined in the “Amenities Guide” and the “Accessibility Manual”.</w:t>
      </w:r>
    </w:p>
    <w:p w:rsidR="004230D7" w:rsidDel="00352EDD" w:rsidRDefault="004230D7" w14:paraId="1DFB6112" w14:textId="73673AC7">
      <w:pPr>
        <w:pStyle w:val="BodyText"/>
        <w:rPr>
          <w:del w:author="Meagan Cutler" w:date="2023-12-18T14:45:00Z" w:id="103"/>
          <w:i/>
        </w:rPr>
      </w:pPr>
    </w:p>
    <w:p w:rsidR="004230D7" w:rsidRDefault="004230D7" w14:paraId="1DFB6113" w14:textId="77777777">
      <w:pPr>
        <w:pStyle w:val="BodyText"/>
        <w:spacing w:before="10"/>
        <w:rPr>
          <w:i/>
          <w:sz w:val="20"/>
        </w:rPr>
      </w:pPr>
    </w:p>
    <w:p w:rsidR="004230D7" w:rsidDel="0029716A" w:rsidP="003C4A6A" w:rsidRDefault="004230D7" w14:paraId="1DFB6114" w14:textId="1F42CF1F">
      <w:pPr>
        <w:keepNext/>
        <w:widowControl/>
        <w:tabs>
          <w:tab w:val="left" w:pos="4436"/>
          <w:tab w:val="left" w:pos="5180"/>
        </w:tabs>
        <w:spacing w:before="64" w:line="276" w:lineRule="auto"/>
        <w:ind w:right="598"/>
        <w:rPr>
          <w:del w:author="Meagan Cutler" w:date="2023-12-18T14:45:00Z" w:id="104"/>
        </w:rPr>
        <w:pPrChange w:author="Melissa Florkowski" w:date="2024-01-16T13:03:00Z" w:id="105">
          <w:pPr>
            <w:keepNext/>
            <w:widowControl/>
            <w:tabs>
              <w:tab w:val="left" w:pos="4436"/>
              <w:tab w:val="left" w:pos="5180"/>
            </w:tabs>
            <w:spacing w:before="64" w:line="276" w:lineRule="auto"/>
            <w:ind w:left="195" w:right="598"/>
          </w:pPr>
        </w:pPrChange>
      </w:pPr>
    </w:p>
    <w:p w:rsidR="0029716A" w:rsidRDefault="0029716A" w14:paraId="4DB4BAAD" w14:textId="77777777">
      <w:pPr>
        <w:pStyle w:val="Heading1"/>
        <w:keepNext/>
        <w:widowControl/>
        <w:numPr>
          <w:ilvl w:val="0"/>
          <w:numId w:val="4"/>
        </w:numPr>
        <w:tabs>
          <w:tab w:val="left" w:pos="494"/>
        </w:tabs>
        <w:spacing w:before="1"/>
        <w:ind w:hanging="270"/>
        <w:rPr>
          <w:ins w:author="Meagan Cutler" w:date="2023-12-18T14:46:00Z" w:id="106"/>
        </w:rPr>
        <w:pPrChange w:author="Meagan Cutler" w:date="2023-12-18T14:45:00Z" w:id="107">
          <w:pPr>
            <w:pStyle w:val="Heading1"/>
            <w:numPr>
              <w:numId w:val="4"/>
            </w:numPr>
            <w:tabs>
              <w:tab w:val="left" w:pos="494"/>
            </w:tabs>
            <w:spacing w:before="1"/>
            <w:ind w:left="493" w:hanging="270"/>
          </w:pPr>
        </w:pPrChange>
      </w:pPr>
    </w:p>
    <w:p w:rsidR="004230D7" w:rsidDel="0029716A" w:rsidP="008E777C" w:rsidRDefault="003C4A6A" w14:paraId="1DFB6115" w14:textId="27A29976">
      <w:pPr>
        <w:pStyle w:val="Heading1"/>
        <w:keepNext/>
        <w:widowControl/>
        <w:tabs>
          <w:tab w:val="left" w:pos="494"/>
        </w:tabs>
        <w:spacing w:before="1"/>
        <w:ind w:left="223" w:firstLine="0"/>
        <w:rPr>
          <w:del w:author="Meagan Cutler" w:date="2023-12-18T14:46:00Z" w:id="108"/>
          <w:b w:val="0"/>
        </w:rPr>
        <w:sectPr w:rsidDel="0029716A" w:rsidR="004230D7">
          <w:pgSz w:w="12240" w:h="15840" w:orient="portrait"/>
          <w:pgMar w:top="800" w:right="1040" w:bottom="1080" w:left="1220" w:header="0" w:footer="891" w:gutter="0"/>
          <w:cols w:space="720"/>
        </w:sectPr>
        <w:pPrChange w:author="Melissa Florkowski" w:date="2024-01-16T13:04:00Z" w:id="109">
          <w:pPr/>
        </w:pPrChange>
      </w:pPr>
      <w:ins w:author="Melissa Florkowski" w:date="2024-01-16T13:06:00Z" w:id="110">
        <w:r>
          <w:rPr>
            <w:b w:val="0"/>
          </w:rPr>
          <w:t xml:space="preserve">Mechanical </w:t>
        </w:r>
      </w:ins>
    </w:p>
    <w:p w:rsidR="004230D7" w:rsidRDefault="00975EA4" w14:paraId="1DFB6116" w14:textId="750D7E6E">
      <w:pPr>
        <w:keepNext/>
        <w:widowControl/>
        <w:tabs>
          <w:tab w:val="left" w:pos="4436"/>
          <w:tab w:val="left" w:pos="5180"/>
        </w:tabs>
        <w:spacing w:before="64" w:line="276" w:lineRule="auto"/>
        <w:ind w:left="195" w:right="598"/>
        <w:rPr>
          <w:sz w:val="24"/>
        </w:rPr>
        <w:pPrChange w:author="Meagan Cutler" w:date="2023-12-18T14:45:00Z" w:id="111">
          <w:pPr>
            <w:tabs>
              <w:tab w:val="left" w:pos="4436"/>
              <w:tab w:val="left" w:pos="5180"/>
            </w:tabs>
            <w:spacing w:before="64" w:line="276" w:lineRule="auto"/>
            <w:ind w:left="195" w:right="598"/>
          </w:pPr>
        </w:pPrChange>
      </w:pPr>
      <w:proofErr w:type="spellStart"/>
      <w:r>
        <w:rPr>
          <w:sz w:val="24"/>
        </w:rPr>
        <w:t>Mechanical</w:t>
      </w:r>
      <w:proofErr w:type="spellEnd"/>
      <w:r>
        <w:rPr>
          <w:sz w:val="24"/>
        </w:rPr>
        <w:t xml:space="preserve"> system</w:t>
      </w:r>
      <w:r>
        <w:rPr>
          <w:spacing w:val="1"/>
          <w:sz w:val="24"/>
        </w:rPr>
        <w:t xml:space="preserve"> </w:t>
      </w:r>
      <w:r>
        <w:rPr>
          <w:sz w:val="24"/>
        </w:rPr>
        <w:t>equipment must</w:t>
      </w:r>
      <w:r w:rsidR="005B758B">
        <w:rPr>
          <w:sz w:val="24"/>
        </w:rPr>
        <w:t xml:space="preserve"> </w:t>
      </w:r>
      <w:r>
        <w:rPr>
          <w:sz w:val="24"/>
        </w:rPr>
        <w:t>meet</w:t>
      </w:r>
      <w:r w:rsidR="005B758B">
        <w:rPr>
          <w:sz w:val="24"/>
        </w:rPr>
        <w:t xml:space="preserve"> </w:t>
      </w:r>
      <w:r>
        <w:rPr>
          <w:sz w:val="24"/>
        </w:rPr>
        <w:t xml:space="preserve">the requirements of the </w:t>
      </w:r>
      <w:r>
        <w:rPr>
          <w:i/>
          <w:sz w:val="24"/>
        </w:rPr>
        <w:t>Georgia State Minimum Standard Codes (with Georgia</w:t>
      </w:r>
      <w:r>
        <w:rPr>
          <w:i/>
          <w:spacing w:val="2"/>
          <w:sz w:val="24"/>
        </w:rPr>
        <w:t xml:space="preserve"> </w:t>
      </w:r>
      <w:r>
        <w:rPr>
          <w:i/>
          <w:sz w:val="24"/>
        </w:rPr>
        <w:t>Amendments)</w:t>
      </w:r>
      <w:r>
        <w:rPr>
          <w:sz w:val="24"/>
        </w:rPr>
        <w:t>.</w:t>
      </w:r>
    </w:p>
    <w:p w:rsidR="004230D7" w:rsidRDefault="004230D7" w14:paraId="1DFB6117" w14:textId="77777777">
      <w:pPr>
        <w:pStyle w:val="BodyText"/>
        <w:spacing w:before="10"/>
        <w:rPr>
          <w:sz w:val="23"/>
        </w:rPr>
      </w:pPr>
    </w:p>
    <w:p w:rsidR="004230D7" w:rsidRDefault="00975EA4" w14:paraId="1DFB6118" w14:textId="77777777">
      <w:pPr>
        <w:pStyle w:val="Heading1"/>
        <w:numPr>
          <w:ilvl w:val="0"/>
          <w:numId w:val="4"/>
        </w:numPr>
        <w:tabs>
          <w:tab w:val="left" w:pos="532"/>
        </w:tabs>
        <w:spacing w:before="1" w:line="272" w:lineRule="exact"/>
        <w:ind w:left="532" w:hanging="308"/>
      </w:pPr>
      <w:r>
        <w:t>Sustainability</w:t>
      </w:r>
      <w:r>
        <w:rPr>
          <w:spacing w:val="-2"/>
        </w:rPr>
        <w:t xml:space="preserve"> </w:t>
      </w:r>
      <w:r>
        <w:t>Standards:</w:t>
      </w:r>
    </w:p>
    <w:p w:rsidRPr="0029716A" w:rsidR="004230D7" w:rsidDel="0029716A" w:rsidRDefault="00975EA4" w14:paraId="1DFB6119" w14:textId="0C37F7C3">
      <w:pPr>
        <w:ind w:left="224" w:right="891"/>
        <w:rPr>
          <w:del w:author="Meagan Cutler" w:date="2023-12-18T14:46:00Z" w:id="112"/>
          <w:i/>
          <w:iCs/>
          <w:sz w:val="24"/>
          <w:rPrChange w:author="Meagan Cutler" w:date="2023-12-18T14:47:00Z" w:id="113">
            <w:rPr>
              <w:del w:author="Meagan Cutler" w:date="2023-12-18T14:46:00Z" w:id="114"/>
              <w:i/>
              <w:sz w:val="24"/>
            </w:rPr>
          </w:rPrChange>
        </w:rPr>
      </w:pPr>
      <w:r>
        <w:rPr>
          <w:sz w:val="24"/>
        </w:rPr>
        <w:t xml:space="preserve">The minimum energy efficiency and sustainable building practices for this section </w:t>
      </w:r>
      <w:ins w:author="Meagan Cutler" w:date="2023-12-18T14:46:00Z" w:id="115">
        <w:r w:rsidR="0029716A">
          <w:rPr>
            <w:sz w:val="24"/>
          </w:rPr>
          <w:t>are</w:t>
        </w:r>
      </w:ins>
      <w:del w:author="Meagan Cutler" w:date="2023-12-18T14:46:00Z" w:id="116">
        <w:r w:rsidDel="0029716A">
          <w:rPr>
            <w:sz w:val="24"/>
          </w:rPr>
          <w:delText>is</w:delText>
        </w:r>
      </w:del>
      <w:r>
        <w:rPr>
          <w:sz w:val="24"/>
        </w:rPr>
        <w:t xml:space="preserve"> located in </w:t>
      </w:r>
      <w:ins w:author="Meagan Cutler" w:date="2023-12-18T14:47:00Z" w:id="117">
        <w:r w:rsidR="0029716A">
          <w:rPr>
            <w:sz w:val="24"/>
          </w:rPr>
          <w:t xml:space="preserve">the </w:t>
        </w:r>
        <w:r w:rsidRPr="0029716A" w:rsidR="0029716A">
          <w:rPr>
            <w:i/>
            <w:iCs/>
            <w:sz w:val="24"/>
            <w:rPrChange w:author="Meagan Cutler" w:date="2023-12-18T14:47:00Z" w:id="118">
              <w:rPr>
                <w:sz w:val="24"/>
              </w:rPr>
            </w:rPrChange>
          </w:rPr>
          <w:t>QAP</w:t>
        </w:r>
      </w:ins>
      <w:del w:author="Meagan Cutler" w:date="2023-12-18T14:47:00Z" w:id="119">
        <w:r w:rsidRPr="0029716A" w:rsidDel="0029716A">
          <w:rPr>
            <w:i/>
            <w:iCs/>
            <w:sz w:val="24"/>
            <w:rPrChange w:author="Meagan Cutler" w:date="2023-12-18T14:47:00Z" w:id="120">
              <w:rPr>
                <w:i/>
                <w:sz w:val="24"/>
              </w:rPr>
            </w:rPrChange>
          </w:rPr>
          <w:delText>Appendix I</w:delText>
        </w:r>
      </w:del>
      <w:r w:rsidRPr="0029716A">
        <w:rPr>
          <w:i/>
          <w:iCs/>
          <w:sz w:val="24"/>
          <w:rPrChange w:author="Meagan Cutler" w:date="2023-12-18T14:47:00Z" w:id="121">
            <w:rPr>
              <w:i/>
              <w:sz w:val="24"/>
            </w:rPr>
          </w:rPrChange>
        </w:rPr>
        <w:t>, Threshold Criteria,</w:t>
      </w:r>
    </w:p>
    <w:p w:rsidR="004230D7" w:rsidRDefault="0029716A" w14:paraId="1DFB611A" w14:textId="6A00A267">
      <w:pPr>
        <w:ind w:left="224" w:right="891"/>
        <w:rPr>
          <w:sz w:val="24"/>
        </w:rPr>
        <w:pPrChange w:author="Meagan Cutler" w:date="2023-12-18T14:46:00Z" w:id="122">
          <w:pPr>
            <w:pStyle w:val="ListParagraph"/>
            <w:numPr>
              <w:numId w:val="3"/>
            </w:numPr>
            <w:tabs>
              <w:tab w:val="left" w:pos="813"/>
            </w:tabs>
            <w:spacing w:before="1"/>
            <w:ind w:left="224" w:right="439" w:firstLine="0"/>
          </w:pPr>
        </w:pPrChange>
      </w:pPr>
      <w:ins w:author="Meagan Cutler" w:date="2023-12-18T14:46:00Z" w:id="123">
        <w:r w:rsidRPr="0029716A">
          <w:rPr>
            <w:i/>
            <w:iCs/>
            <w:sz w:val="24"/>
            <w:rPrChange w:author="Meagan Cutler" w:date="2023-12-18T14:47:00Z" w:id="124">
              <w:rPr>
                <w:i/>
                <w:sz w:val="24"/>
                <w:u w:val="single"/>
              </w:rPr>
            </w:rPrChange>
          </w:rPr>
          <w:t xml:space="preserve"> </w:t>
        </w:r>
      </w:ins>
      <w:r w:rsidRPr="0029716A">
        <w:rPr>
          <w:i/>
          <w:iCs/>
          <w:sz w:val="24"/>
          <w:rPrChange w:author="Meagan Cutler" w:date="2023-12-18T14:47:00Z" w:id="125">
            <w:rPr>
              <w:i/>
              <w:sz w:val="24"/>
              <w:u w:val="single"/>
            </w:rPr>
          </w:rPrChange>
        </w:rPr>
        <w:t>Building Sustainability</w:t>
      </w:r>
      <w:del w:author="Meagan Cutler" w:date="2023-12-18T14:47:00Z" w:id="126">
        <w:r w:rsidRPr="0029716A" w:rsidDel="0029716A" w:rsidR="00975EA4">
          <w:rPr>
            <w:i/>
            <w:iCs/>
            <w:sz w:val="24"/>
            <w:rPrChange w:author="Meagan Cutler" w:date="2023-12-18T14:47:00Z" w:id="127">
              <w:rPr>
                <w:sz w:val="24"/>
              </w:rPr>
            </w:rPrChange>
          </w:rPr>
          <w:delText xml:space="preserve">, </w:delText>
        </w:r>
        <w:r w:rsidRPr="0029716A" w:rsidDel="0029716A" w:rsidR="00975EA4">
          <w:rPr>
            <w:i/>
            <w:iCs/>
            <w:sz w:val="24"/>
            <w:rPrChange w:author="Meagan Cutler" w:date="2023-12-18T14:47:00Z" w:id="128">
              <w:rPr>
                <w:i/>
                <w:sz w:val="24"/>
              </w:rPr>
            </w:rPrChange>
          </w:rPr>
          <w:delText>Qualified Allocation Plan</w:delText>
        </w:r>
      </w:del>
      <w:r w:rsidR="00975EA4">
        <w:rPr>
          <w:i/>
          <w:sz w:val="24"/>
        </w:rPr>
        <w:t xml:space="preserve">. </w:t>
      </w:r>
      <w:r w:rsidR="00975EA4">
        <w:rPr>
          <w:sz w:val="24"/>
        </w:rPr>
        <w:t>In addition, the intent in this section is to ensure the same level of quality testing in all multi-family units. Further guidance on compliance pathways through the definition of building type, the procedure for testing, and applicable exemptions are instructed</w:t>
      </w:r>
      <w:r w:rsidR="00975EA4">
        <w:rPr>
          <w:spacing w:val="-9"/>
          <w:sz w:val="24"/>
        </w:rPr>
        <w:t xml:space="preserve"> </w:t>
      </w:r>
      <w:r w:rsidR="00975EA4">
        <w:rPr>
          <w:sz w:val="24"/>
        </w:rPr>
        <w:t>below.</w:t>
      </w:r>
    </w:p>
    <w:p w:rsidR="004230D7" w:rsidRDefault="004230D7" w14:paraId="1DFB611B" w14:textId="77777777">
      <w:pPr>
        <w:pStyle w:val="BodyText"/>
      </w:pPr>
    </w:p>
    <w:p w:rsidR="004230D7" w:rsidRDefault="00975EA4" w14:paraId="1DFB611C" w14:textId="77777777">
      <w:pPr>
        <w:pStyle w:val="BodyText"/>
        <w:ind w:left="224"/>
      </w:pPr>
      <w:r>
        <w:rPr>
          <w:u w:val="single"/>
        </w:rPr>
        <w:t>Compliance Pathways for Low-Rise Residential Construction:</w:t>
      </w:r>
    </w:p>
    <w:p w:rsidR="004230D7" w:rsidRDefault="004230D7" w14:paraId="1DFB611D" w14:textId="77777777">
      <w:pPr>
        <w:pStyle w:val="BodyText"/>
        <w:rPr>
          <w:sz w:val="16"/>
        </w:rPr>
      </w:pPr>
    </w:p>
    <w:p w:rsidR="004230D7" w:rsidRDefault="00975EA4" w14:paraId="1DFB611E" w14:textId="77777777">
      <w:pPr>
        <w:pStyle w:val="BodyText"/>
        <w:spacing w:before="92"/>
        <w:ind w:left="224" w:right="372"/>
      </w:pPr>
      <w:r>
        <w:t>Residential Building Definition: For this code includes detached one- and two-family dwellings and multiple single-family dwellings (townhouses) as well as Group R-2 (“Low- rise R-2 multifamily dwellings”), R-3, R-4 buildings three stories or less in height above grade plane.</w:t>
      </w:r>
    </w:p>
    <w:p w:rsidR="004230D7" w:rsidRDefault="004230D7" w14:paraId="1DFB611F" w14:textId="77777777">
      <w:pPr>
        <w:pStyle w:val="BodyText"/>
      </w:pPr>
    </w:p>
    <w:p w:rsidR="004230D7" w:rsidRDefault="00975EA4" w14:paraId="1DFB6120" w14:textId="77777777">
      <w:pPr>
        <w:pStyle w:val="BodyText"/>
        <w:ind w:left="224"/>
      </w:pPr>
      <w:r>
        <w:rPr>
          <w:u w:val="single"/>
        </w:rPr>
        <w:t>Compliance Pathways for Commercial and High-Rise Residential Construction:</w:t>
      </w:r>
    </w:p>
    <w:p w:rsidR="004230D7" w:rsidRDefault="004230D7" w14:paraId="1DFB6121" w14:textId="77777777">
      <w:pPr>
        <w:pStyle w:val="BodyText"/>
        <w:rPr>
          <w:sz w:val="16"/>
        </w:rPr>
      </w:pPr>
    </w:p>
    <w:p w:rsidR="004230D7" w:rsidRDefault="00975EA4" w14:paraId="1DFB6122" w14:textId="77777777">
      <w:pPr>
        <w:pStyle w:val="BodyText"/>
        <w:spacing w:before="92"/>
        <w:ind w:left="224" w:right="598"/>
      </w:pPr>
      <w:r>
        <w:t>Commercial Building Definition: For this code, all buildings that are not included in the definition of “Residential Building” (i.e., multifamily four stories or more in height above grade plane).</w:t>
      </w:r>
    </w:p>
    <w:p w:rsidR="004230D7" w:rsidRDefault="004230D7" w14:paraId="1DFB6123" w14:textId="77777777">
      <w:pPr>
        <w:pStyle w:val="BodyText"/>
      </w:pPr>
    </w:p>
    <w:p w:rsidR="004230D7" w:rsidRDefault="00975EA4" w14:paraId="1DFB6124" w14:textId="77777777">
      <w:pPr>
        <w:pStyle w:val="Heading1"/>
        <w:ind w:left="224" w:firstLine="0"/>
        <w:jc w:val="left"/>
      </w:pPr>
      <w:r>
        <w:t>Duct Leakage:</w:t>
      </w:r>
    </w:p>
    <w:p w:rsidR="004230D7" w:rsidRDefault="004230D7" w14:paraId="1DFB6125" w14:textId="77777777">
      <w:pPr>
        <w:pStyle w:val="BodyText"/>
        <w:rPr>
          <w:b/>
        </w:rPr>
      </w:pPr>
    </w:p>
    <w:p w:rsidR="004230D7" w:rsidRDefault="00975EA4" w14:paraId="1DFB6126" w14:textId="77777777">
      <w:pPr>
        <w:pStyle w:val="BodyText"/>
        <w:ind w:left="224"/>
      </w:pPr>
      <w:r>
        <w:rPr>
          <w:u w:val="single"/>
        </w:rPr>
        <w:t>Low-Rise Residential Construction</w:t>
      </w:r>
    </w:p>
    <w:p w:rsidR="004230D7" w:rsidRDefault="004230D7" w14:paraId="1DFB6127" w14:textId="77777777">
      <w:pPr>
        <w:pStyle w:val="BodyText"/>
        <w:rPr>
          <w:sz w:val="16"/>
        </w:rPr>
      </w:pPr>
    </w:p>
    <w:p w:rsidR="004230D7" w:rsidRDefault="00975EA4" w14:paraId="1DFB6128" w14:textId="77777777">
      <w:pPr>
        <w:pStyle w:val="BodyText"/>
        <w:spacing w:before="92"/>
        <w:ind w:left="224" w:right="984"/>
        <w:jc w:val="both"/>
      </w:pPr>
      <w:r>
        <w:t>The total leakage of the ducts, where measured by one of the following methods in accordance with Section R403 SYSTEMS of the Georgia Energy Code shall be as follows:</w:t>
      </w:r>
    </w:p>
    <w:p w:rsidR="004230D7" w:rsidRDefault="004230D7" w14:paraId="1DFB6129" w14:textId="77777777">
      <w:pPr>
        <w:pStyle w:val="BodyText"/>
        <w:spacing w:before="10"/>
        <w:rPr>
          <w:sz w:val="23"/>
        </w:rPr>
      </w:pPr>
    </w:p>
    <w:p w:rsidR="004230D7" w:rsidRDefault="00975EA4" w14:paraId="1DFB612A" w14:textId="77777777">
      <w:pPr>
        <w:pStyle w:val="ListParagraph"/>
        <w:numPr>
          <w:ilvl w:val="1"/>
          <w:numId w:val="3"/>
        </w:numPr>
        <w:tabs>
          <w:tab w:val="left" w:pos="944"/>
          <w:tab w:val="left" w:pos="945"/>
        </w:tabs>
        <w:ind w:right="797"/>
        <w:rPr>
          <w:sz w:val="24"/>
        </w:rPr>
      </w:pPr>
      <w:r>
        <w:rPr>
          <w:sz w:val="24"/>
        </w:rPr>
        <w:t>Rough-in test: The total leakage shall be less than or equal to 6 cubic feet per minute (113.3 L/min) per 100 square feet (9.29 m2) of conditioned floor area where the air handler is installed at the time of the</w:t>
      </w:r>
      <w:r>
        <w:rPr>
          <w:spacing w:val="-9"/>
          <w:sz w:val="24"/>
        </w:rPr>
        <w:t xml:space="preserve"> </w:t>
      </w:r>
      <w:r>
        <w:rPr>
          <w:sz w:val="24"/>
        </w:rPr>
        <w:t>test.</w:t>
      </w:r>
    </w:p>
    <w:p w:rsidR="004230D7" w:rsidRDefault="004230D7" w14:paraId="1DFB612B" w14:textId="77777777">
      <w:pPr>
        <w:pStyle w:val="BodyText"/>
        <w:spacing w:before="10"/>
        <w:rPr>
          <w:sz w:val="23"/>
        </w:rPr>
      </w:pPr>
    </w:p>
    <w:p w:rsidR="004230D7" w:rsidRDefault="00975EA4" w14:paraId="1DFB612C" w14:textId="77777777">
      <w:pPr>
        <w:pStyle w:val="ListParagraph"/>
        <w:numPr>
          <w:ilvl w:val="1"/>
          <w:numId w:val="3"/>
        </w:numPr>
        <w:tabs>
          <w:tab w:val="left" w:pos="944"/>
          <w:tab w:val="left" w:pos="945"/>
        </w:tabs>
        <w:ind w:right="317"/>
        <w:rPr>
          <w:sz w:val="24"/>
        </w:rPr>
      </w:pPr>
      <w:r>
        <w:rPr>
          <w:sz w:val="24"/>
        </w:rPr>
        <w:t>Post-construction test: Total leakage shall be less than or equal to 6 cubic feet per minute (113.3 L/min) per 100 sq. feet (9.29 m2) of conditioned floor</w:t>
      </w:r>
      <w:r>
        <w:rPr>
          <w:spacing w:val="-18"/>
          <w:sz w:val="24"/>
        </w:rPr>
        <w:t xml:space="preserve"> </w:t>
      </w:r>
      <w:r>
        <w:rPr>
          <w:sz w:val="24"/>
        </w:rPr>
        <w:t>area.</w:t>
      </w:r>
    </w:p>
    <w:p w:rsidR="004230D7" w:rsidRDefault="004230D7" w14:paraId="1DFB612D" w14:textId="77777777">
      <w:pPr>
        <w:pStyle w:val="BodyText"/>
        <w:rPr>
          <w:sz w:val="26"/>
        </w:rPr>
      </w:pPr>
    </w:p>
    <w:p w:rsidR="004230D7" w:rsidRDefault="00975EA4" w14:paraId="1DFB612E" w14:textId="77777777">
      <w:pPr>
        <w:pStyle w:val="BodyText"/>
        <w:spacing w:before="218"/>
        <w:ind w:left="104"/>
        <w:jc w:val="both"/>
      </w:pPr>
      <w:r>
        <w:rPr>
          <w:u w:val="single"/>
        </w:rPr>
        <w:t>Mid and High-Rise Residential Construction</w:t>
      </w:r>
    </w:p>
    <w:p w:rsidR="004230D7" w:rsidRDefault="004230D7" w14:paraId="1DFB612F" w14:textId="77777777">
      <w:pPr>
        <w:pStyle w:val="BodyText"/>
        <w:spacing w:before="9"/>
        <w:rPr>
          <w:sz w:val="15"/>
        </w:rPr>
      </w:pPr>
    </w:p>
    <w:p w:rsidR="004230D7" w:rsidRDefault="00975EA4" w14:paraId="1DFB6130" w14:textId="77777777">
      <w:pPr>
        <w:pStyle w:val="BodyText"/>
        <w:spacing w:before="92"/>
        <w:ind w:left="104" w:right="424"/>
      </w:pPr>
      <w:r>
        <w:t>In addition to the minimum Georgia Energy Code requirements, DCA QAP multi-family developments that are four stories or more in height above grade plane shall comply with the same requirements described above for “Low-Rise Residential Construction” Duct Leakage.</w:t>
      </w:r>
    </w:p>
    <w:p w:rsidR="004230D7" w:rsidRDefault="004230D7" w14:paraId="1DFB6131" w14:textId="77777777">
      <w:pPr>
        <w:pStyle w:val="BodyText"/>
      </w:pPr>
    </w:p>
    <w:p w:rsidR="004230D7" w:rsidRDefault="00975EA4" w14:paraId="1DFB6132" w14:textId="77777777">
      <w:pPr>
        <w:pStyle w:val="BodyText"/>
        <w:ind w:left="104" w:right="372"/>
        <w:rPr>
          <w:del w:author="Melissa Florkowski" w:date="2024-01-16T17:59:00Z" w:id="129"/>
        </w:rPr>
      </w:pPr>
      <w:r>
        <w:t>Projects that plan to utilize Packaged Terminal Heat Pumps and/or Air Conditioners (PTACs) or ductless mini splits for all units are exempt from the duct leakage requirement</w:t>
      </w:r>
    </w:p>
    <w:p w:rsidR="004230D7" w:rsidRDefault="004230D7" w14:paraId="1DFB6133" w14:textId="77777777">
      <w:pPr>
        <w:sectPr w:rsidR="004230D7">
          <w:pgSz w:w="12240" w:h="15840" w:orient="portrait"/>
          <w:pgMar w:top="800" w:right="1040" w:bottom="1080" w:left="1220" w:header="0" w:footer="891" w:gutter="0"/>
          <w:cols w:space="720"/>
        </w:sectPr>
      </w:pPr>
    </w:p>
    <w:p w:rsidR="004230D7" w:rsidRDefault="00975EA4" w14:paraId="1DFB6134" w14:textId="77777777">
      <w:pPr>
        <w:pStyle w:val="BodyText"/>
        <w:spacing w:before="64"/>
        <w:ind w:left="104"/>
      </w:pPr>
      <w:r>
        <w:t>for all non-ducted systems.</w:t>
      </w:r>
    </w:p>
    <w:p w:rsidR="004230D7" w:rsidRDefault="004230D7" w14:paraId="1DFB6135" w14:textId="77777777">
      <w:pPr>
        <w:pStyle w:val="BodyText"/>
        <w:rPr>
          <w:sz w:val="26"/>
        </w:rPr>
      </w:pPr>
    </w:p>
    <w:p w:rsidR="004230D7" w:rsidRDefault="004230D7" w14:paraId="1DFB6136" w14:textId="77777777">
      <w:pPr>
        <w:pStyle w:val="BodyText"/>
        <w:rPr>
          <w:sz w:val="22"/>
        </w:rPr>
      </w:pPr>
    </w:p>
    <w:p w:rsidR="004230D7" w:rsidRDefault="00975EA4" w14:paraId="1DFB6137" w14:textId="77777777">
      <w:pPr>
        <w:pStyle w:val="Heading1"/>
        <w:ind w:left="104" w:firstLine="0"/>
        <w:jc w:val="left"/>
      </w:pPr>
      <w:r>
        <w:t>Dwelling Unit Air Infiltration:</w:t>
      </w:r>
    </w:p>
    <w:p w:rsidR="004230D7" w:rsidRDefault="004230D7" w14:paraId="1DFB6138" w14:textId="77777777">
      <w:pPr>
        <w:pStyle w:val="BodyText"/>
        <w:rPr>
          <w:b/>
        </w:rPr>
      </w:pPr>
    </w:p>
    <w:p w:rsidR="004230D7" w:rsidRDefault="00975EA4" w14:paraId="1DFB6139" w14:textId="77777777">
      <w:pPr>
        <w:pStyle w:val="BodyText"/>
        <w:ind w:left="104"/>
      </w:pPr>
      <w:r>
        <w:rPr>
          <w:u w:val="single"/>
        </w:rPr>
        <w:t>Low-Rise Residential Construction</w:t>
      </w:r>
    </w:p>
    <w:p w:rsidR="004230D7" w:rsidRDefault="004230D7" w14:paraId="1DFB613A" w14:textId="77777777">
      <w:pPr>
        <w:pStyle w:val="BodyText"/>
        <w:rPr>
          <w:sz w:val="16"/>
        </w:rPr>
      </w:pPr>
    </w:p>
    <w:p w:rsidR="004230D7" w:rsidRDefault="00975EA4" w14:paraId="1DFB613B" w14:textId="77777777">
      <w:pPr>
        <w:pStyle w:val="BodyText"/>
        <w:spacing w:before="92"/>
        <w:ind w:left="104" w:right="371"/>
      </w:pPr>
      <w:r>
        <w:t>The total dwelling unit air infiltration rate, where measured in accordance with Section R402 BUILDING THERMAL ENVELOPE of the Georgia Energy Code shall be as follows:</w:t>
      </w:r>
    </w:p>
    <w:p w:rsidR="004230D7" w:rsidRDefault="004230D7" w14:paraId="1DFB613C" w14:textId="77777777">
      <w:pPr>
        <w:pStyle w:val="BodyText"/>
      </w:pPr>
    </w:p>
    <w:p w:rsidR="004230D7" w:rsidRDefault="00975EA4" w14:paraId="1DFB613D" w14:textId="77777777">
      <w:pPr>
        <w:pStyle w:val="BodyText"/>
        <w:ind w:left="104" w:right="771"/>
      </w:pPr>
      <w:r>
        <w:t>All “one- and two-family dwelling units” shall be tested and verified to less than five air changes per hour at 50 Pascals (ACH50) for Climate Zones 2, 3, and 4.</w:t>
      </w:r>
    </w:p>
    <w:p w:rsidR="004230D7" w:rsidRDefault="004230D7" w14:paraId="1DFB613E" w14:textId="77777777">
      <w:pPr>
        <w:pStyle w:val="BodyText"/>
      </w:pPr>
    </w:p>
    <w:p w:rsidR="004230D7" w:rsidRDefault="00975EA4" w14:paraId="1DFB613F" w14:textId="77777777">
      <w:pPr>
        <w:pStyle w:val="BodyText"/>
        <w:ind w:left="104" w:right="652"/>
      </w:pPr>
      <w:r>
        <w:t>“Low-rise R-2 multi-family dwellings” (three stories or less in height above grade plane) shall be tested to less than 7 air changes per hour at 50 Pascals (ACH50).</w:t>
      </w:r>
    </w:p>
    <w:p w:rsidR="004230D7" w:rsidRDefault="004230D7" w14:paraId="1DFB6140" w14:textId="77777777">
      <w:pPr>
        <w:pStyle w:val="BodyText"/>
      </w:pPr>
    </w:p>
    <w:p w:rsidR="004230D7" w:rsidRDefault="00975EA4" w14:paraId="1DFB6141" w14:textId="77777777">
      <w:pPr>
        <w:pStyle w:val="BodyText"/>
        <w:spacing w:before="1"/>
        <w:ind w:left="104" w:right="283"/>
      </w:pPr>
      <w:r>
        <w:t>As an alternative to ACH50, compliance for Low-rise R-2 dwellings may be attained by achieving an “Envelope Leakage Ratio” at 50 Pascals (ELR50) of less than 0.35 (ELR50 &lt; 0.35, where ELR50 = CFM50 / Envelope Shell Area, in square feet).</w:t>
      </w:r>
    </w:p>
    <w:p w:rsidR="004230D7" w:rsidRDefault="004230D7" w14:paraId="1DFB6142" w14:textId="77777777">
      <w:pPr>
        <w:pStyle w:val="BodyText"/>
        <w:spacing w:before="11"/>
        <w:rPr>
          <w:sz w:val="23"/>
        </w:rPr>
      </w:pPr>
    </w:p>
    <w:p w:rsidR="004230D7" w:rsidRDefault="00975EA4" w14:paraId="1DFB6143" w14:textId="77777777">
      <w:pPr>
        <w:pStyle w:val="BodyText"/>
        <w:ind w:left="104"/>
      </w:pPr>
      <w:r>
        <w:rPr>
          <w:u w:val="single"/>
        </w:rPr>
        <w:t>Mid and High-Rise Residential Construction</w:t>
      </w:r>
    </w:p>
    <w:p w:rsidR="004230D7" w:rsidRDefault="004230D7" w14:paraId="1DFB6144" w14:textId="77777777">
      <w:pPr>
        <w:pStyle w:val="BodyText"/>
        <w:rPr>
          <w:sz w:val="16"/>
        </w:rPr>
      </w:pPr>
    </w:p>
    <w:p w:rsidR="004230D7" w:rsidRDefault="00975EA4" w14:paraId="1DFB6145" w14:textId="77777777">
      <w:pPr>
        <w:pStyle w:val="BodyText"/>
        <w:spacing w:before="92"/>
        <w:ind w:left="104" w:right="358"/>
      </w:pPr>
      <w:r>
        <w:t>In addition to the minimum Georgia Energy Code requirements, DCA QAP multi-family developments that are four stories or more in height above grade plane shall comply with the same requirements described above for “Low-Rise Residential Construction” Dwelling Unit Air Infiltration.</w:t>
      </w:r>
    </w:p>
    <w:p w:rsidR="004230D7" w:rsidRDefault="004230D7" w14:paraId="1DFB6146" w14:textId="77777777">
      <w:pPr>
        <w:pStyle w:val="BodyText"/>
      </w:pPr>
    </w:p>
    <w:p w:rsidR="004230D7" w:rsidRDefault="00975EA4" w14:paraId="1DFB6147" w14:textId="77777777">
      <w:pPr>
        <w:pStyle w:val="Heading1"/>
        <w:numPr>
          <w:ilvl w:val="0"/>
          <w:numId w:val="4"/>
        </w:numPr>
        <w:tabs>
          <w:tab w:val="left" w:pos="506"/>
        </w:tabs>
        <w:spacing w:line="274" w:lineRule="exact"/>
        <w:ind w:left="505" w:hanging="282"/>
      </w:pPr>
      <w:r>
        <w:t>Electrical:</w:t>
      </w:r>
    </w:p>
    <w:p w:rsidR="004230D7" w:rsidRDefault="00975EA4" w14:paraId="1DFB6148" w14:textId="77777777">
      <w:pPr>
        <w:pStyle w:val="BodyText"/>
        <w:ind w:left="224" w:right="337"/>
        <w:jc w:val="both"/>
      </w:pPr>
      <w:r>
        <w:t>Electrical distribution system minimum panel size is 100 amps, or per code. Electrical switches, outlets, thermostats, phone and television jacks, and other controls are to be installed per Fair Housing Act Design Manual requirements in qualified units and per appropriate accessibility law in accessible units. All penetrations of smoke partitions and rated assemblies must comply with fire codes as administered by the local authorities.</w:t>
      </w:r>
    </w:p>
    <w:p w:rsidR="004230D7" w:rsidRDefault="004230D7" w14:paraId="1DFB6149" w14:textId="77777777">
      <w:pPr>
        <w:pStyle w:val="BodyText"/>
      </w:pPr>
    </w:p>
    <w:p w:rsidR="004230D7" w:rsidRDefault="00975EA4" w14:paraId="1DFB614A" w14:textId="77777777">
      <w:pPr>
        <w:pStyle w:val="Heading1"/>
        <w:numPr>
          <w:ilvl w:val="0"/>
          <w:numId w:val="4"/>
        </w:numPr>
        <w:tabs>
          <w:tab w:val="left" w:pos="559"/>
        </w:tabs>
        <w:ind w:left="558" w:hanging="335"/>
      </w:pPr>
      <w:r>
        <w:t>Dwelling Unit Acoustical</w:t>
      </w:r>
      <w:r>
        <w:rPr>
          <w:spacing w:val="-4"/>
        </w:rPr>
        <w:t xml:space="preserve"> </w:t>
      </w:r>
      <w:r>
        <w:t>Isolation:</w:t>
      </w:r>
    </w:p>
    <w:p w:rsidR="004230D7" w:rsidRDefault="00975EA4" w14:paraId="1DFB614B" w14:textId="77777777">
      <w:pPr>
        <w:pStyle w:val="BodyText"/>
        <w:ind w:left="224" w:right="335"/>
        <w:jc w:val="both"/>
      </w:pPr>
      <w:r>
        <w:t xml:space="preserve">All developments must meet DCA requirements for interior and exterior noise limits. The DCA and HUD Noise Limitations are 45 decibels (dB) for interior locations and 65 dB for exterior amenities. For HUD funded projects submitted to DCA, all new construction </w:t>
      </w:r>
      <w:r>
        <w:rPr>
          <w:spacing w:val="-2"/>
        </w:rPr>
        <w:t xml:space="preserve">and </w:t>
      </w:r>
      <w:r>
        <w:t>rehabilitation projects must also meet the requirements set forth in the HUD noise regulations,</w:t>
      </w:r>
      <w:r>
        <w:rPr>
          <w:spacing w:val="-10"/>
        </w:rPr>
        <w:t xml:space="preserve"> </w:t>
      </w:r>
      <w:r>
        <w:t>24</w:t>
      </w:r>
      <w:r>
        <w:rPr>
          <w:spacing w:val="-7"/>
        </w:rPr>
        <w:t xml:space="preserve"> </w:t>
      </w:r>
      <w:r>
        <w:t>C.F.R.</w:t>
      </w:r>
      <w:r>
        <w:rPr>
          <w:spacing w:val="-10"/>
        </w:rPr>
        <w:t xml:space="preserve"> </w:t>
      </w:r>
      <w:r>
        <w:t>51b.</w:t>
      </w:r>
      <w:r>
        <w:rPr>
          <w:spacing w:val="-9"/>
        </w:rPr>
        <w:t xml:space="preserve"> </w:t>
      </w:r>
      <w:r>
        <w:t>Applications</w:t>
      </w:r>
      <w:r>
        <w:rPr>
          <w:spacing w:val="-8"/>
        </w:rPr>
        <w:t xml:space="preserve"> </w:t>
      </w:r>
      <w:r>
        <w:t>for</w:t>
      </w:r>
      <w:r>
        <w:rPr>
          <w:spacing w:val="-9"/>
        </w:rPr>
        <w:t xml:space="preserve"> </w:t>
      </w:r>
      <w:r>
        <w:t>rehabilitation</w:t>
      </w:r>
      <w:r>
        <w:rPr>
          <w:spacing w:val="-8"/>
        </w:rPr>
        <w:t xml:space="preserve"> </w:t>
      </w:r>
      <w:r>
        <w:t>may</w:t>
      </w:r>
      <w:r>
        <w:rPr>
          <w:spacing w:val="-8"/>
        </w:rPr>
        <w:t xml:space="preserve"> </w:t>
      </w:r>
      <w:r>
        <w:t>request</w:t>
      </w:r>
      <w:r>
        <w:rPr>
          <w:spacing w:val="-7"/>
        </w:rPr>
        <w:t xml:space="preserve"> </w:t>
      </w:r>
      <w:r>
        <w:t>a</w:t>
      </w:r>
      <w:r>
        <w:rPr>
          <w:spacing w:val="-9"/>
        </w:rPr>
        <w:t xml:space="preserve"> </w:t>
      </w:r>
      <w:r>
        <w:t>waiver</w:t>
      </w:r>
      <w:r>
        <w:rPr>
          <w:spacing w:val="-10"/>
        </w:rPr>
        <w:t xml:space="preserve"> </w:t>
      </w:r>
      <w:r>
        <w:t>from</w:t>
      </w:r>
      <w:r>
        <w:rPr>
          <w:spacing w:val="-6"/>
        </w:rPr>
        <w:t xml:space="preserve"> </w:t>
      </w:r>
      <w:r>
        <w:t>HUD Noise</w:t>
      </w:r>
      <w:r>
        <w:rPr>
          <w:spacing w:val="-5"/>
        </w:rPr>
        <w:t xml:space="preserve"> </w:t>
      </w:r>
      <w:r>
        <w:t>Limitations.</w:t>
      </w:r>
    </w:p>
    <w:p w:rsidR="004230D7" w:rsidRDefault="004230D7" w14:paraId="1DFB614C" w14:textId="77777777">
      <w:pPr>
        <w:pStyle w:val="BodyText"/>
        <w:spacing w:before="3"/>
      </w:pPr>
    </w:p>
    <w:p w:rsidR="004230D7" w:rsidRDefault="00975EA4" w14:paraId="1DFB614D" w14:textId="77777777">
      <w:pPr>
        <w:pStyle w:val="BodyText"/>
        <w:ind w:left="220" w:right="338"/>
        <w:jc w:val="both"/>
      </w:pPr>
      <w:r>
        <w:t>Dwelling Unit Acoustical Isolation requires a minimum STC (Sound Transmission Class) rating of “52” between units. Acoustical Isolation between dwelling units surpassing the required minimums will increase unit quality.</w:t>
      </w:r>
    </w:p>
    <w:p w:rsidR="004230D7" w:rsidRDefault="004230D7" w14:paraId="1DFB614E" w14:textId="77777777">
      <w:pPr>
        <w:pStyle w:val="BodyText"/>
        <w:rPr>
          <w:sz w:val="28"/>
        </w:rPr>
      </w:pPr>
    </w:p>
    <w:p w:rsidR="004230D7" w:rsidRDefault="00975EA4" w14:paraId="1DFB614F" w14:textId="77777777">
      <w:pPr>
        <w:pStyle w:val="BodyText"/>
        <w:ind w:left="224"/>
        <w:jc w:val="both"/>
      </w:pPr>
      <w:r>
        <w:t>The following minimum design standards apply for Dwelling Unit Acoustical Isolation:</w:t>
      </w:r>
    </w:p>
    <w:p w:rsidR="004230D7" w:rsidRDefault="004230D7" w14:paraId="1DFB6150" w14:textId="77777777">
      <w:pPr>
        <w:pStyle w:val="BodyText"/>
      </w:pPr>
    </w:p>
    <w:p w:rsidR="004230D7" w:rsidRDefault="00975EA4" w14:paraId="1DFB6151" w14:textId="77777777">
      <w:pPr>
        <w:pStyle w:val="ListParagraph"/>
        <w:numPr>
          <w:ilvl w:val="1"/>
          <w:numId w:val="4"/>
        </w:numPr>
        <w:tabs>
          <w:tab w:val="left" w:pos="825"/>
        </w:tabs>
        <w:ind w:hanging="361"/>
        <w:rPr>
          <w:sz w:val="24"/>
        </w:rPr>
      </w:pPr>
      <w:r>
        <w:rPr>
          <w:sz w:val="24"/>
          <w:u w:val="single"/>
        </w:rPr>
        <w:t>Between</w:t>
      </w:r>
      <w:r>
        <w:rPr>
          <w:spacing w:val="29"/>
          <w:sz w:val="24"/>
          <w:u w:val="single"/>
        </w:rPr>
        <w:t xml:space="preserve"> </w:t>
      </w:r>
      <w:r>
        <w:rPr>
          <w:sz w:val="24"/>
          <w:u w:val="single"/>
        </w:rPr>
        <w:t>units</w:t>
      </w:r>
      <w:r>
        <w:rPr>
          <w:sz w:val="24"/>
        </w:rPr>
        <w:t>:</w:t>
      </w:r>
      <w:r>
        <w:rPr>
          <w:spacing w:val="27"/>
          <w:sz w:val="24"/>
        </w:rPr>
        <w:t xml:space="preserve"> </w:t>
      </w:r>
      <w:r>
        <w:rPr>
          <w:sz w:val="24"/>
        </w:rPr>
        <w:t>1</w:t>
      </w:r>
      <w:r>
        <w:rPr>
          <w:spacing w:val="30"/>
          <w:sz w:val="24"/>
        </w:rPr>
        <w:t xml:space="preserve"> </w:t>
      </w:r>
      <w:r>
        <w:rPr>
          <w:sz w:val="24"/>
        </w:rPr>
        <w:t>hr.</w:t>
      </w:r>
      <w:r>
        <w:rPr>
          <w:spacing w:val="27"/>
          <w:sz w:val="24"/>
        </w:rPr>
        <w:t xml:space="preserve"> </w:t>
      </w:r>
      <w:r>
        <w:rPr>
          <w:sz w:val="24"/>
        </w:rPr>
        <w:t>rated</w:t>
      </w:r>
      <w:r>
        <w:rPr>
          <w:spacing w:val="30"/>
          <w:sz w:val="24"/>
        </w:rPr>
        <w:t xml:space="preserve"> </w:t>
      </w:r>
      <w:r>
        <w:rPr>
          <w:sz w:val="24"/>
        </w:rPr>
        <w:t>UL</w:t>
      </w:r>
      <w:r>
        <w:rPr>
          <w:spacing w:val="30"/>
          <w:sz w:val="24"/>
        </w:rPr>
        <w:t xml:space="preserve"> </w:t>
      </w:r>
      <w:r>
        <w:rPr>
          <w:sz w:val="24"/>
        </w:rPr>
        <w:t>assembly</w:t>
      </w:r>
      <w:r>
        <w:rPr>
          <w:spacing w:val="29"/>
          <w:sz w:val="24"/>
        </w:rPr>
        <w:t xml:space="preserve"> </w:t>
      </w:r>
      <w:r>
        <w:rPr>
          <w:sz w:val="24"/>
        </w:rPr>
        <w:t>with</w:t>
      </w:r>
      <w:r>
        <w:rPr>
          <w:spacing w:val="30"/>
          <w:sz w:val="24"/>
        </w:rPr>
        <w:t xml:space="preserve"> </w:t>
      </w:r>
      <w:r>
        <w:rPr>
          <w:sz w:val="24"/>
        </w:rPr>
        <w:t>one-layer</w:t>
      </w:r>
      <w:r>
        <w:rPr>
          <w:spacing w:val="26"/>
          <w:sz w:val="24"/>
        </w:rPr>
        <w:t xml:space="preserve"> </w:t>
      </w:r>
      <w:r>
        <w:rPr>
          <w:sz w:val="24"/>
        </w:rPr>
        <w:t>5/8”</w:t>
      </w:r>
      <w:r>
        <w:rPr>
          <w:spacing w:val="28"/>
          <w:sz w:val="24"/>
        </w:rPr>
        <w:t xml:space="preserve"> </w:t>
      </w:r>
      <w:r>
        <w:rPr>
          <w:sz w:val="24"/>
        </w:rPr>
        <w:t>GWB</w:t>
      </w:r>
      <w:r>
        <w:rPr>
          <w:spacing w:val="27"/>
          <w:sz w:val="24"/>
        </w:rPr>
        <w:t xml:space="preserve"> </w:t>
      </w:r>
      <w:r>
        <w:rPr>
          <w:sz w:val="24"/>
        </w:rPr>
        <w:t>on</w:t>
      </w:r>
      <w:r>
        <w:rPr>
          <w:spacing w:val="28"/>
          <w:sz w:val="24"/>
        </w:rPr>
        <w:t xml:space="preserve"> </w:t>
      </w:r>
      <w:r>
        <w:rPr>
          <w:sz w:val="24"/>
        </w:rPr>
        <w:t>each</w:t>
      </w:r>
      <w:r>
        <w:rPr>
          <w:spacing w:val="28"/>
          <w:sz w:val="24"/>
        </w:rPr>
        <w:t xml:space="preserve"> </w:t>
      </w:r>
      <w:r>
        <w:rPr>
          <w:sz w:val="24"/>
        </w:rPr>
        <w:t>side</w:t>
      </w:r>
    </w:p>
    <w:p w:rsidR="004230D7" w:rsidRDefault="004230D7" w14:paraId="1DFB6152" w14:textId="77777777">
      <w:pPr>
        <w:rPr>
          <w:sz w:val="24"/>
        </w:rPr>
        <w:sectPr w:rsidR="004230D7">
          <w:pgSz w:w="12240" w:h="15840" w:orient="portrait"/>
          <w:pgMar w:top="800" w:right="1040" w:bottom="1080" w:left="1220" w:header="0" w:footer="891" w:gutter="0"/>
          <w:cols w:space="720"/>
        </w:sectPr>
      </w:pPr>
    </w:p>
    <w:p w:rsidR="004230D7" w:rsidRDefault="00975EA4" w14:paraId="1DFB6153" w14:textId="77777777">
      <w:pPr>
        <w:pStyle w:val="BodyText"/>
        <w:spacing w:before="64"/>
        <w:ind w:left="824" w:right="461"/>
        <w:jc w:val="both"/>
      </w:pPr>
      <w:r>
        <w:t>(minimum or per local fire requirements if greater) w/two sets of staggered 2x4 studs (or metal stud equivalent), sound-insulated with blanket material to STC rating of 52. All wall edges must be caulked.</w:t>
      </w:r>
    </w:p>
    <w:p w:rsidR="004230D7" w:rsidRDefault="004230D7" w14:paraId="1DFB6154" w14:textId="77777777">
      <w:pPr>
        <w:pStyle w:val="BodyText"/>
      </w:pPr>
    </w:p>
    <w:p w:rsidR="004230D7" w:rsidRDefault="00975EA4" w14:paraId="1DFB6155" w14:textId="77777777">
      <w:pPr>
        <w:pStyle w:val="ListParagraph"/>
        <w:numPr>
          <w:ilvl w:val="1"/>
          <w:numId w:val="4"/>
        </w:numPr>
        <w:tabs>
          <w:tab w:val="left" w:pos="825"/>
        </w:tabs>
        <w:ind w:right="1085"/>
        <w:rPr>
          <w:sz w:val="24"/>
        </w:rPr>
      </w:pPr>
      <w:r>
        <w:rPr>
          <w:sz w:val="24"/>
          <w:u w:val="single"/>
        </w:rPr>
        <w:t>Within unit:</w:t>
      </w:r>
      <w:r>
        <w:rPr>
          <w:sz w:val="24"/>
        </w:rPr>
        <w:t xml:space="preserve"> one-layer ½” GWB on each side 2x4 studs (or metal stud equivalent)</w:t>
      </w:r>
    </w:p>
    <w:p w:rsidR="004230D7" w:rsidRDefault="004230D7" w14:paraId="1DFB6156" w14:textId="77777777">
      <w:pPr>
        <w:pStyle w:val="BodyText"/>
        <w:spacing w:before="8"/>
        <w:rPr>
          <w:sz w:val="25"/>
        </w:rPr>
      </w:pPr>
    </w:p>
    <w:p w:rsidR="004230D7" w:rsidRDefault="00975EA4" w14:paraId="1DFB6157" w14:textId="77777777">
      <w:pPr>
        <w:pStyle w:val="ListParagraph"/>
        <w:numPr>
          <w:ilvl w:val="1"/>
          <w:numId w:val="4"/>
        </w:numPr>
        <w:tabs>
          <w:tab w:val="left" w:pos="825"/>
        </w:tabs>
        <w:ind w:right="348"/>
        <w:jc w:val="both"/>
        <w:rPr>
          <w:sz w:val="24"/>
        </w:rPr>
      </w:pPr>
      <w:r>
        <w:rPr>
          <w:sz w:val="24"/>
          <w:u w:val="single"/>
        </w:rPr>
        <w:t>Floor to floor</w:t>
      </w:r>
      <w:r>
        <w:rPr>
          <w:sz w:val="24"/>
        </w:rPr>
        <w:t>: 1 hr. rated UL assembly with a minimum STC rating 52. A minimum of</w:t>
      </w:r>
      <w:r>
        <w:rPr>
          <w:spacing w:val="-3"/>
          <w:sz w:val="24"/>
        </w:rPr>
        <w:t xml:space="preserve"> </w:t>
      </w:r>
      <w:r>
        <w:rPr>
          <w:sz w:val="24"/>
        </w:rPr>
        <w:t>1”</w:t>
      </w:r>
      <w:r>
        <w:rPr>
          <w:spacing w:val="-4"/>
          <w:sz w:val="24"/>
        </w:rPr>
        <w:t xml:space="preserve"> </w:t>
      </w:r>
      <w:r>
        <w:rPr>
          <w:sz w:val="24"/>
        </w:rPr>
        <w:t>lightweight</w:t>
      </w:r>
      <w:r>
        <w:rPr>
          <w:spacing w:val="-5"/>
          <w:sz w:val="24"/>
        </w:rPr>
        <w:t xml:space="preserve"> </w:t>
      </w:r>
      <w:r>
        <w:rPr>
          <w:sz w:val="24"/>
        </w:rPr>
        <w:t>concrete</w:t>
      </w:r>
      <w:r>
        <w:rPr>
          <w:spacing w:val="-3"/>
          <w:sz w:val="24"/>
        </w:rPr>
        <w:t xml:space="preserve"> </w:t>
      </w:r>
      <w:r>
        <w:rPr>
          <w:sz w:val="24"/>
        </w:rPr>
        <w:t>or</w:t>
      </w:r>
      <w:r>
        <w:rPr>
          <w:spacing w:val="-6"/>
          <w:sz w:val="24"/>
        </w:rPr>
        <w:t xml:space="preserve"> </w:t>
      </w:r>
      <w:r>
        <w:rPr>
          <w:sz w:val="24"/>
        </w:rPr>
        <w:t>¾”</w:t>
      </w:r>
      <w:r>
        <w:rPr>
          <w:spacing w:val="-4"/>
          <w:sz w:val="24"/>
        </w:rPr>
        <w:t xml:space="preserve"> </w:t>
      </w:r>
      <w:r>
        <w:rPr>
          <w:sz w:val="24"/>
        </w:rPr>
        <w:t>gypcrete</w:t>
      </w:r>
      <w:r>
        <w:rPr>
          <w:spacing w:val="-3"/>
          <w:sz w:val="24"/>
        </w:rPr>
        <w:t xml:space="preserve"> </w:t>
      </w:r>
      <w:r>
        <w:rPr>
          <w:sz w:val="24"/>
        </w:rPr>
        <w:t>topping</w:t>
      </w:r>
      <w:r>
        <w:rPr>
          <w:spacing w:val="-4"/>
          <w:sz w:val="24"/>
        </w:rPr>
        <w:t xml:space="preserve"> </w:t>
      </w:r>
      <w:r>
        <w:rPr>
          <w:sz w:val="24"/>
        </w:rPr>
        <w:t>over</w:t>
      </w:r>
      <w:r>
        <w:rPr>
          <w:spacing w:val="-6"/>
          <w:sz w:val="24"/>
        </w:rPr>
        <w:t xml:space="preserve"> </w:t>
      </w:r>
      <w:r>
        <w:rPr>
          <w:sz w:val="24"/>
        </w:rPr>
        <w:t>wood</w:t>
      </w:r>
      <w:r>
        <w:rPr>
          <w:spacing w:val="-4"/>
          <w:sz w:val="24"/>
        </w:rPr>
        <w:t xml:space="preserve"> </w:t>
      </w:r>
      <w:r>
        <w:rPr>
          <w:sz w:val="24"/>
        </w:rPr>
        <w:t>sub</w:t>
      </w:r>
      <w:r>
        <w:rPr>
          <w:spacing w:val="-3"/>
          <w:sz w:val="24"/>
        </w:rPr>
        <w:t xml:space="preserve"> </w:t>
      </w:r>
      <w:r>
        <w:rPr>
          <w:sz w:val="24"/>
        </w:rPr>
        <w:t>floor</w:t>
      </w:r>
      <w:r>
        <w:rPr>
          <w:spacing w:val="-4"/>
          <w:sz w:val="24"/>
        </w:rPr>
        <w:t xml:space="preserve"> </w:t>
      </w:r>
      <w:r>
        <w:rPr>
          <w:sz w:val="24"/>
        </w:rPr>
        <w:t>(optional</w:t>
      </w:r>
      <w:r>
        <w:rPr>
          <w:spacing w:val="-6"/>
          <w:sz w:val="24"/>
        </w:rPr>
        <w:t xml:space="preserve"> </w:t>
      </w:r>
      <w:r>
        <w:rPr>
          <w:sz w:val="24"/>
        </w:rPr>
        <w:t>floor construction may be considered for the rehabilitation of existing residential</w:t>
      </w:r>
      <w:r>
        <w:rPr>
          <w:spacing w:val="-44"/>
          <w:sz w:val="24"/>
        </w:rPr>
        <w:t xml:space="preserve"> </w:t>
      </w:r>
      <w:r>
        <w:rPr>
          <w:sz w:val="24"/>
        </w:rPr>
        <w:t>units).</w:t>
      </w:r>
    </w:p>
    <w:p w:rsidR="004230D7" w:rsidRDefault="004230D7" w14:paraId="1DFB6158" w14:textId="77777777">
      <w:pPr>
        <w:pStyle w:val="BodyText"/>
        <w:spacing w:before="7"/>
        <w:rPr>
          <w:sz w:val="23"/>
        </w:rPr>
      </w:pPr>
    </w:p>
    <w:p w:rsidR="004230D7" w:rsidRDefault="00975EA4" w14:paraId="1DFB6159" w14:textId="7CC956C5">
      <w:pPr>
        <w:pStyle w:val="BodyText"/>
        <w:ind w:left="220" w:right="336"/>
        <w:jc w:val="both"/>
      </w:pPr>
      <w:r>
        <w:t xml:space="preserve">In addition to the “Dwelling Unit Acoustical Isolation” requirements as outlined in Architectural Manual, the DCA Environmental Manual determines the environmental “Noise” limitations. Per the </w:t>
      </w:r>
      <w:r w:rsidR="00751DD9">
        <w:t>2023</w:t>
      </w:r>
      <w:r>
        <w:t xml:space="preserve"> DCA Environmental Manual, Non-ASTM Issues for Phase I Reports, issue #4 “Noise” states the following:</w:t>
      </w:r>
    </w:p>
    <w:p w:rsidR="004230D7" w:rsidRDefault="004230D7" w14:paraId="1DFB615A" w14:textId="77777777">
      <w:pPr>
        <w:pStyle w:val="BodyText"/>
        <w:spacing w:before="2"/>
      </w:pPr>
    </w:p>
    <w:p w:rsidR="004230D7" w:rsidRDefault="00975EA4" w14:paraId="1DFB615B" w14:textId="77777777">
      <w:pPr>
        <w:ind w:left="220" w:right="336"/>
        <w:jc w:val="both"/>
        <w:rPr>
          <w:i/>
          <w:sz w:val="24"/>
        </w:rPr>
      </w:pPr>
      <w:r>
        <w:rPr>
          <w:i/>
          <w:sz w:val="24"/>
        </w:rPr>
        <w:t>“All</w:t>
      </w:r>
      <w:r>
        <w:rPr>
          <w:i/>
          <w:spacing w:val="-8"/>
          <w:sz w:val="24"/>
        </w:rPr>
        <w:t xml:space="preserve"> </w:t>
      </w:r>
      <w:r>
        <w:rPr>
          <w:i/>
          <w:sz w:val="24"/>
        </w:rPr>
        <w:t>new</w:t>
      </w:r>
      <w:r>
        <w:rPr>
          <w:i/>
          <w:spacing w:val="-8"/>
          <w:sz w:val="24"/>
        </w:rPr>
        <w:t xml:space="preserve"> </w:t>
      </w:r>
      <w:r>
        <w:rPr>
          <w:i/>
          <w:sz w:val="24"/>
        </w:rPr>
        <w:t>construction</w:t>
      </w:r>
      <w:r>
        <w:rPr>
          <w:i/>
          <w:spacing w:val="-7"/>
          <w:sz w:val="24"/>
        </w:rPr>
        <w:t xml:space="preserve"> </w:t>
      </w:r>
      <w:r>
        <w:rPr>
          <w:i/>
          <w:sz w:val="24"/>
        </w:rPr>
        <w:t>projects</w:t>
      </w:r>
      <w:r>
        <w:rPr>
          <w:i/>
          <w:spacing w:val="-8"/>
          <w:sz w:val="24"/>
        </w:rPr>
        <w:t xml:space="preserve"> </w:t>
      </w:r>
      <w:r>
        <w:rPr>
          <w:i/>
          <w:sz w:val="24"/>
        </w:rPr>
        <w:t>must</w:t>
      </w:r>
      <w:r>
        <w:rPr>
          <w:i/>
          <w:spacing w:val="-7"/>
          <w:sz w:val="24"/>
        </w:rPr>
        <w:t xml:space="preserve"> </w:t>
      </w:r>
      <w:r>
        <w:rPr>
          <w:i/>
          <w:sz w:val="24"/>
        </w:rPr>
        <w:t>meet</w:t>
      </w:r>
      <w:r>
        <w:rPr>
          <w:i/>
          <w:spacing w:val="-7"/>
          <w:sz w:val="24"/>
        </w:rPr>
        <w:t xml:space="preserve"> </w:t>
      </w:r>
      <w:r>
        <w:rPr>
          <w:i/>
          <w:sz w:val="24"/>
        </w:rPr>
        <w:t>DCA</w:t>
      </w:r>
      <w:r>
        <w:rPr>
          <w:i/>
          <w:spacing w:val="-7"/>
          <w:sz w:val="24"/>
        </w:rPr>
        <w:t xml:space="preserve"> </w:t>
      </w:r>
      <w:r>
        <w:rPr>
          <w:i/>
          <w:sz w:val="24"/>
        </w:rPr>
        <w:t>requirements</w:t>
      </w:r>
      <w:r>
        <w:rPr>
          <w:i/>
          <w:spacing w:val="-10"/>
          <w:sz w:val="24"/>
        </w:rPr>
        <w:t xml:space="preserve"> </w:t>
      </w:r>
      <w:r>
        <w:rPr>
          <w:i/>
          <w:sz w:val="24"/>
        </w:rPr>
        <w:t>for</w:t>
      </w:r>
      <w:r>
        <w:rPr>
          <w:i/>
          <w:spacing w:val="-9"/>
          <w:sz w:val="24"/>
        </w:rPr>
        <w:t xml:space="preserve"> </w:t>
      </w:r>
      <w:r>
        <w:rPr>
          <w:i/>
          <w:sz w:val="24"/>
        </w:rPr>
        <w:t>interior</w:t>
      </w:r>
      <w:r>
        <w:rPr>
          <w:i/>
          <w:spacing w:val="-9"/>
          <w:sz w:val="24"/>
        </w:rPr>
        <w:t xml:space="preserve"> </w:t>
      </w:r>
      <w:r>
        <w:rPr>
          <w:i/>
          <w:sz w:val="24"/>
        </w:rPr>
        <w:t>and</w:t>
      </w:r>
      <w:r>
        <w:rPr>
          <w:i/>
          <w:spacing w:val="-9"/>
          <w:sz w:val="24"/>
        </w:rPr>
        <w:t xml:space="preserve"> </w:t>
      </w:r>
      <w:r>
        <w:rPr>
          <w:i/>
          <w:sz w:val="24"/>
        </w:rPr>
        <w:t>exterior</w:t>
      </w:r>
      <w:r>
        <w:rPr>
          <w:i/>
          <w:spacing w:val="-9"/>
          <w:sz w:val="24"/>
        </w:rPr>
        <w:t xml:space="preserve"> </w:t>
      </w:r>
      <w:r>
        <w:rPr>
          <w:i/>
          <w:sz w:val="24"/>
        </w:rPr>
        <w:t>noise limits. The “DCA and HUD Noise Limitations” are “45 decibels (dB) for interior locations” and “65dB for exterior locations”. While rehabilitation projects may be exempt from HUD Noise Limitations, a noise assessment as described below is required and DCA may require attenuation features. For HUD funded projects submitted to DCA, all new construction and rehabilitation projects must also meet the requirements set forth in the HUD noise regulations, 24 C.F.R. Part 51 Subpart B (24 C.F.R. § 51.100 et</w:t>
      </w:r>
      <w:r>
        <w:rPr>
          <w:i/>
          <w:spacing w:val="-17"/>
          <w:sz w:val="24"/>
        </w:rPr>
        <w:t xml:space="preserve"> </w:t>
      </w:r>
      <w:r>
        <w:rPr>
          <w:i/>
          <w:sz w:val="24"/>
        </w:rPr>
        <w:t>seq.).”</w:t>
      </w:r>
    </w:p>
    <w:p w:rsidR="004230D7" w:rsidRDefault="004230D7" w14:paraId="1DFB615C" w14:textId="77777777">
      <w:pPr>
        <w:pStyle w:val="BodyText"/>
        <w:spacing w:before="8"/>
        <w:rPr>
          <w:i/>
          <w:sz w:val="25"/>
        </w:rPr>
      </w:pPr>
    </w:p>
    <w:p w:rsidR="004230D7" w:rsidRDefault="00975EA4" w14:paraId="1DFB615D" w14:textId="77777777">
      <w:pPr>
        <w:spacing w:line="264" w:lineRule="auto"/>
        <w:ind w:left="220" w:right="336"/>
        <w:jc w:val="both"/>
        <w:rPr>
          <w:i/>
        </w:rPr>
      </w:pPr>
      <w:r>
        <w:rPr>
          <w:i/>
        </w:rPr>
        <w:t>NOTE: Refer to the DCA Environmental Manual for all requirements and procedures regarding environmental interior (building perimeter exterior walls) and exterior Noise limitations.</w:t>
      </w:r>
    </w:p>
    <w:p w:rsidR="004230D7" w:rsidRDefault="004230D7" w14:paraId="1DFB615E" w14:textId="77777777">
      <w:pPr>
        <w:pStyle w:val="BodyText"/>
        <w:spacing w:before="7"/>
        <w:rPr>
          <w:i/>
          <w:sz w:val="22"/>
        </w:rPr>
      </w:pPr>
    </w:p>
    <w:p w:rsidR="004230D7" w:rsidRDefault="00975EA4" w14:paraId="1DFB615F" w14:textId="77777777">
      <w:pPr>
        <w:pStyle w:val="Heading1"/>
        <w:numPr>
          <w:ilvl w:val="0"/>
          <w:numId w:val="4"/>
        </w:numPr>
        <w:tabs>
          <w:tab w:val="left" w:pos="533"/>
        </w:tabs>
        <w:spacing w:line="274" w:lineRule="exact"/>
        <w:ind w:left="532" w:hanging="309"/>
      </w:pPr>
      <w:r>
        <w:t>Thermal</w:t>
      </w:r>
      <w:r>
        <w:rPr>
          <w:spacing w:val="-3"/>
        </w:rPr>
        <w:t xml:space="preserve"> </w:t>
      </w:r>
      <w:r>
        <w:t>Insulation:</w:t>
      </w:r>
    </w:p>
    <w:p w:rsidR="004230D7" w:rsidRDefault="00975EA4" w14:paraId="1DFB6160" w14:textId="77777777">
      <w:pPr>
        <w:ind w:left="224" w:right="336"/>
        <w:jc w:val="both"/>
        <w:rPr>
          <w:sz w:val="24"/>
        </w:rPr>
      </w:pPr>
      <w:r>
        <w:rPr>
          <w:sz w:val="24"/>
        </w:rPr>
        <w:t xml:space="preserve">Thermal insulation must meet minimum standards as defined in </w:t>
      </w:r>
      <w:r>
        <w:rPr>
          <w:i/>
          <w:sz w:val="24"/>
        </w:rPr>
        <w:t xml:space="preserve">Georgia State Minimum Standard Energy Code (International Energy Conservation Code). </w:t>
      </w:r>
      <w:r>
        <w:rPr>
          <w:sz w:val="24"/>
        </w:rPr>
        <w:t>To prevent freezing of supply lines, all plumbing in exterior walls must be insulated on the cold side of the wall.</w:t>
      </w:r>
    </w:p>
    <w:p w:rsidR="004230D7" w:rsidRDefault="004230D7" w14:paraId="1DFB6161" w14:textId="77777777">
      <w:pPr>
        <w:pStyle w:val="BodyText"/>
        <w:spacing w:before="4"/>
      </w:pPr>
    </w:p>
    <w:p w:rsidR="004230D7" w:rsidRDefault="00975EA4" w14:paraId="1DFB6162" w14:textId="77777777">
      <w:pPr>
        <w:pStyle w:val="Heading1"/>
        <w:numPr>
          <w:ilvl w:val="0"/>
          <w:numId w:val="4"/>
        </w:numPr>
        <w:tabs>
          <w:tab w:val="left" w:pos="547"/>
        </w:tabs>
        <w:spacing w:before="1" w:line="274" w:lineRule="exact"/>
        <w:ind w:left="546" w:hanging="323"/>
      </w:pPr>
      <w:r>
        <w:t>Radon:</w:t>
      </w:r>
    </w:p>
    <w:p w:rsidR="004230D7" w:rsidRDefault="00975EA4" w14:paraId="1DFB6163" w14:textId="77777777">
      <w:pPr>
        <w:pStyle w:val="BodyText"/>
        <w:ind w:left="220" w:right="337"/>
        <w:jc w:val="both"/>
      </w:pPr>
      <w:r>
        <w:t>All</w:t>
      </w:r>
      <w:r>
        <w:rPr>
          <w:spacing w:val="-14"/>
        </w:rPr>
        <w:t xml:space="preserve"> </w:t>
      </w:r>
      <w:r>
        <w:t>new</w:t>
      </w:r>
      <w:r>
        <w:rPr>
          <w:spacing w:val="-13"/>
        </w:rPr>
        <w:t xml:space="preserve"> </w:t>
      </w:r>
      <w:r>
        <w:t>construction</w:t>
      </w:r>
      <w:r>
        <w:rPr>
          <w:spacing w:val="-14"/>
        </w:rPr>
        <w:t xml:space="preserve"> </w:t>
      </w:r>
      <w:r>
        <w:t>must</w:t>
      </w:r>
      <w:r>
        <w:rPr>
          <w:spacing w:val="-12"/>
        </w:rPr>
        <w:t xml:space="preserve"> </w:t>
      </w:r>
      <w:r>
        <w:t>be</w:t>
      </w:r>
      <w:r>
        <w:rPr>
          <w:spacing w:val="-14"/>
        </w:rPr>
        <w:t xml:space="preserve"> </w:t>
      </w:r>
      <w:r>
        <w:t>built</w:t>
      </w:r>
      <w:r>
        <w:rPr>
          <w:spacing w:val="-12"/>
        </w:rPr>
        <w:t xml:space="preserve"> </w:t>
      </w:r>
      <w:r>
        <w:t>in</w:t>
      </w:r>
      <w:r>
        <w:rPr>
          <w:spacing w:val="-12"/>
        </w:rPr>
        <w:t xml:space="preserve"> </w:t>
      </w:r>
      <w:r>
        <w:t>accordance</w:t>
      </w:r>
      <w:r>
        <w:rPr>
          <w:spacing w:val="-13"/>
        </w:rPr>
        <w:t xml:space="preserve"> </w:t>
      </w:r>
      <w:r>
        <w:t>with</w:t>
      </w:r>
      <w:r>
        <w:rPr>
          <w:spacing w:val="-14"/>
        </w:rPr>
        <w:t xml:space="preserve"> </w:t>
      </w:r>
      <w:r>
        <w:t>current</w:t>
      </w:r>
      <w:r>
        <w:rPr>
          <w:spacing w:val="-15"/>
        </w:rPr>
        <w:t xml:space="preserve"> </w:t>
      </w:r>
      <w:r>
        <w:t>EPA</w:t>
      </w:r>
      <w:r>
        <w:rPr>
          <w:spacing w:val="-12"/>
        </w:rPr>
        <w:t xml:space="preserve"> </w:t>
      </w:r>
      <w:r>
        <w:t>requirements</w:t>
      </w:r>
      <w:r>
        <w:rPr>
          <w:spacing w:val="-15"/>
        </w:rPr>
        <w:t xml:space="preserve"> </w:t>
      </w:r>
      <w:r>
        <w:t>for</w:t>
      </w:r>
      <w:r>
        <w:rPr>
          <w:spacing w:val="-16"/>
        </w:rPr>
        <w:t xml:space="preserve"> </w:t>
      </w:r>
      <w:r>
        <w:t>radon- resistant</w:t>
      </w:r>
      <w:r>
        <w:rPr>
          <w:spacing w:val="-13"/>
        </w:rPr>
        <w:t xml:space="preserve"> </w:t>
      </w:r>
      <w:r>
        <w:t>construction</w:t>
      </w:r>
      <w:r>
        <w:rPr>
          <w:spacing w:val="-13"/>
        </w:rPr>
        <w:t xml:space="preserve"> </w:t>
      </w:r>
      <w:r>
        <w:t>techniques.</w:t>
      </w:r>
      <w:r>
        <w:rPr>
          <w:spacing w:val="41"/>
        </w:rPr>
        <w:t xml:space="preserve"> </w:t>
      </w:r>
      <w:r>
        <w:t>Both</w:t>
      </w:r>
      <w:r>
        <w:rPr>
          <w:spacing w:val="-13"/>
        </w:rPr>
        <w:t xml:space="preserve"> </w:t>
      </w:r>
      <w:r>
        <w:t>new</w:t>
      </w:r>
      <w:r>
        <w:rPr>
          <w:spacing w:val="-13"/>
        </w:rPr>
        <w:t xml:space="preserve"> </w:t>
      </w:r>
      <w:r>
        <w:t>construction</w:t>
      </w:r>
      <w:r>
        <w:rPr>
          <w:spacing w:val="-13"/>
        </w:rPr>
        <w:t xml:space="preserve"> </w:t>
      </w:r>
      <w:r>
        <w:t>and</w:t>
      </w:r>
      <w:r>
        <w:rPr>
          <w:spacing w:val="-10"/>
        </w:rPr>
        <w:t xml:space="preserve"> </w:t>
      </w:r>
      <w:r>
        <w:t>rehabilitated</w:t>
      </w:r>
      <w:r>
        <w:rPr>
          <w:spacing w:val="-13"/>
        </w:rPr>
        <w:t xml:space="preserve"> </w:t>
      </w:r>
      <w:r>
        <w:t>buildings</w:t>
      </w:r>
      <w:r>
        <w:rPr>
          <w:spacing w:val="-15"/>
        </w:rPr>
        <w:t xml:space="preserve"> </w:t>
      </w:r>
      <w:r>
        <w:t>must be tested upon completion of the construction work scope and prior to tenant occupancy for compliance with EPA’s established limits for radon</w:t>
      </w:r>
      <w:r>
        <w:rPr>
          <w:spacing w:val="-6"/>
        </w:rPr>
        <w:t xml:space="preserve"> </w:t>
      </w:r>
      <w:r>
        <w:t>levels.</w:t>
      </w:r>
    </w:p>
    <w:p w:rsidR="004230D7" w:rsidRDefault="004230D7" w14:paraId="1DFB6164" w14:textId="77777777">
      <w:pPr>
        <w:pStyle w:val="BodyText"/>
        <w:spacing w:before="4"/>
      </w:pPr>
    </w:p>
    <w:p w:rsidR="004230D7" w:rsidRDefault="00975EA4" w14:paraId="1DFB6165" w14:textId="77777777">
      <w:pPr>
        <w:pStyle w:val="Heading1"/>
        <w:numPr>
          <w:ilvl w:val="0"/>
          <w:numId w:val="2"/>
        </w:numPr>
        <w:tabs>
          <w:tab w:val="left" w:pos="588"/>
        </w:tabs>
        <w:spacing w:before="1"/>
        <w:ind w:hanging="364"/>
      </w:pPr>
      <w:r>
        <w:t>FIRE AND LIFE SAFETY</w:t>
      </w:r>
    </w:p>
    <w:p w:rsidR="004230D7" w:rsidRDefault="004230D7" w14:paraId="1DFB6166" w14:textId="77777777">
      <w:pPr>
        <w:pStyle w:val="BodyText"/>
        <w:spacing w:before="6"/>
        <w:rPr>
          <w:b/>
          <w:sz w:val="23"/>
        </w:rPr>
      </w:pPr>
    </w:p>
    <w:p w:rsidR="004230D7" w:rsidRDefault="00975EA4" w14:paraId="1DFB6167" w14:textId="77777777">
      <w:pPr>
        <w:ind w:left="224" w:right="336"/>
        <w:jc w:val="both"/>
        <w:rPr>
          <w:sz w:val="24"/>
        </w:rPr>
      </w:pPr>
      <w:r>
        <w:rPr>
          <w:sz w:val="24"/>
        </w:rPr>
        <w:t xml:space="preserve">Through strict code compliance, the property design shall provide a safe environment for all tenants. Adherence to the most recently adopted editions of the </w:t>
      </w:r>
      <w:r>
        <w:rPr>
          <w:i/>
          <w:sz w:val="24"/>
        </w:rPr>
        <w:t xml:space="preserve">Georgia State Minimum Standard Codes (with Georgia Amendments) </w:t>
      </w:r>
      <w:r>
        <w:rPr>
          <w:sz w:val="24"/>
        </w:rPr>
        <w:t>is required. This includes but is not limited to:</w:t>
      </w:r>
    </w:p>
    <w:p w:rsidR="004230D7" w:rsidRDefault="004230D7" w14:paraId="1DFB6168" w14:textId="77777777">
      <w:pPr>
        <w:pStyle w:val="BodyText"/>
        <w:spacing w:before="5"/>
      </w:pPr>
    </w:p>
    <w:p w:rsidR="004230D7" w:rsidRDefault="00975EA4" w14:paraId="1DFB6169" w14:textId="77777777">
      <w:pPr>
        <w:pStyle w:val="ListParagraph"/>
        <w:numPr>
          <w:ilvl w:val="0"/>
          <w:numId w:val="1"/>
        </w:numPr>
        <w:tabs>
          <w:tab w:val="left" w:pos="645"/>
        </w:tabs>
        <w:ind w:right="507"/>
        <w:jc w:val="both"/>
        <w:rPr>
          <w:sz w:val="24"/>
        </w:rPr>
      </w:pPr>
      <w:r>
        <w:rPr>
          <w:sz w:val="24"/>
        </w:rPr>
        <w:t>Smoke</w:t>
      </w:r>
      <w:r>
        <w:rPr>
          <w:spacing w:val="-16"/>
          <w:sz w:val="24"/>
        </w:rPr>
        <w:t xml:space="preserve"> </w:t>
      </w:r>
      <w:r>
        <w:rPr>
          <w:sz w:val="24"/>
        </w:rPr>
        <w:t>detectors</w:t>
      </w:r>
      <w:r>
        <w:rPr>
          <w:spacing w:val="-17"/>
          <w:sz w:val="24"/>
        </w:rPr>
        <w:t xml:space="preserve"> </w:t>
      </w:r>
      <w:r>
        <w:rPr>
          <w:sz w:val="24"/>
        </w:rPr>
        <w:t>must</w:t>
      </w:r>
      <w:r>
        <w:rPr>
          <w:spacing w:val="-17"/>
          <w:sz w:val="24"/>
        </w:rPr>
        <w:t xml:space="preserve"> </w:t>
      </w:r>
      <w:r>
        <w:rPr>
          <w:sz w:val="24"/>
        </w:rPr>
        <w:t>be</w:t>
      </w:r>
      <w:r>
        <w:rPr>
          <w:spacing w:val="-14"/>
          <w:sz w:val="24"/>
        </w:rPr>
        <w:t xml:space="preserve"> </w:t>
      </w:r>
      <w:r>
        <w:rPr>
          <w:sz w:val="24"/>
        </w:rPr>
        <w:t>hard-wired</w:t>
      </w:r>
      <w:r>
        <w:rPr>
          <w:spacing w:val="-16"/>
          <w:sz w:val="24"/>
        </w:rPr>
        <w:t xml:space="preserve"> </w:t>
      </w:r>
      <w:r>
        <w:rPr>
          <w:sz w:val="24"/>
        </w:rPr>
        <w:t>and</w:t>
      </w:r>
      <w:r>
        <w:rPr>
          <w:spacing w:val="-13"/>
          <w:sz w:val="24"/>
        </w:rPr>
        <w:t xml:space="preserve"> </w:t>
      </w:r>
      <w:r>
        <w:rPr>
          <w:sz w:val="24"/>
        </w:rPr>
        <w:t>located</w:t>
      </w:r>
      <w:r>
        <w:rPr>
          <w:spacing w:val="-17"/>
          <w:sz w:val="24"/>
        </w:rPr>
        <w:t xml:space="preserve"> </w:t>
      </w:r>
      <w:r>
        <w:rPr>
          <w:sz w:val="24"/>
        </w:rPr>
        <w:t>per</w:t>
      </w:r>
      <w:r>
        <w:rPr>
          <w:spacing w:val="-16"/>
          <w:sz w:val="24"/>
        </w:rPr>
        <w:t xml:space="preserve"> </w:t>
      </w:r>
      <w:r>
        <w:rPr>
          <w:sz w:val="24"/>
        </w:rPr>
        <w:t>code</w:t>
      </w:r>
      <w:r>
        <w:rPr>
          <w:spacing w:val="-16"/>
          <w:sz w:val="24"/>
        </w:rPr>
        <w:t xml:space="preserve"> </w:t>
      </w:r>
      <w:r>
        <w:rPr>
          <w:sz w:val="24"/>
        </w:rPr>
        <w:t>for</w:t>
      </w:r>
      <w:r>
        <w:rPr>
          <w:spacing w:val="-18"/>
          <w:sz w:val="24"/>
        </w:rPr>
        <w:t xml:space="preserve"> </w:t>
      </w:r>
      <w:r>
        <w:rPr>
          <w:sz w:val="24"/>
        </w:rPr>
        <w:t>all</w:t>
      </w:r>
      <w:r>
        <w:rPr>
          <w:spacing w:val="-15"/>
          <w:sz w:val="24"/>
        </w:rPr>
        <w:t xml:space="preserve"> </w:t>
      </w:r>
      <w:r>
        <w:rPr>
          <w:sz w:val="24"/>
        </w:rPr>
        <w:t>construction,</w:t>
      </w:r>
      <w:r>
        <w:rPr>
          <w:spacing w:val="-17"/>
          <w:sz w:val="24"/>
        </w:rPr>
        <w:t xml:space="preserve"> </w:t>
      </w:r>
      <w:r>
        <w:rPr>
          <w:sz w:val="24"/>
        </w:rPr>
        <w:t>either rehabilitation</w:t>
      </w:r>
      <w:r>
        <w:rPr>
          <w:spacing w:val="-13"/>
          <w:sz w:val="24"/>
        </w:rPr>
        <w:t xml:space="preserve"> </w:t>
      </w:r>
      <w:r>
        <w:rPr>
          <w:sz w:val="24"/>
        </w:rPr>
        <w:t>or</w:t>
      </w:r>
      <w:r>
        <w:rPr>
          <w:spacing w:val="-13"/>
          <w:sz w:val="24"/>
        </w:rPr>
        <w:t xml:space="preserve"> </w:t>
      </w:r>
      <w:r>
        <w:rPr>
          <w:sz w:val="24"/>
        </w:rPr>
        <w:t>new.</w:t>
      </w:r>
      <w:r>
        <w:rPr>
          <w:spacing w:val="-13"/>
          <w:sz w:val="24"/>
        </w:rPr>
        <w:t xml:space="preserve"> </w:t>
      </w:r>
      <w:r>
        <w:rPr>
          <w:sz w:val="24"/>
        </w:rPr>
        <w:t>Carbon</w:t>
      </w:r>
      <w:r>
        <w:rPr>
          <w:spacing w:val="-12"/>
          <w:sz w:val="24"/>
        </w:rPr>
        <w:t xml:space="preserve"> </w:t>
      </w:r>
      <w:r>
        <w:rPr>
          <w:sz w:val="24"/>
        </w:rPr>
        <w:t>Monoxide</w:t>
      </w:r>
      <w:r>
        <w:rPr>
          <w:spacing w:val="-13"/>
          <w:sz w:val="24"/>
        </w:rPr>
        <w:t xml:space="preserve"> </w:t>
      </w:r>
      <w:r>
        <w:rPr>
          <w:sz w:val="24"/>
        </w:rPr>
        <w:t>Detectors</w:t>
      </w:r>
      <w:r>
        <w:rPr>
          <w:spacing w:val="-13"/>
          <w:sz w:val="24"/>
        </w:rPr>
        <w:t xml:space="preserve"> </w:t>
      </w:r>
      <w:r>
        <w:rPr>
          <w:sz w:val="24"/>
        </w:rPr>
        <w:t>shall</w:t>
      </w:r>
      <w:r>
        <w:rPr>
          <w:spacing w:val="-14"/>
          <w:sz w:val="24"/>
        </w:rPr>
        <w:t xml:space="preserve"> </w:t>
      </w:r>
      <w:r>
        <w:rPr>
          <w:sz w:val="24"/>
        </w:rPr>
        <w:t>be</w:t>
      </w:r>
      <w:r>
        <w:rPr>
          <w:spacing w:val="-12"/>
          <w:sz w:val="24"/>
        </w:rPr>
        <w:t xml:space="preserve"> </w:t>
      </w:r>
      <w:r>
        <w:rPr>
          <w:sz w:val="24"/>
        </w:rPr>
        <w:t>in</w:t>
      </w:r>
      <w:r>
        <w:rPr>
          <w:spacing w:val="-15"/>
          <w:sz w:val="24"/>
        </w:rPr>
        <w:t xml:space="preserve"> </w:t>
      </w:r>
      <w:r>
        <w:rPr>
          <w:sz w:val="24"/>
        </w:rPr>
        <w:t>accordance</w:t>
      </w:r>
      <w:r>
        <w:rPr>
          <w:spacing w:val="-12"/>
          <w:sz w:val="24"/>
        </w:rPr>
        <w:t xml:space="preserve"> </w:t>
      </w:r>
      <w:r>
        <w:rPr>
          <w:sz w:val="24"/>
        </w:rPr>
        <w:t>with</w:t>
      </w:r>
      <w:r>
        <w:rPr>
          <w:spacing w:val="-13"/>
          <w:sz w:val="24"/>
        </w:rPr>
        <w:t xml:space="preserve"> </w:t>
      </w:r>
      <w:r>
        <w:rPr>
          <w:sz w:val="24"/>
        </w:rPr>
        <w:t>NFPA 101 Life Safety Code and NFPA</w:t>
      </w:r>
      <w:r>
        <w:rPr>
          <w:spacing w:val="-5"/>
          <w:sz w:val="24"/>
        </w:rPr>
        <w:t xml:space="preserve"> </w:t>
      </w:r>
      <w:r>
        <w:rPr>
          <w:sz w:val="24"/>
        </w:rPr>
        <w:t>720.</w:t>
      </w:r>
    </w:p>
    <w:p w:rsidR="004230D7" w:rsidRDefault="00975EA4" w14:paraId="1DFB616A" w14:textId="77777777">
      <w:pPr>
        <w:spacing w:before="12"/>
        <w:ind w:left="644"/>
        <w:jc w:val="both"/>
        <w:rPr>
          <w:i/>
        </w:rPr>
      </w:pPr>
      <w:r>
        <w:rPr>
          <w:i/>
        </w:rPr>
        <w:t>NOTE: DCA will not waive this requirement for rehabilitation proposals.</w:t>
      </w:r>
    </w:p>
    <w:p w:rsidR="004230D7" w:rsidRDefault="004230D7" w14:paraId="1DFB616B" w14:textId="77777777">
      <w:pPr>
        <w:jc w:val="both"/>
        <w:sectPr w:rsidR="004230D7">
          <w:pgSz w:w="12240" w:h="15840" w:orient="portrait"/>
          <w:pgMar w:top="800" w:right="1040" w:bottom="1080" w:left="1220" w:header="0" w:footer="891" w:gutter="0"/>
          <w:cols w:space="720"/>
        </w:sectPr>
      </w:pPr>
    </w:p>
    <w:p w:rsidR="004230D7" w:rsidRDefault="00975EA4" w14:paraId="1DFB616C" w14:textId="77777777">
      <w:pPr>
        <w:pStyle w:val="ListParagraph"/>
        <w:numPr>
          <w:ilvl w:val="0"/>
          <w:numId w:val="1"/>
        </w:numPr>
        <w:tabs>
          <w:tab w:val="left" w:pos="645"/>
        </w:tabs>
        <w:spacing w:before="78"/>
        <w:ind w:right="513"/>
        <w:jc w:val="both"/>
        <w:rPr>
          <w:sz w:val="24"/>
        </w:rPr>
      </w:pPr>
      <w:r>
        <w:rPr>
          <w:sz w:val="24"/>
        </w:rPr>
        <w:t>Fire alarms and sprinklers must meet fire department, state, and local code requirements.</w:t>
      </w:r>
    </w:p>
    <w:p w:rsidR="004230D7" w:rsidRDefault="004230D7" w14:paraId="1DFB616D" w14:textId="77777777">
      <w:pPr>
        <w:pStyle w:val="BodyText"/>
        <w:spacing w:before="9"/>
        <w:rPr>
          <w:sz w:val="23"/>
        </w:rPr>
      </w:pPr>
    </w:p>
    <w:p w:rsidR="004230D7" w:rsidRDefault="00975EA4" w14:paraId="1DFB616E" w14:textId="77777777">
      <w:pPr>
        <w:pStyle w:val="ListParagraph"/>
        <w:numPr>
          <w:ilvl w:val="0"/>
          <w:numId w:val="1"/>
        </w:numPr>
        <w:tabs>
          <w:tab w:val="left" w:pos="645"/>
        </w:tabs>
        <w:ind w:right="511"/>
        <w:jc w:val="both"/>
        <w:rPr>
          <w:sz w:val="24"/>
        </w:rPr>
      </w:pPr>
      <w:r>
        <w:rPr>
          <w:sz w:val="24"/>
        </w:rPr>
        <w:t>Attics must be constructed or rebuilt to meet all current fire and life safety codes for new construction, regardless of the requirements of the local building authority. These include draft stop walls, and rated ceiling, floor, and wall</w:t>
      </w:r>
      <w:r>
        <w:rPr>
          <w:spacing w:val="27"/>
          <w:sz w:val="24"/>
        </w:rPr>
        <w:t xml:space="preserve"> </w:t>
      </w:r>
      <w:r>
        <w:rPr>
          <w:sz w:val="24"/>
        </w:rPr>
        <w:t>assemblies.</w:t>
      </w:r>
    </w:p>
    <w:p w:rsidR="004230D7" w:rsidRDefault="004230D7" w14:paraId="1DFB616F" w14:textId="77777777">
      <w:pPr>
        <w:pStyle w:val="BodyText"/>
        <w:spacing w:before="9"/>
        <w:rPr>
          <w:sz w:val="23"/>
        </w:rPr>
      </w:pPr>
    </w:p>
    <w:p w:rsidR="004230D7" w:rsidRDefault="00975EA4" w14:paraId="1DFB6170" w14:textId="77777777">
      <w:pPr>
        <w:pStyle w:val="ListParagraph"/>
        <w:numPr>
          <w:ilvl w:val="0"/>
          <w:numId w:val="1"/>
        </w:numPr>
        <w:tabs>
          <w:tab w:val="left" w:pos="645"/>
        </w:tabs>
        <w:spacing w:line="237" w:lineRule="auto"/>
        <w:ind w:right="514"/>
        <w:jc w:val="both"/>
        <w:rPr>
          <w:sz w:val="24"/>
        </w:rPr>
      </w:pPr>
      <w:r>
        <w:rPr>
          <w:sz w:val="24"/>
        </w:rPr>
        <w:t>All through-penetrations of smoke walls, draft stops, and rated assemblies must meet current fire codes for “new”</w:t>
      </w:r>
      <w:r>
        <w:rPr>
          <w:spacing w:val="11"/>
          <w:sz w:val="24"/>
        </w:rPr>
        <w:t xml:space="preserve"> </w:t>
      </w:r>
      <w:r>
        <w:rPr>
          <w:sz w:val="24"/>
        </w:rPr>
        <w:t>construction.</w:t>
      </w:r>
    </w:p>
    <w:p w:rsidR="004230D7" w:rsidRDefault="004230D7" w14:paraId="1DFB6171" w14:textId="77777777">
      <w:pPr>
        <w:pStyle w:val="BodyText"/>
        <w:spacing w:before="10"/>
        <w:rPr>
          <w:sz w:val="23"/>
        </w:rPr>
      </w:pPr>
    </w:p>
    <w:p w:rsidR="004230D7" w:rsidRDefault="00975EA4" w14:paraId="1DFB6172" w14:textId="77777777">
      <w:pPr>
        <w:pStyle w:val="ListParagraph"/>
        <w:numPr>
          <w:ilvl w:val="0"/>
          <w:numId w:val="1"/>
        </w:numPr>
        <w:tabs>
          <w:tab w:val="left" w:pos="645"/>
        </w:tabs>
        <w:ind w:right="511"/>
        <w:jc w:val="both"/>
        <w:rPr>
          <w:sz w:val="24"/>
        </w:rPr>
      </w:pPr>
      <w:r>
        <w:rPr>
          <w:sz w:val="24"/>
        </w:rPr>
        <w:t>Projects shall be in compliance with all disaster mitigation-related requirements of the latest editions of the applicable mandatory State Minimum Standards as adopted and amended by the Department of community Affairs, and with all local ordinances regarding disaster</w:t>
      </w:r>
      <w:r>
        <w:rPr>
          <w:spacing w:val="4"/>
          <w:sz w:val="24"/>
        </w:rPr>
        <w:t xml:space="preserve"> </w:t>
      </w:r>
      <w:r>
        <w:rPr>
          <w:sz w:val="24"/>
        </w:rPr>
        <w:t>mitigation.</w:t>
      </w:r>
    </w:p>
    <w:p w:rsidR="004230D7" w:rsidRDefault="004230D7" w14:paraId="1DFB6173" w14:textId="77777777">
      <w:pPr>
        <w:pStyle w:val="BodyText"/>
        <w:rPr>
          <w:sz w:val="26"/>
        </w:rPr>
      </w:pPr>
    </w:p>
    <w:p w:rsidR="004230D7" w:rsidRDefault="004230D7" w14:paraId="1DFB6174" w14:textId="77777777">
      <w:pPr>
        <w:pStyle w:val="BodyText"/>
        <w:spacing w:before="4"/>
        <w:rPr>
          <w:sz w:val="21"/>
        </w:rPr>
      </w:pPr>
    </w:p>
    <w:p w:rsidR="004230D7" w:rsidRDefault="00975EA4" w14:paraId="1DFB6175" w14:textId="77777777">
      <w:pPr>
        <w:pStyle w:val="Heading1"/>
        <w:numPr>
          <w:ilvl w:val="0"/>
          <w:numId w:val="2"/>
        </w:numPr>
        <w:tabs>
          <w:tab w:val="left" w:pos="655"/>
        </w:tabs>
        <w:ind w:left="654" w:hanging="431"/>
      </w:pPr>
      <w:r>
        <w:t>ACCESSIBILITY</w:t>
      </w:r>
    </w:p>
    <w:p w:rsidR="004230D7" w:rsidRDefault="004230D7" w14:paraId="1DFB6176" w14:textId="77777777">
      <w:pPr>
        <w:pStyle w:val="BodyText"/>
        <w:spacing w:before="7"/>
        <w:rPr>
          <w:b/>
          <w:sz w:val="23"/>
        </w:rPr>
      </w:pPr>
    </w:p>
    <w:p w:rsidR="004230D7" w:rsidRDefault="00975EA4" w14:paraId="1DFB6177" w14:textId="407D63F5">
      <w:pPr>
        <w:pStyle w:val="BodyText"/>
        <w:ind w:left="224" w:right="339"/>
        <w:jc w:val="both"/>
      </w:pPr>
      <w:r>
        <w:t xml:space="preserve">It is mandatory that the Property be designed to meet all applicable federal, state, local and DCA </w:t>
      </w:r>
      <w:ins w:author="Bryce Farbstein" w:date="2023-11-28T17:51:00Z" w:id="130">
        <w:r w:rsidR="005E2B98">
          <w:t xml:space="preserve">and QAP </w:t>
        </w:r>
      </w:ins>
      <w:r>
        <w:t>requirements for accessibility by the disabled. The accessibility characteristics are to be incorporated in the layout and design of open spaces, building locations and unit designs. Refer to the "</w:t>
      </w:r>
      <w:r w:rsidR="00751DD9">
        <w:t>2023</w:t>
      </w:r>
      <w:r>
        <w:t xml:space="preserve"> DCA Accessibility Manual" for additional information. Please note that DCA requirements may be more stringent than federal or state requirements.</w:t>
      </w:r>
    </w:p>
    <w:p w:rsidR="004230D7" w:rsidRDefault="004230D7" w14:paraId="1DFB6178" w14:textId="77777777">
      <w:pPr>
        <w:pStyle w:val="BodyText"/>
        <w:spacing w:before="11"/>
        <w:rPr>
          <w:sz w:val="26"/>
        </w:rPr>
      </w:pPr>
    </w:p>
    <w:p w:rsidR="004230D7" w:rsidRDefault="00975EA4" w14:paraId="1DFB6179" w14:textId="7D3E5AE2">
      <w:pPr>
        <w:pStyle w:val="BodyText"/>
        <w:ind w:left="224" w:right="339"/>
        <w:jc w:val="both"/>
      </w:pPr>
      <w:r>
        <w:t>Newly constructed and rehabilitated single-family and multi-family housing</w:t>
      </w:r>
      <w:r>
        <w:rPr>
          <w:spacing w:val="-44"/>
        </w:rPr>
        <w:t xml:space="preserve"> </w:t>
      </w:r>
      <w:r>
        <w:t>developments receiving DCA funding are subject to statutory and regulatory accessibility requirements. It is the responsibility of the Owner, Architect, and Contractor to ensure compliance with all federal, state and local laws. DCA’s direct relationship to the Owner pertains only to the awarding of funds. The Owner bears final responsibility for compliance, regardless of fault, though he may seek legal restitution from the source of</w:t>
      </w:r>
      <w:r>
        <w:rPr>
          <w:spacing w:val="-23"/>
        </w:rPr>
        <w:t xml:space="preserve"> </w:t>
      </w:r>
      <w:r>
        <w:t>non-compliance.</w:t>
      </w:r>
    </w:p>
    <w:p w:rsidR="004230D7" w:rsidRDefault="004230D7" w14:paraId="1DFB617A" w14:textId="77777777">
      <w:pPr>
        <w:pStyle w:val="BodyText"/>
      </w:pPr>
    </w:p>
    <w:p w:rsidR="004230D7" w:rsidRDefault="00975EA4" w14:paraId="1DFB617B" w14:textId="4DE80799">
      <w:pPr>
        <w:pStyle w:val="BodyText"/>
        <w:ind w:left="224" w:right="374"/>
        <w:jc w:val="both"/>
      </w:pPr>
      <w:r>
        <w:t>Specifically,</w:t>
      </w:r>
      <w:r>
        <w:rPr>
          <w:spacing w:val="-19"/>
        </w:rPr>
        <w:t xml:space="preserve"> </w:t>
      </w:r>
      <w:r>
        <w:t>the</w:t>
      </w:r>
      <w:r>
        <w:rPr>
          <w:spacing w:val="-17"/>
        </w:rPr>
        <w:t xml:space="preserve"> </w:t>
      </w:r>
      <w:r>
        <w:t>Owner,</w:t>
      </w:r>
      <w:r>
        <w:rPr>
          <w:spacing w:val="-18"/>
        </w:rPr>
        <w:t xml:space="preserve"> </w:t>
      </w:r>
      <w:r>
        <w:t>Architect,</w:t>
      </w:r>
      <w:r>
        <w:rPr>
          <w:spacing w:val="-18"/>
        </w:rPr>
        <w:t xml:space="preserve"> </w:t>
      </w:r>
      <w:r>
        <w:t>and</w:t>
      </w:r>
      <w:r>
        <w:rPr>
          <w:spacing w:val="-18"/>
        </w:rPr>
        <w:t xml:space="preserve"> </w:t>
      </w:r>
      <w:r>
        <w:t>Contractor</w:t>
      </w:r>
      <w:r>
        <w:rPr>
          <w:spacing w:val="-19"/>
        </w:rPr>
        <w:t xml:space="preserve"> </w:t>
      </w:r>
      <w:r>
        <w:t>must</w:t>
      </w:r>
      <w:r>
        <w:rPr>
          <w:spacing w:val="-18"/>
        </w:rPr>
        <w:t xml:space="preserve"> </w:t>
      </w:r>
      <w:r>
        <w:t>ensure</w:t>
      </w:r>
      <w:r>
        <w:rPr>
          <w:spacing w:val="-17"/>
        </w:rPr>
        <w:t xml:space="preserve"> </w:t>
      </w:r>
      <w:r>
        <w:t>that</w:t>
      </w:r>
      <w:r>
        <w:rPr>
          <w:spacing w:val="-19"/>
        </w:rPr>
        <w:t xml:space="preserve"> </w:t>
      </w:r>
      <w:r>
        <w:t>the</w:t>
      </w:r>
      <w:r>
        <w:rPr>
          <w:spacing w:val="-17"/>
        </w:rPr>
        <w:t xml:space="preserve"> </w:t>
      </w:r>
      <w:r>
        <w:t>project</w:t>
      </w:r>
      <w:r>
        <w:rPr>
          <w:spacing w:val="-18"/>
        </w:rPr>
        <w:t xml:space="preserve"> </w:t>
      </w:r>
      <w:r>
        <w:t>is</w:t>
      </w:r>
      <w:r>
        <w:rPr>
          <w:spacing w:val="-21"/>
        </w:rPr>
        <w:t xml:space="preserve"> </w:t>
      </w:r>
      <w:r>
        <w:t xml:space="preserve">designed and built to meet applicable standards. Failure to meet these standards may result in federal and state noncompliance and costly repairs or corrections. Projects receiving DCA funding must meet federal, state, and local accessibility laws and meet the requirements of the DCA </w:t>
      </w:r>
      <w:r w:rsidR="00751DD9">
        <w:t>2023</w:t>
      </w:r>
      <w:r>
        <w:t xml:space="preserve"> QAP and the </w:t>
      </w:r>
      <w:r w:rsidR="00751DD9">
        <w:t>2023</w:t>
      </w:r>
      <w:r>
        <w:t xml:space="preserve"> DCA Accessibility</w:t>
      </w:r>
      <w:r>
        <w:rPr>
          <w:spacing w:val="-15"/>
        </w:rPr>
        <w:t xml:space="preserve"> </w:t>
      </w:r>
      <w:r>
        <w:t>Manual.</w:t>
      </w:r>
    </w:p>
    <w:sectPr w:rsidR="004230D7">
      <w:pgSz w:w="12240" w:h="15840" w:orient="portrait"/>
      <w:pgMar w:top="1060" w:right="1040" w:bottom="1080" w:left="1220" w:header="0" w:footer="891"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105A0" w:rsidRDefault="002105A0" w14:paraId="625FA59C" w14:textId="77777777">
      <w:r>
        <w:separator/>
      </w:r>
    </w:p>
  </w:endnote>
  <w:endnote w:type="continuationSeparator" w:id="0">
    <w:p w:rsidR="002105A0" w:rsidRDefault="002105A0" w14:paraId="51F676E6" w14:textId="77777777">
      <w:r>
        <w:continuationSeparator/>
      </w:r>
    </w:p>
  </w:endnote>
  <w:endnote w:type="continuationNotice" w:id="1">
    <w:p w:rsidR="002105A0" w:rsidRDefault="002105A0" w14:paraId="5EDE3A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1366" w:rsidRDefault="002105A0" w14:paraId="1DFB617C" w14:textId="77777777">
    <w:pPr>
      <w:pStyle w:val="BodyText"/>
      <w:spacing w:line="14" w:lineRule="auto"/>
      <w:rPr>
        <w:sz w:val="20"/>
      </w:rPr>
    </w:pPr>
    <w:r>
      <w:pict w14:anchorId="1DFB617E">
        <v:rect id="_x0000_s1031" style="position:absolute;margin-left:516.5pt;margin-top:737.4pt;width:4.45pt;height:9.1pt;z-index:-251658240;mso-position-horizontal-relative:page;mso-position-vertical-relative:page" fillcolor="#e6e6e6" stroked="f">
          <w10:wrap anchorx="page" anchory="page"/>
        </v:rect>
      </w:pict>
    </w:r>
    <w:r>
      <w:pict w14:anchorId="1DFB617F">
        <v:shapetype id="_x0000_t202" coordsize="21600,21600" o:spt="202" path="m,l,21600r21600,l21600,xe">
          <v:stroke joinstyle="miter"/>
          <v:path gradientshapeok="t" o:connecttype="rect"/>
        </v:shapetype>
        <v:shape id="_x0000_s1030" style="position:absolute;margin-left:494.7pt;margin-top:736.45pt;width:47.2pt;height:11pt;z-index:-251658239;mso-position-horizontal-relative:page;mso-position-vertical-relative:page" filled="f" stroked="f" type="#_x0000_t202">
          <v:textbox inset="0,0,0,0">
            <w:txbxContent>
              <w:p w:rsidR="00001366" w:rsidRDefault="00001366" w14:paraId="1DFB6185" w14:textId="77777777">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16</w:t>
                </w:r>
              </w:p>
            </w:txbxContent>
          </v:textbox>
          <w10:wrap anchorx="page" anchory="page"/>
        </v:shape>
      </w:pict>
    </w:r>
    <w:r>
      <w:pict w14:anchorId="1DFB6180">
        <v:shape id="_x0000_s1029" style="position:absolute;margin-left:71.1pt;margin-top:736.55pt;width:105.9pt;height:11pt;z-index:-251658238;mso-position-horizontal-relative:page;mso-position-vertical-relative:page" filled="f" stroked="f" type="#_x0000_t202">
          <v:textbox inset="0,0,0,0">
            <w:txbxContent>
              <w:p w:rsidR="00001366" w:rsidRDefault="00001366" w14:paraId="1DFB6186" w14:textId="7B324646">
                <w:pPr>
                  <w:spacing w:before="15"/>
                  <w:ind w:left="20"/>
                  <w:rPr>
                    <w:sz w:val="16"/>
                  </w:rPr>
                </w:pPr>
                <w:r>
                  <w:rPr>
                    <w:sz w:val="16"/>
                  </w:rPr>
                  <w:t>2024 Architectural Standards</w:t>
                </w:r>
              </w:p>
            </w:txbxContent>
          </v:textbox>
          <w10:wrap anchorx="page" anchory="page"/>
        </v:shape>
      </w:pict>
    </w:r>
    <w:r>
      <w:pict w14:anchorId="1DFB6181">
        <v:shape id="_x0000_s1028" style="position:absolute;margin-left:233.5pt;margin-top:736.55pt;width:174.05pt;height:11pt;z-index:-251658237;mso-position-horizontal-relative:page;mso-position-vertical-relative:page" filled="f" stroked="f" type="#_x0000_t202">
          <v:textbox inset="0,0,0,0">
            <w:txbxContent>
              <w:p w:rsidR="00001366" w:rsidRDefault="00001366" w14:paraId="1DFB6187" w14:textId="77777777">
                <w:pPr>
                  <w:spacing w:before="15"/>
                  <w:ind w:left="20"/>
                  <w:rPr>
                    <w:sz w:val="16"/>
                  </w:rPr>
                </w:pPr>
                <w:r>
                  <w:rPr>
                    <w:sz w:val="16"/>
                  </w:rPr>
                  <w:t xml:space="preserve">DCA Housing Finance and </w:t>
                </w:r>
                <w:r>
                  <w:rPr>
                    <w:spacing w:val="-3"/>
                    <w:sz w:val="16"/>
                  </w:rPr>
                  <w:t>Development Division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01366" w:rsidRDefault="003B6710" w14:paraId="1DFB617D" w14:textId="6D71CBEF">
    <w:pPr>
      <w:pStyle w:val="BodyText"/>
      <w:spacing w:line="14" w:lineRule="auto"/>
      <w:rPr>
        <w:sz w:val="20"/>
      </w:rPr>
    </w:pPr>
    <w:r>
      <w:pict w14:anchorId="1DFB6183">
        <v:shapetype id="_x0000_t202" coordsize="21600,21600" o:spt="202" path="m,l,21600r21600,l21600,xe">
          <v:stroke joinstyle="miter"/>
          <v:path gradientshapeok="t" o:connecttype="rect"/>
        </v:shapetype>
        <v:shape id="_x0000_s1026" style="position:absolute;margin-left:71.1pt;margin-top:736.55pt;width:117.9pt;height:13.45pt;z-index:-251658235;mso-position-horizontal-relative:page;mso-position-vertical-relative:page" filled="f" stroked="f" type="#_x0000_t202">
          <v:textbox style="mso-next-textbox:#_x0000_s1026" inset="0,0,0,0">
            <w:txbxContent>
              <w:p w:rsidR="00001366" w:rsidRDefault="00001366" w14:paraId="1DFB6189" w14:textId="793E250C">
                <w:pPr>
                  <w:spacing w:before="15"/>
                  <w:ind w:left="20"/>
                  <w:rPr>
                    <w:sz w:val="16"/>
                  </w:rPr>
                </w:pPr>
                <w:r>
                  <w:rPr>
                    <w:sz w:val="16"/>
                  </w:rPr>
                  <w:t>202</w:t>
                </w:r>
                <w:ins w:author="Melissa Florkowski" w:date="2024-01-16T13:02:00Z" w:id="86">
                  <w:r w:rsidR="003B6710">
                    <w:rPr>
                      <w:sz w:val="16"/>
                    </w:rPr>
                    <w:t>4</w:t>
                  </w:r>
                </w:ins>
                <w:del w:author="Melissa Florkowski" w:date="2024-01-16T13:02:00Z" w:id="87">
                  <w:r w:rsidDel="003B6710">
                    <w:rPr>
                      <w:sz w:val="16"/>
                    </w:rPr>
                    <w:delText>3</w:delText>
                  </w:r>
                </w:del>
                <w:r>
                  <w:rPr>
                    <w:sz w:val="16"/>
                  </w:rPr>
                  <w:t xml:space="preserve"> Architectural Standards</w:t>
                </w:r>
              </w:p>
            </w:txbxContent>
          </v:textbox>
          <w10:wrap anchorx="page" anchory="page"/>
        </v:shape>
      </w:pict>
    </w:r>
    <w:r w:rsidR="002105A0">
      <w:pict w14:anchorId="1DFB6182">
        <v:shape id="_x0000_s1027" style="position:absolute;margin-left:494.7pt;margin-top:736.45pt;width:51.6pt;height:11pt;z-index:-251658236;mso-position-horizontal-relative:page;mso-position-vertical-relative:page" filled="f" stroked="f" type="#_x0000_t202">
          <v:textbox style="mso-next-textbox:#_x0000_s1027" inset="0,0,0,0">
            <w:txbxContent>
              <w:p w:rsidR="00001366" w:rsidRDefault="00001366" w14:paraId="1DFB6188" w14:textId="77777777">
                <w:pPr>
                  <w:spacing w:before="15"/>
                  <w:ind w:left="20"/>
                  <w:rPr>
                    <w:sz w:val="16"/>
                  </w:rPr>
                </w:pPr>
                <w:r>
                  <w:rPr>
                    <w:sz w:val="16"/>
                  </w:rPr>
                  <w:t xml:space="preserve">Page </w:t>
                </w:r>
                <w:r>
                  <w:fldChar w:fldCharType="begin"/>
                </w:r>
                <w:r>
                  <w:rPr>
                    <w:sz w:val="16"/>
                    <w:shd w:val="clear" w:color="auto" w:fill="E6E6E6"/>
                  </w:rPr>
                  <w:instrText xml:space="preserve"> PAGE </w:instrText>
                </w:r>
                <w:r>
                  <w:fldChar w:fldCharType="separate"/>
                </w:r>
                <w:r>
                  <w:t>10</w:t>
                </w:r>
                <w:r>
                  <w:fldChar w:fldCharType="end"/>
                </w:r>
                <w:r>
                  <w:rPr>
                    <w:sz w:val="16"/>
                  </w:rPr>
                  <w:t xml:space="preserve"> of 16</w:t>
                </w:r>
              </w:p>
            </w:txbxContent>
          </v:textbox>
          <w10:wrap anchorx="page" anchory="page"/>
        </v:shape>
      </w:pict>
    </w:r>
    <w:r w:rsidR="002105A0">
      <w:pict w14:anchorId="1DFB6184">
        <v:shape id="_x0000_s1025" style="position:absolute;margin-left:233.5pt;margin-top:736.55pt;width:174.05pt;height:11pt;z-index:-251658234;mso-position-horizontal-relative:page;mso-position-vertical-relative:page" filled="f" stroked="f" type="#_x0000_t202">
          <v:textbox style="mso-next-textbox:#_x0000_s1025" inset="0,0,0,0">
            <w:txbxContent>
              <w:p w:rsidR="00001366" w:rsidRDefault="00001366" w14:paraId="1DFB618A" w14:textId="77777777">
                <w:pPr>
                  <w:spacing w:before="15"/>
                  <w:ind w:left="20"/>
                  <w:rPr>
                    <w:sz w:val="16"/>
                  </w:rPr>
                </w:pPr>
                <w:r>
                  <w:rPr>
                    <w:sz w:val="16"/>
                  </w:rPr>
                  <w:t xml:space="preserve">DCA Housing Finance and </w:t>
                </w:r>
                <w:r>
                  <w:rPr>
                    <w:spacing w:val="-3"/>
                    <w:sz w:val="16"/>
                  </w:rPr>
                  <w:t>Development Division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105A0" w:rsidRDefault="002105A0" w14:paraId="02D65F4F" w14:textId="77777777">
      <w:r>
        <w:separator/>
      </w:r>
    </w:p>
  </w:footnote>
  <w:footnote w:type="continuationSeparator" w:id="0">
    <w:p w:rsidR="002105A0" w:rsidRDefault="002105A0" w14:paraId="788296C9" w14:textId="77777777">
      <w:r>
        <w:continuationSeparator/>
      </w:r>
    </w:p>
  </w:footnote>
  <w:footnote w:type="continuationNotice" w:id="1">
    <w:p w:rsidR="002105A0" w:rsidRDefault="002105A0" w14:paraId="4E694A7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C6A6D"/>
    <w:multiLevelType w:val="hybridMultilevel"/>
    <w:tmpl w:val="3CD89288"/>
    <w:lvl w:ilvl="0" w:tplc="00482F80">
      <w:start w:val="10"/>
      <w:numFmt w:val="upperLetter"/>
      <w:lvlText w:val="%1."/>
      <w:lvlJc w:val="left"/>
      <w:pPr>
        <w:ind w:left="493" w:hanging="269"/>
      </w:pPr>
      <w:rPr>
        <w:rFonts w:hint="default" w:ascii="Arial" w:hAnsi="Arial" w:eastAsia="Arial" w:cs="Arial"/>
        <w:b/>
        <w:bCs/>
        <w:w w:val="100"/>
        <w:sz w:val="24"/>
        <w:szCs w:val="24"/>
        <w:lang w:val="en-US" w:eastAsia="en-US" w:bidi="ar-SA"/>
      </w:rPr>
    </w:lvl>
    <w:lvl w:ilvl="1" w:tplc="9E06E474">
      <w:start w:val="1"/>
      <w:numFmt w:val="decimal"/>
      <w:lvlText w:val="%2."/>
      <w:lvlJc w:val="left"/>
      <w:pPr>
        <w:ind w:left="824" w:hanging="360"/>
      </w:pPr>
      <w:rPr>
        <w:rFonts w:hint="default" w:ascii="Arial" w:hAnsi="Arial" w:eastAsia="Arial" w:cs="Arial"/>
        <w:spacing w:val="-4"/>
        <w:w w:val="100"/>
        <w:sz w:val="24"/>
        <w:szCs w:val="24"/>
        <w:lang w:val="en-US" w:eastAsia="en-US" w:bidi="ar-SA"/>
      </w:rPr>
    </w:lvl>
    <w:lvl w:ilvl="2" w:tplc="F3AEF90A">
      <w:numFmt w:val="bullet"/>
      <w:lvlText w:val="•"/>
      <w:lvlJc w:val="left"/>
      <w:pPr>
        <w:ind w:left="1837" w:hanging="360"/>
      </w:pPr>
      <w:rPr>
        <w:rFonts w:hint="default"/>
        <w:lang w:val="en-US" w:eastAsia="en-US" w:bidi="ar-SA"/>
      </w:rPr>
    </w:lvl>
    <w:lvl w:ilvl="3" w:tplc="B310F5B2">
      <w:numFmt w:val="bullet"/>
      <w:lvlText w:val="•"/>
      <w:lvlJc w:val="left"/>
      <w:pPr>
        <w:ind w:left="2855" w:hanging="360"/>
      </w:pPr>
      <w:rPr>
        <w:rFonts w:hint="default"/>
        <w:lang w:val="en-US" w:eastAsia="en-US" w:bidi="ar-SA"/>
      </w:rPr>
    </w:lvl>
    <w:lvl w:ilvl="4" w:tplc="3AA89C64">
      <w:numFmt w:val="bullet"/>
      <w:lvlText w:val="•"/>
      <w:lvlJc w:val="left"/>
      <w:pPr>
        <w:ind w:left="3873" w:hanging="360"/>
      </w:pPr>
      <w:rPr>
        <w:rFonts w:hint="default"/>
        <w:lang w:val="en-US" w:eastAsia="en-US" w:bidi="ar-SA"/>
      </w:rPr>
    </w:lvl>
    <w:lvl w:ilvl="5" w:tplc="44DE896C">
      <w:numFmt w:val="bullet"/>
      <w:lvlText w:val="•"/>
      <w:lvlJc w:val="left"/>
      <w:pPr>
        <w:ind w:left="4891" w:hanging="360"/>
      </w:pPr>
      <w:rPr>
        <w:rFonts w:hint="default"/>
        <w:lang w:val="en-US" w:eastAsia="en-US" w:bidi="ar-SA"/>
      </w:rPr>
    </w:lvl>
    <w:lvl w:ilvl="6" w:tplc="730622A6">
      <w:numFmt w:val="bullet"/>
      <w:lvlText w:val="•"/>
      <w:lvlJc w:val="left"/>
      <w:pPr>
        <w:ind w:left="5908" w:hanging="360"/>
      </w:pPr>
      <w:rPr>
        <w:rFonts w:hint="default"/>
        <w:lang w:val="en-US" w:eastAsia="en-US" w:bidi="ar-SA"/>
      </w:rPr>
    </w:lvl>
    <w:lvl w:ilvl="7" w:tplc="B5980BAE">
      <w:numFmt w:val="bullet"/>
      <w:lvlText w:val="•"/>
      <w:lvlJc w:val="left"/>
      <w:pPr>
        <w:ind w:left="6926" w:hanging="360"/>
      </w:pPr>
      <w:rPr>
        <w:rFonts w:hint="default"/>
        <w:lang w:val="en-US" w:eastAsia="en-US" w:bidi="ar-SA"/>
      </w:rPr>
    </w:lvl>
    <w:lvl w:ilvl="8" w:tplc="750A875C">
      <w:numFmt w:val="bullet"/>
      <w:lvlText w:val="•"/>
      <w:lvlJc w:val="left"/>
      <w:pPr>
        <w:ind w:left="7944" w:hanging="360"/>
      </w:pPr>
      <w:rPr>
        <w:rFonts w:hint="default"/>
        <w:lang w:val="en-US" w:eastAsia="en-US" w:bidi="ar-SA"/>
      </w:rPr>
    </w:lvl>
  </w:abstractNum>
  <w:abstractNum w:abstractNumId="1" w15:restartNumberingAfterBreak="0">
    <w:nsid w:val="11D079E7"/>
    <w:multiLevelType w:val="hybridMultilevel"/>
    <w:tmpl w:val="CD00160C"/>
    <w:lvl w:ilvl="0" w:tplc="48D0A04A">
      <w:numFmt w:val="bullet"/>
      <w:lvlText w:val=""/>
      <w:lvlJc w:val="left"/>
      <w:pPr>
        <w:ind w:left="824" w:hanging="360"/>
      </w:pPr>
      <w:rPr>
        <w:rFonts w:hint="default" w:ascii="Symbol" w:hAnsi="Symbol" w:eastAsia="Symbol" w:cs="Symbol"/>
        <w:w w:val="100"/>
        <w:sz w:val="24"/>
        <w:szCs w:val="24"/>
        <w:lang w:val="en-US" w:eastAsia="en-US" w:bidi="ar-SA"/>
      </w:rPr>
    </w:lvl>
    <w:lvl w:ilvl="1" w:tplc="BC7A0B08">
      <w:numFmt w:val="bullet"/>
      <w:lvlText w:val="•"/>
      <w:lvlJc w:val="left"/>
      <w:pPr>
        <w:ind w:left="1736" w:hanging="360"/>
      </w:pPr>
      <w:rPr>
        <w:rFonts w:hint="default"/>
        <w:lang w:val="en-US" w:eastAsia="en-US" w:bidi="ar-SA"/>
      </w:rPr>
    </w:lvl>
    <w:lvl w:ilvl="2" w:tplc="7DA49DB0">
      <w:numFmt w:val="bullet"/>
      <w:lvlText w:val="•"/>
      <w:lvlJc w:val="left"/>
      <w:pPr>
        <w:ind w:left="2652" w:hanging="360"/>
      </w:pPr>
      <w:rPr>
        <w:rFonts w:hint="default"/>
        <w:lang w:val="en-US" w:eastAsia="en-US" w:bidi="ar-SA"/>
      </w:rPr>
    </w:lvl>
    <w:lvl w:ilvl="3" w:tplc="DC60E6CC">
      <w:numFmt w:val="bullet"/>
      <w:lvlText w:val="•"/>
      <w:lvlJc w:val="left"/>
      <w:pPr>
        <w:ind w:left="3568" w:hanging="360"/>
      </w:pPr>
      <w:rPr>
        <w:rFonts w:hint="default"/>
        <w:lang w:val="en-US" w:eastAsia="en-US" w:bidi="ar-SA"/>
      </w:rPr>
    </w:lvl>
    <w:lvl w:ilvl="4" w:tplc="B5F4D624">
      <w:numFmt w:val="bullet"/>
      <w:lvlText w:val="•"/>
      <w:lvlJc w:val="left"/>
      <w:pPr>
        <w:ind w:left="4484" w:hanging="360"/>
      </w:pPr>
      <w:rPr>
        <w:rFonts w:hint="default"/>
        <w:lang w:val="en-US" w:eastAsia="en-US" w:bidi="ar-SA"/>
      </w:rPr>
    </w:lvl>
    <w:lvl w:ilvl="5" w:tplc="A7F4CFEC">
      <w:numFmt w:val="bullet"/>
      <w:lvlText w:val="•"/>
      <w:lvlJc w:val="left"/>
      <w:pPr>
        <w:ind w:left="5400" w:hanging="360"/>
      </w:pPr>
      <w:rPr>
        <w:rFonts w:hint="default"/>
        <w:lang w:val="en-US" w:eastAsia="en-US" w:bidi="ar-SA"/>
      </w:rPr>
    </w:lvl>
    <w:lvl w:ilvl="6" w:tplc="461026DC">
      <w:numFmt w:val="bullet"/>
      <w:lvlText w:val="•"/>
      <w:lvlJc w:val="left"/>
      <w:pPr>
        <w:ind w:left="6316" w:hanging="360"/>
      </w:pPr>
      <w:rPr>
        <w:rFonts w:hint="default"/>
        <w:lang w:val="en-US" w:eastAsia="en-US" w:bidi="ar-SA"/>
      </w:rPr>
    </w:lvl>
    <w:lvl w:ilvl="7" w:tplc="0F6E5422">
      <w:numFmt w:val="bullet"/>
      <w:lvlText w:val="•"/>
      <w:lvlJc w:val="left"/>
      <w:pPr>
        <w:ind w:left="7232" w:hanging="360"/>
      </w:pPr>
      <w:rPr>
        <w:rFonts w:hint="default"/>
        <w:lang w:val="en-US" w:eastAsia="en-US" w:bidi="ar-SA"/>
      </w:rPr>
    </w:lvl>
    <w:lvl w:ilvl="8" w:tplc="23829B8C">
      <w:numFmt w:val="bullet"/>
      <w:lvlText w:val="•"/>
      <w:lvlJc w:val="left"/>
      <w:pPr>
        <w:ind w:left="8148" w:hanging="360"/>
      </w:pPr>
      <w:rPr>
        <w:rFonts w:hint="default"/>
        <w:lang w:val="en-US" w:eastAsia="en-US" w:bidi="ar-SA"/>
      </w:rPr>
    </w:lvl>
  </w:abstractNum>
  <w:abstractNum w:abstractNumId="2" w15:restartNumberingAfterBreak="0">
    <w:nsid w:val="175830AD"/>
    <w:multiLevelType w:val="hybridMultilevel"/>
    <w:tmpl w:val="3B441AD6"/>
    <w:lvl w:ilvl="0" w:tplc="0BF28252">
      <w:start w:val="17"/>
      <w:numFmt w:val="upperRoman"/>
      <w:lvlText w:val="%1."/>
      <w:lvlJc w:val="left"/>
      <w:pPr>
        <w:ind w:left="224" w:hanging="588"/>
      </w:pPr>
      <w:rPr>
        <w:rFonts w:hint="default" w:ascii="Arial" w:hAnsi="Arial" w:eastAsia="Arial" w:cs="Arial"/>
        <w:i/>
        <w:w w:val="100"/>
        <w:sz w:val="24"/>
        <w:szCs w:val="24"/>
        <w:u w:val="single" w:color="000000"/>
        <w:lang w:val="en-US" w:eastAsia="en-US" w:bidi="ar-SA"/>
      </w:rPr>
    </w:lvl>
    <w:lvl w:ilvl="1" w:tplc="F6C6B974">
      <w:numFmt w:val="bullet"/>
      <w:lvlText w:val=""/>
      <w:lvlJc w:val="left"/>
      <w:pPr>
        <w:ind w:left="944" w:hanging="360"/>
      </w:pPr>
      <w:rPr>
        <w:rFonts w:hint="default" w:ascii="Symbol" w:hAnsi="Symbol" w:eastAsia="Symbol" w:cs="Symbol"/>
        <w:w w:val="100"/>
        <w:sz w:val="24"/>
        <w:szCs w:val="24"/>
        <w:lang w:val="en-US" w:eastAsia="en-US" w:bidi="ar-SA"/>
      </w:rPr>
    </w:lvl>
    <w:lvl w:ilvl="2" w:tplc="0C86CEB2">
      <w:numFmt w:val="bullet"/>
      <w:lvlText w:val="•"/>
      <w:lvlJc w:val="left"/>
      <w:pPr>
        <w:ind w:left="1944" w:hanging="360"/>
      </w:pPr>
      <w:rPr>
        <w:rFonts w:hint="default"/>
        <w:lang w:val="en-US" w:eastAsia="en-US" w:bidi="ar-SA"/>
      </w:rPr>
    </w:lvl>
    <w:lvl w:ilvl="3" w:tplc="2462431C">
      <w:numFmt w:val="bullet"/>
      <w:lvlText w:val="•"/>
      <w:lvlJc w:val="left"/>
      <w:pPr>
        <w:ind w:left="2948" w:hanging="360"/>
      </w:pPr>
      <w:rPr>
        <w:rFonts w:hint="default"/>
        <w:lang w:val="en-US" w:eastAsia="en-US" w:bidi="ar-SA"/>
      </w:rPr>
    </w:lvl>
    <w:lvl w:ilvl="4" w:tplc="DC1EF838">
      <w:numFmt w:val="bullet"/>
      <w:lvlText w:val="•"/>
      <w:lvlJc w:val="left"/>
      <w:pPr>
        <w:ind w:left="3953" w:hanging="360"/>
      </w:pPr>
      <w:rPr>
        <w:rFonts w:hint="default"/>
        <w:lang w:val="en-US" w:eastAsia="en-US" w:bidi="ar-SA"/>
      </w:rPr>
    </w:lvl>
    <w:lvl w:ilvl="5" w:tplc="012AEE1A">
      <w:numFmt w:val="bullet"/>
      <w:lvlText w:val="•"/>
      <w:lvlJc w:val="left"/>
      <w:pPr>
        <w:ind w:left="4957" w:hanging="360"/>
      </w:pPr>
      <w:rPr>
        <w:rFonts w:hint="default"/>
        <w:lang w:val="en-US" w:eastAsia="en-US" w:bidi="ar-SA"/>
      </w:rPr>
    </w:lvl>
    <w:lvl w:ilvl="6" w:tplc="0E9AA68E">
      <w:numFmt w:val="bullet"/>
      <w:lvlText w:val="•"/>
      <w:lvlJc w:val="left"/>
      <w:pPr>
        <w:ind w:left="5962" w:hanging="360"/>
      </w:pPr>
      <w:rPr>
        <w:rFonts w:hint="default"/>
        <w:lang w:val="en-US" w:eastAsia="en-US" w:bidi="ar-SA"/>
      </w:rPr>
    </w:lvl>
    <w:lvl w:ilvl="7" w:tplc="009A888C">
      <w:numFmt w:val="bullet"/>
      <w:lvlText w:val="•"/>
      <w:lvlJc w:val="left"/>
      <w:pPr>
        <w:ind w:left="6966" w:hanging="360"/>
      </w:pPr>
      <w:rPr>
        <w:rFonts w:hint="default"/>
        <w:lang w:val="en-US" w:eastAsia="en-US" w:bidi="ar-SA"/>
      </w:rPr>
    </w:lvl>
    <w:lvl w:ilvl="8" w:tplc="F25EC72A">
      <w:numFmt w:val="bullet"/>
      <w:lvlText w:val="•"/>
      <w:lvlJc w:val="left"/>
      <w:pPr>
        <w:ind w:left="7971" w:hanging="360"/>
      </w:pPr>
      <w:rPr>
        <w:rFonts w:hint="default"/>
        <w:lang w:val="en-US" w:eastAsia="en-US" w:bidi="ar-SA"/>
      </w:rPr>
    </w:lvl>
  </w:abstractNum>
  <w:abstractNum w:abstractNumId="3" w15:restartNumberingAfterBreak="0">
    <w:nsid w:val="31083AE0"/>
    <w:multiLevelType w:val="hybridMultilevel"/>
    <w:tmpl w:val="AF32A6F8"/>
    <w:lvl w:ilvl="0" w:tplc="061E21B4">
      <w:start w:val="1"/>
      <w:numFmt w:val="upperRoman"/>
      <w:lvlText w:val="%1."/>
      <w:lvlJc w:val="left"/>
      <w:pPr>
        <w:ind w:left="556" w:hanging="332"/>
      </w:pPr>
      <w:rPr>
        <w:rFonts w:hint="default" w:ascii="Arial" w:hAnsi="Arial" w:eastAsia="Arial" w:cs="Arial"/>
        <w:b/>
        <w:bCs/>
        <w:spacing w:val="-3"/>
        <w:w w:val="100"/>
        <w:sz w:val="24"/>
        <w:szCs w:val="24"/>
        <w:lang w:val="en-US" w:eastAsia="en-US" w:bidi="ar-SA"/>
      </w:rPr>
    </w:lvl>
    <w:lvl w:ilvl="1" w:tplc="5A9804A8">
      <w:numFmt w:val="bullet"/>
      <w:lvlText w:val="•"/>
      <w:lvlJc w:val="left"/>
      <w:pPr>
        <w:ind w:left="944" w:hanging="360"/>
      </w:pPr>
      <w:rPr>
        <w:rFonts w:hint="default" w:ascii="Arial" w:hAnsi="Arial" w:eastAsia="Arial" w:cs="Arial"/>
        <w:w w:val="129"/>
        <w:sz w:val="24"/>
        <w:szCs w:val="24"/>
        <w:lang w:val="en-US" w:eastAsia="en-US" w:bidi="ar-SA"/>
      </w:rPr>
    </w:lvl>
    <w:lvl w:ilvl="2" w:tplc="E54C1738">
      <w:numFmt w:val="bullet"/>
      <w:lvlText w:val="•"/>
      <w:lvlJc w:val="left"/>
      <w:pPr>
        <w:ind w:left="1944" w:hanging="360"/>
      </w:pPr>
      <w:rPr>
        <w:rFonts w:hint="default"/>
        <w:lang w:val="en-US" w:eastAsia="en-US" w:bidi="ar-SA"/>
      </w:rPr>
    </w:lvl>
    <w:lvl w:ilvl="3" w:tplc="4504195E">
      <w:numFmt w:val="bullet"/>
      <w:lvlText w:val="•"/>
      <w:lvlJc w:val="left"/>
      <w:pPr>
        <w:ind w:left="2948" w:hanging="360"/>
      </w:pPr>
      <w:rPr>
        <w:rFonts w:hint="default"/>
        <w:lang w:val="en-US" w:eastAsia="en-US" w:bidi="ar-SA"/>
      </w:rPr>
    </w:lvl>
    <w:lvl w:ilvl="4" w:tplc="A058DCCC">
      <w:numFmt w:val="bullet"/>
      <w:lvlText w:val="•"/>
      <w:lvlJc w:val="left"/>
      <w:pPr>
        <w:ind w:left="3953" w:hanging="360"/>
      </w:pPr>
      <w:rPr>
        <w:rFonts w:hint="default"/>
        <w:lang w:val="en-US" w:eastAsia="en-US" w:bidi="ar-SA"/>
      </w:rPr>
    </w:lvl>
    <w:lvl w:ilvl="5" w:tplc="02BE9E9C">
      <w:numFmt w:val="bullet"/>
      <w:lvlText w:val="•"/>
      <w:lvlJc w:val="left"/>
      <w:pPr>
        <w:ind w:left="4957" w:hanging="360"/>
      </w:pPr>
      <w:rPr>
        <w:rFonts w:hint="default"/>
        <w:lang w:val="en-US" w:eastAsia="en-US" w:bidi="ar-SA"/>
      </w:rPr>
    </w:lvl>
    <w:lvl w:ilvl="6" w:tplc="460A4DFC">
      <w:numFmt w:val="bullet"/>
      <w:lvlText w:val="•"/>
      <w:lvlJc w:val="left"/>
      <w:pPr>
        <w:ind w:left="5962" w:hanging="360"/>
      </w:pPr>
      <w:rPr>
        <w:rFonts w:hint="default"/>
        <w:lang w:val="en-US" w:eastAsia="en-US" w:bidi="ar-SA"/>
      </w:rPr>
    </w:lvl>
    <w:lvl w:ilvl="7" w:tplc="2834B70C">
      <w:numFmt w:val="bullet"/>
      <w:lvlText w:val="•"/>
      <w:lvlJc w:val="left"/>
      <w:pPr>
        <w:ind w:left="6966" w:hanging="360"/>
      </w:pPr>
      <w:rPr>
        <w:rFonts w:hint="default"/>
        <w:lang w:val="en-US" w:eastAsia="en-US" w:bidi="ar-SA"/>
      </w:rPr>
    </w:lvl>
    <w:lvl w:ilvl="8" w:tplc="E73C9ADE">
      <w:numFmt w:val="bullet"/>
      <w:lvlText w:val="•"/>
      <w:lvlJc w:val="left"/>
      <w:pPr>
        <w:ind w:left="7971" w:hanging="360"/>
      </w:pPr>
      <w:rPr>
        <w:rFonts w:hint="default"/>
        <w:lang w:val="en-US" w:eastAsia="en-US" w:bidi="ar-SA"/>
      </w:rPr>
    </w:lvl>
  </w:abstractNum>
  <w:abstractNum w:abstractNumId="4" w15:restartNumberingAfterBreak="0">
    <w:nsid w:val="3914760D"/>
    <w:multiLevelType w:val="hybridMultilevel"/>
    <w:tmpl w:val="3118B8E2"/>
    <w:lvl w:ilvl="0" w:tplc="370E81EA">
      <w:start w:val="1"/>
      <w:numFmt w:val="upperRoman"/>
      <w:lvlText w:val="%1."/>
      <w:lvlJc w:val="left"/>
      <w:pPr>
        <w:ind w:left="426" w:hanging="202"/>
      </w:pPr>
      <w:rPr>
        <w:rFonts w:hint="default" w:ascii="Arial" w:hAnsi="Arial" w:eastAsia="Arial" w:cs="Arial"/>
        <w:b/>
        <w:bCs/>
        <w:w w:val="100"/>
        <w:sz w:val="24"/>
        <w:szCs w:val="24"/>
        <w:lang w:val="en-US" w:eastAsia="en-US" w:bidi="ar-SA"/>
      </w:rPr>
    </w:lvl>
    <w:lvl w:ilvl="1" w:tplc="5B94C684">
      <w:numFmt w:val="bullet"/>
      <w:lvlText w:val=""/>
      <w:lvlJc w:val="left"/>
      <w:pPr>
        <w:ind w:left="1544" w:hanging="360"/>
      </w:pPr>
      <w:rPr>
        <w:rFonts w:hint="default" w:ascii="Symbol" w:hAnsi="Symbol" w:eastAsia="Symbol" w:cs="Symbol"/>
        <w:w w:val="100"/>
        <w:sz w:val="24"/>
        <w:szCs w:val="24"/>
        <w:lang w:val="en-US" w:eastAsia="en-US" w:bidi="ar-SA"/>
      </w:rPr>
    </w:lvl>
    <w:lvl w:ilvl="2" w:tplc="3BCA178A">
      <w:numFmt w:val="bullet"/>
      <w:lvlText w:val="•"/>
      <w:lvlJc w:val="left"/>
      <w:pPr>
        <w:ind w:left="2477" w:hanging="360"/>
      </w:pPr>
      <w:rPr>
        <w:rFonts w:hint="default"/>
        <w:lang w:val="en-US" w:eastAsia="en-US" w:bidi="ar-SA"/>
      </w:rPr>
    </w:lvl>
    <w:lvl w:ilvl="3" w:tplc="762AC404">
      <w:numFmt w:val="bullet"/>
      <w:lvlText w:val="•"/>
      <w:lvlJc w:val="left"/>
      <w:pPr>
        <w:ind w:left="3415" w:hanging="360"/>
      </w:pPr>
      <w:rPr>
        <w:rFonts w:hint="default"/>
        <w:lang w:val="en-US" w:eastAsia="en-US" w:bidi="ar-SA"/>
      </w:rPr>
    </w:lvl>
    <w:lvl w:ilvl="4" w:tplc="637AD3E2">
      <w:numFmt w:val="bullet"/>
      <w:lvlText w:val="•"/>
      <w:lvlJc w:val="left"/>
      <w:pPr>
        <w:ind w:left="4353" w:hanging="360"/>
      </w:pPr>
      <w:rPr>
        <w:rFonts w:hint="default"/>
        <w:lang w:val="en-US" w:eastAsia="en-US" w:bidi="ar-SA"/>
      </w:rPr>
    </w:lvl>
    <w:lvl w:ilvl="5" w:tplc="FBD248C8">
      <w:numFmt w:val="bullet"/>
      <w:lvlText w:val="•"/>
      <w:lvlJc w:val="left"/>
      <w:pPr>
        <w:ind w:left="5291" w:hanging="360"/>
      </w:pPr>
      <w:rPr>
        <w:rFonts w:hint="default"/>
        <w:lang w:val="en-US" w:eastAsia="en-US" w:bidi="ar-SA"/>
      </w:rPr>
    </w:lvl>
    <w:lvl w:ilvl="6" w:tplc="72BE3BCC">
      <w:numFmt w:val="bullet"/>
      <w:lvlText w:val="•"/>
      <w:lvlJc w:val="left"/>
      <w:pPr>
        <w:ind w:left="6228" w:hanging="360"/>
      </w:pPr>
      <w:rPr>
        <w:rFonts w:hint="default"/>
        <w:lang w:val="en-US" w:eastAsia="en-US" w:bidi="ar-SA"/>
      </w:rPr>
    </w:lvl>
    <w:lvl w:ilvl="7" w:tplc="75EEC9DE">
      <w:numFmt w:val="bullet"/>
      <w:lvlText w:val="•"/>
      <w:lvlJc w:val="left"/>
      <w:pPr>
        <w:ind w:left="7166" w:hanging="360"/>
      </w:pPr>
      <w:rPr>
        <w:rFonts w:hint="default"/>
        <w:lang w:val="en-US" w:eastAsia="en-US" w:bidi="ar-SA"/>
      </w:rPr>
    </w:lvl>
    <w:lvl w:ilvl="8" w:tplc="DDCC8C9E">
      <w:numFmt w:val="bullet"/>
      <w:lvlText w:val="•"/>
      <w:lvlJc w:val="left"/>
      <w:pPr>
        <w:ind w:left="8104" w:hanging="360"/>
      </w:pPr>
      <w:rPr>
        <w:rFonts w:hint="default"/>
        <w:lang w:val="en-US" w:eastAsia="en-US" w:bidi="ar-SA"/>
      </w:rPr>
    </w:lvl>
  </w:abstractNum>
  <w:abstractNum w:abstractNumId="5" w15:restartNumberingAfterBreak="0">
    <w:nsid w:val="3E212CC6"/>
    <w:multiLevelType w:val="hybridMultilevel"/>
    <w:tmpl w:val="B8BEC95A"/>
    <w:lvl w:ilvl="0" w:tplc="06B23CEE">
      <w:start w:val="1"/>
      <w:numFmt w:val="upperLetter"/>
      <w:lvlText w:val="%1."/>
      <w:lvlJc w:val="left"/>
      <w:pPr>
        <w:ind w:left="531" w:hanging="308"/>
      </w:pPr>
      <w:rPr>
        <w:rFonts w:hint="default" w:ascii="Arial" w:hAnsi="Arial" w:eastAsia="Arial" w:cs="Arial"/>
        <w:b/>
        <w:bCs/>
        <w:spacing w:val="-2"/>
        <w:w w:val="100"/>
        <w:sz w:val="24"/>
        <w:szCs w:val="24"/>
        <w:lang w:val="en-US" w:eastAsia="en-US" w:bidi="ar-SA"/>
      </w:rPr>
    </w:lvl>
    <w:lvl w:ilvl="1" w:tplc="CC98935A">
      <w:numFmt w:val="bullet"/>
      <w:lvlText w:val=""/>
      <w:lvlJc w:val="left"/>
      <w:pPr>
        <w:ind w:left="824" w:hanging="360"/>
      </w:pPr>
      <w:rPr>
        <w:rFonts w:hint="default" w:ascii="Symbol" w:hAnsi="Symbol" w:eastAsia="Symbol" w:cs="Symbol"/>
        <w:w w:val="100"/>
        <w:sz w:val="24"/>
        <w:szCs w:val="24"/>
        <w:lang w:val="en-US" w:eastAsia="en-US" w:bidi="ar-SA"/>
      </w:rPr>
    </w:lvl>
    <w:lvl w:ilvl="2" w:tplc="4C92FA00">
      <w:numFmt w:val="bullet"/>
      <w:lvlText w:val="•"/>
      <w:lvlJc w:val="left"/>
      <w:pPr>
        <w:ind w:left="1837" w:hanging="360"/>
      </w:pPr>
      <w:rPr>
        <w:rFonts w:hint="default"/>
        <w:lang w:val="en-US" w:eastAsia="en-US" w:bidi="ar-SA"/>
      </w:rPr>
    </w:lvl>
    <w:lvl w:ilvl="3" w:tplc="99E09A50">
      <w:numFmt w:val="bullet"/>
      <w:lvlText w:val="•"/>
      <w:lvlJc w:val="left"/>
      <w:pPr>
        <w:ind w:left="2855" w:hanging="360"/>
      </w:pPr>
      <w:rPr>
        <w:rFonts w:hint="default"/>
        <w:lang w:val="en-US" w:eastAsia="en-US" w:bidi="ar-SA"/>
      </w:rPr>
    </w:lvl>
    <w:lvl w:ilvl="4" w:tplc="5EB6F3F0">
      <w:numFmt w:val="bullet"/>
      <w:lvlText w:val="•"/>
      <w:lvlJc w:val="left"/>
      <w:pPr>
        <w:ind w:left="3873" w:hanging="360"/>
      </w:pPr>
      <w:rPr>
        <w:rFonts w:hint="default"/>
        <w:lang w:val="en-US" w:eastAsia="en-US" w:bidi="ar-SA"/>
      </w:rPr>
    </w:lvl>
    <w:lvl w:ilvl="5" w:tplc="F814BF72">
      <w:numFmt w:val="bullet"/>
      <w:lvlText w:val="•"/>
      <w:lvlJc w:val="left"/>
      <w:pPr>
        <w:ind w:left="4891" w:hanging="360"/>
      </w:pPr>
      <w:rPr>
        <w:rFonts w:hint="default"/>
        <w:lang w:val="en-US" w:eastAsia="en-US" w:bidi="ar-SA"/>
      </w:rPr>
    </w:lvl>
    <w:lvl w:ilvl="6" w:tplc="29C495B0">
      <w:numFmt w:val="bullet"/>
      <w:lvlText w:val="•"/>
      <w:lvlJc w:val="left"/>
      <w:pPr>
        <w:ind w:left="5908" w:hanging="360"/>
      </w:pPr>
      <w:rPr>
        <w:rFonts w:hint="default"/>
        <w:lang w:val="en-US" w:eastAsia="en-US" w:bidi="ar-SA"/>
      </w:rPr>
    </w:lvl>
    <w:lvl w:ilvl="7" w:tplc="EC54F5F6">
      <w:numFmt w:val="bullet"/>
      <w:lvlText w:val="•"/>
      <w:lvlJc w:val="left"/>
      <w:pPr>
        <w:ind w:left="6926" w:hanging="360"/>
      </w:pPr>
      <w:rPr>
        <w:rFonts w:hint="default"/>
        <w:lang w:val="en-US" w:eastAsia="en-US" w:bidi="ar-SA"/>
      </w:rPr>
    </w:lvl>
    <w:lvl w:ilvl="8" w:tplc="A5620C36">
      <w:numFmt w:val="bullet"/>
      <w:lvlText w:val="•"/>
      <w:lvlJc w:val="left"/>
      <w:pPr>
        <w:ind w:left="7944" w:hanging="360"/>
      </w:pPr>
      <w:rPr>
        <w:rFonts w:hint="default"/>
        <w:lang w:val="en-US" w:eastAsia="en-US" w:bidi="ar-SA"/>
      </w:rPr>
    </w:lvl>
  </w:abstractNum>
  <w:abstractNum w:abstractNumId="6" w15:restartNumberingAfterBreak="0">
    <w:nsid w:val="4F8B4A02"/>
    <w:multiLevelType w:val="hybridMultilevel"/>
    <w:tmpl w:val="C4C44FA4"/>
    <w:lvl w:ilvl="0" w:tplc="9D00AA36">
      <w:start w:val="1"/>
      <w:numFmt w:val="upperLetter"/>
      <w:lvlText w:val="%1."/>
      <w:lvlJc w:val="left"/>
      <w:pPr>
        <w:ind w:left="644" w:hanging="420"/>
      </w:pPr>
      <w:rPr>
        <w:rFonts w:hint="default" w:ascii="Arial" w:hAnsi="Arial" w:eastAsia="Arial" w:cs="Arial"/>
        <w:spacing w:val="-15"/>
        <w:w w:val="100"/>
        <w:sz w:val="24"/>
        <w:szCs w:val="24"/>
        <w:lang w:val="en-US" w:eastAsia="en-US" w:bidi="ar-SA"/>
      </w:rPr>
    </w:lvl>
    <w:lvl w:ilvl="1" w:tplc="7A069A70">
      <w:numFmt w:val="bullet"/>
      <w:lvlText w:val="•"/>
      <w:lvlJc w:val="left"/>
      <w:pPr>
        <w:ind w:left="1574" w:hanging="420"/>
      </w:pPr>
      <w:rPr>
        <w:rFonts w:hint="default"/>
        <w:lang w:val="en-US" w:eastAsia="en-US" w:bidi="ar-SA"/>
      </w:rPr>
    </w:lvl>
    <w:lvl w:ilvl="2" w:tplc="5A5E1DE0">
      <w:numFmt w:val="bullet"/>
      <w:lvlText w:val="•"/>
      <w:lvlJc w:val="left"/>
      <w:pPr>
        <w:ind w:left="2508" w:hanging="420"/>
      </w:pPr>
      <w:rPr>
        <w:rFonts w:hint="default"/>
        <w:lang w:val="en-US" w:eastAsia="en-US" w:bidi="ar-SA"/>
      </w:rPr>
    </w:lvl>
    <w:lvl w:ilvl="3" w:tplc="977C1458">
      <w:numFmt w:val="bullet"/>
      <w:lvlText w:val="•"/>
      <w:lvlJc w:val="left"/>
      <w:pPr>
        <w:ind w:left="3442" w:hanging="420"/>
      </w:pPr>
      <w:rPr>
        <w:rFonts w:hint="default"/>
        <w:lang w:val="en-US" w:eastAsia="en-US" w:bidi="ar-SA"/>
      </w:rPr>
    </w:lvl>
    <w:lvl w:ilvl="4" w:tplc="CBA0712E">
      <w:numFmt w:val="bullet"/>
      <w:lvlText w:val="•"/>
      <w:lvlJc w:val="left"/>
      <w:pPr>
        <w:ind w:left="4376" w:hanging="420"/>
      </w:pPr>
      <w:rPr>
        <w:rFonts w:hint="default"/>
        <w:lang w:val="en-US" w:eastAsia="en-US" w:bidi="ar-SA"/>
      </w:rPr>
    </w:lvl>
    <w:lvl w:ilvl="5" w:tplc="81261CE8">
      <w:numFmt w:val="bullet"/>
      <w:lvlText w:val="•"/>
      <w:lvlJc w:val="left"/>
      <w:pPr>
        <w:ind w:left="5310" w:hanging="420"/>
      </w:pPr>
      <w:rPr>
        <w:rFonts w:hint="default"/>
        <w:lang w:val="en-US" w:eastAsia="en-US" w:bidi="ar-SA"/>
      </w:rPr>
    </w:lvl>
    <w:lvl w:ilvl="6" w:tplc="39B2E9A0">
      <w:numFmt w:val="bullet"/>
      <w:lvlText w:val="•"/>
      <w:lvlJc w:val="left"/>
      <w:pPr>
        <w:ind w:left="6244" w:hanging="420"/>
      </w:pPr>
      <w:rPr>
        <w:rFonts w:hint="default"/>
        <w:lang w:val="en-US" w:eastAsia="en-US" w:bidi="ar-SA"/>
      </w:rPr>
    </w:lvl>
    <w:lvl w:ilvl="7" w:tplc="340AD358">
      <w:numFmt w:val="bullet"/>
      <w:lvlText w:val="•"/>
      <w:lvlJc w:val="left"/>
      <w:pPr>
        <w:ind w:left="7178" w:hanging="420"/>
      </w:pPr>
      <w:rPr>
        <w:rFonts w:hint="default"/>
        <w:lang w:val="en-US" w:eastAsia="en-US" w:bidi="ar-SA"/>
      </w:rPr>
    </w:lvl>
    <w:lvl w:ilvl="8" w:tplc="811EB956">
      <w:numFmt w:val="bullet"/>
      <w:lvlText w:val="•"/>
      <w:lvlJc w:val="left"/>
      <w:pPr>
        <w:ind w:left="8112" w:hanging="420"/>
      </w:pPr>
      <w:rPr>
        <w:rFonts w:hint="default"/>
        <w:lang w:val="en-US" w:eastAsia="en-US" w:bidi="ar-SA"/>
      </w:rPr>
    </w:lvl>
  </w:abstractNum>
  <w:abstractNum w:abstractNumId="7" w15:restartNumberingAfterBreak="0">
    <w:nsid w:val="55F67EBD"/>
    <w:multiLevelType w:val="hybridMultilevel"/>
    <w:tmpl w:val="DD38510C"/>
    <w:lvl w:ilvl="0" w:tplc="898EA57A">
      <w:start w:val="1"/>
      <w:numFmt w:val="upperRoman"/>
      <w:lvlText w:val="%1."/>
      <w:lvlJc w:val="left"/>
      <w:pPr>
        <w:ind w:left="1660" w:hanging="720"/>
      </w:pPr>
      <w:rPr>
        <w:rFonts w:hint="default" w:ascii="Arial" w:hAnsi="Arial" w:eastAsia="Arial" w:cs="Arial"/>
        <w:spacing w:val="-1"/>
        <w:w w:val="100"/>
        <w:sz w:val="24"/>
        <w:szCs w:val="24"/>
        <w:lang w:val="en-US" w:eastAsia="en-US" w:bidi="ar-SA"/>
      </w:rPr>
    </w:lvl>
    <w:lvl w:ilvl="1" w:tplc="D4625D3A">
      <w:start w:val="1"/>
      <w:numFmt w:val="upperLetter"/>
      <w:lvlText w:val="%2."/>
      <w:lvlJc w:val="left"/>
      <w:pPr>
        <w:ind w:left="2260" w:hanging="600"/>
      </w:pPr>
      <w:rPr>
        <w:rFonts w:hint="default" w:ascii="Arial" w:hAnsi="Arial" w:eastAsia="Arial" w:cs="Arial"/>
        <w:spacing w:val="-10"/>
        <w:w w:val="100"/>
        <w:sz w:val="24"/>
        <w:szCs w:val="24"/>
        <w:lang w:val="en-US" w:eastAsia="en-US" w:bidi="ar-SA"/>
      </w:rPr>
    </w:lvl>
    <w:lvl w:ilvl="2" w:tplc="D4BA9628">
      <w:start w:val="1"/>
      <w:numFmt w:val="lowerRoman"/>
      <w:lvlText w:val="%3."/>
      <w:lvlJc w:val="left"/>
      <w:pPr>
        <w:ind w:left="2980" w:hanging="720"/>
      </w:pPr>
      <w:rPr>
        <w:rFonts w:hint="default" w:ascii="Arial" w:hAnsi="Arial" w:eastAsia="Arial" w:cs="Arial"/>
        <w:spacing w:val="-1"/>
        <w:w w:val="100"/>
        <w:sz w:val="24"/>
        <w:szCs w:val="24"/>
        <w:lang w:val="en-US" w:eastAsia="en-US" w:bidi="ar-SA"/>
      </w:rPr>
    </w:lvl>
    <w:lvl w:ilvl="3" w:tplc="095A2048">
      <w:numFmt w:val="bullet"/>
      <w:lvlText w:val="•"/>
      <w:lvlJc w:val="left"/>
      <w:pPr>
        <w:ind w:left="3855" w:hanging="720"/>
      </w:pPr>
      <w:rPr>
        <w:rFonts w:hint="default"/>
        <w:lang w:val="en-US" w:eastAsia="en-US" w:bidi="ar-SA"/>
      </w:rPr>
    </w:lvl>
    <w:lvl w:ilvl="4" w:tplc="AC14F3A8">
      <w:numFmt w:val="bullet"/>
      <w:lvlText w:val="•"/>
      <w:lvlJc w:val="left"/>
      <w:pPr>
        <w:ind w:left="4730" w:hanging="720"/>
      </w:pPr>
      <w:rPr>
        <w:rFonts w:hint="default"/>
        <w:lang w:val="en-US" w:eastAsia="en-US" w:bidi="ar-SA"/>
      </w:rPr>
    </w:lvl>
    <w:lvl w:ilvl="5" w:tplc="18A83C38">
      <w:numFmt w:val="bullet"/>
      <w:lvlText w:val="•"/>
      <w:lvlJc w:val="left"/>
      <w:pPr>
        <w:ind w:left="5605" w:hanging="720"/>
      </w:pPr>
      <w:rPr>
        <w:rFonts w:hint="default"/>
        <w:lang w:val="en-US" w:eastAsia="en-US" w:bidi="ar-SA"/>
      </w:rPr>
    </w:lvl>
    <w:lvl w:ilvl="6" w:tplc="9D262DAC">
      <w:numFmt w:val="bullet"/>
      <w:lvlText w:val="•"/>
      <w:lvlJc w:val="left"/>
      <w:pPr>
        <w:ind w:left="6480" w:hanging="720"/>
      </w:pPr>
      <w:rPr>
        <w:rFonts w:hint="default"/>
        <w:lang w:val="en-US" w:eastAsia="en-US" w:bidi="ar-SA"/>
      </w:rPr>
    </w:lvl>
    <w:lvl w:ilvl="7" w:tplc="783C08A4">
      <w:numFmt w:val="bullet"/>
      <w:lvlText w:val="•"/>
      <w:lvlJc w:val="left"/>
      <w:pPr>
        <w:ind w:left="7355" w:hanging="720"/>
      </w:pPr>
      <w:rPr>
        <w:rFonts w:hint="default"/>
        <w:lang w:val="en-US" w:eastAsia="en-US" w:bidi="ar-SA"/>
      </w:rPr>
    </w:lvl>
    <w:lvl w:ilvl="8" w:tplc="F184DC9C">
      <w:numFmt w:val="bullet"/>
      <w:lvlText w:val="•"/>
      <w:lvlJc w:val="left"/>
      <w:pPr>
        <w:ind w:left="8230" w:hanging="720"/>
      </w:pPr>
      <w:rPr>
        <w:rFonts w:hint="default"/>
        <w:lang w:val="en-US" w:eastAsia="en-US" w:bidi="ar-SA"/>
      </w:rPr>
    </w:lvl>
  </w:abstractNum>
  <w:abstractNum w:abstractNumId="8" w15:restartNumberingAfterBreak="0">
    <w:nsid w:val="5D944C73"/>
    <w:multiLevelType w:val="hybridMultilevel"/>
    <w:tmpl w:val="1A5EF6D0"/>
    <w:lvl w:ilvl="0" w:tplc="19CE5A30">
      <w:start w:val="6"/>
      <w:numFmt w:val="upperRoman"/>
      <w:lvlText w:val="%1."/>
      <w:lvlJc w:val="left"/>
      <w:pPr>
        <w:ind w:left="587" w:hanging="363"/>
      </w:pPr>
      <w:rPr>
        <w:rFonts w:hint="default" w:ascii="Arial" w:hAnsi="Arial" w:eastAsia="Arial" w:cs="Arial"/>
        <w:b/>
        <w:bCs/>
        <w:w w:val="100"/>
        <w:sz w:val="24"/>
        <w:szCs w:val="24"/>
        <w:lang w:val="en-US" w:eastAsia="en-US" w:bidi="ar-SA"/>
      </w:rPr>
    </w:lvl>
    <w:lvl w:ilvl="1" w:tplc="5C2A0984">
      <w:numFmt w:val="bullet"/>
      <w:lvlText w:val="•"/>
      <w:lvlJc w:val="left"/>
      <w:pPr>
        <w:ind w:left="1520" w:hanging="363"/>
      </w:pPr>
      <w:rPr>
        <w:rFonts w:hint="default"/>
        <w:lang w:val="en-US" w:eastAsia="en-US" w:bidi="ar-SA"/>
      </w:rPr>
    </w:lvl>
    <w:lvl w:ilvl="2" w:tplc="5B52F4E6">
      <w:numFmt w:val="bullet"/>
      <w:lvlText w:val="•"/>
      <w:lvlJc w:val="left"/>
      <w:pPr>
        <w:ind w:left="2460" w:hanging="363"/>
      </w:pPr>
      <w:rPr>
        <w:rFonts w:hint="default"/>
        <w:lang w:val="en-US" w:eastAsia="en-US" w:bidi="ar-SA"/>
      </w:rPr>
    </w:lvl>
    <w:lvl w:ilvl="3" w:tplc="D8061C04">
      <w:numFmt w:val="bullet"/>
      <w:lvlText w:val="•"/>
      <w:lvlJc w:val="left"/>
      <w:pPr>
        <w:ind w:left="3400" w:hanging="363"/>
      </w:pPr>
      <w:rPr>
        <w:rFonts w:hint="default"/>
        <w:lang w:val="en-US" w:eastAsia="en-US" w:bidi="ar-SA"/>
      </w:rPr>
    </w:lvl>
    <w:lvl w:ilvl="4" w:tplc="11ECF406">
      <w:numFmt w:val="bullet"/>
      <w:lvlText w:val="•"/>
      <w:lvlJc w:val="left"/>
      <w:pPr>
        <w:ind w:left="4340" w:hanging="363"/>
      </w:pPr>
      <w:rPr>
        <w:rFonts w:hint="default"/>
        <w:lang w:val="en-US" w:eastAsia="en-US" w:bidi="ar-SA"/>
      </w:rPr>
    </w:lvl>
    <w:lvl w:ilvl="5" w:tplc="2E8043CE">
      <w:numFmt w:val="bullet"/>
      <w:lvlText w:val="•"/>
      <w:lvlJc w:val="left"/>
      <w:pPr>
        <w:ind w:left="5280" w:hanging="363"/>
      </w:pPr>
      <w:rPr>
        <w:rFonts w:hint="default"/>
        <w:lang w:val="en-US" w:eastAsia="en-US" w:bidi="ar-SA"/>
      </w:rPr>
    </w:lvl>
    <w:lvl w:ilvl="6" w:tplc="99864E1A">
      <w:numFmt w:val="bullet"/>
      <w:lvlText w:val="•"/>
      <w:lvlJc w:val="left"/>
      <w:pPr>
        <w:ind w:left="6220" w:hanging="363"/>
      </w:pPr>
      <w:rPr>
        <w:rFonts w:hint="default"/>
        <w:lang w:val="en-US" w:eastAsia="en-US" w:bidi="ar-SA"/>
      </w:rPr>
    </w:lvl>
    <w:lvl w:ilvl="7" w:tplc="8A5C5CF6">
      <w:numFmt w:val="bullet"/>
      <w:lvlText w:val="•"/>
      <w:lvlJc w:val="left"/>
      <w:pPr>
        <w:ind w:left="7160" w:hanging="363"/>
      </w:pPr>
      <w:rPr>
        <w:rFonts w:hint="default"/>
        <w:lang w:val="en-US" w:eastAsia="en-US" w:bidi="ar-SA"/>
      </w:rPr>
    </w:lvl>
    <w:lvl w:ilvl="8" w:tplc="B088F1E2">
      <w:numFmt w:val="bullet"/>
      <w:lvlText w:val="•"/>
      <w:lvlJc w:val="left"/>
      <w:pPr>
        <w:ind w:left="8100" w:hanging="363"/>
      </w:pPr>
      <w:rPr>
        <w:rFonts w:hint="default"/>
        <w:lang w:val="en-US" w:eastAsia="en-US" w:bidi="ar-SA"/>
      </w:rPr>
    </w:lvl>
  </w:abstractNum>
  <w:abstractNum w:abstractNumId="9" w15:restartNumberingAfterBreak="0">
    <w:nsid w:val="61E557B8"/>
    <w:multiLevelType w:val="hybridMultilevel"/>
    <w:tmpl w:val="CF94D694"/>
    <w:lvl w:ilvl="0" w:tplc="8DDA628C">
      <w:start w:val="1"/>
      <w:numFmt w:val="upperLetter"/>
      <w:lvlText w:val="%1."/>
      <w:lvlJc w:val="left"/>
      <w:pPr>
        <w:ind w:left="531" w:hanging="308"/>
      </w:pPr>
      <w:rPr>
        <w:rFonts w:hint="default" w:ascii="Arial" w:hAnsi="Arial" w:eastAsia="Arial" w:cs="Arial"/>
        <w:b/>
        <w:bCs/>
        <w:spacing w:val="-1"/>
        <w:w w:val="100"/>
        <w:sz w:val="24"/>
        <w:szCs w:val="24"/>
        <w:lang w:val="en-US" w:eastAsia="en-US" w:bidi="ar-SA"/>
      </w:rPr>
    </w:lvl>
    <w:lvl w:ilvl="1" w:tplc="239696BA">
      <w:start w:val="1"/>
      <w:numFmt w:val="decimal"/>
      <w:lvlText w:val="%2."/>
      <w:lvlJc w:val="left"/>
      <w:pPr>
        <w:ind w:left="824" w:hanging="360"/>
      </w:pPr>
      <w:rPr>
        <w:rFonts w:hint="default" w:ascii="Arial" w:hAnsi="Arial" w:eastAsia="Arial" w:cs="Arial"/>
        <w:spacing w:val="-3"/>
        <w:w w:val="100"/>
        <w:sz w:val="24"/>
        <w:szCs w:val="24"/>
        <w:lang w:val="en-US" w:eastAsia="en-US" w:bidi="ar-SA"/>
      </w:rPr>
    </w:lvl>
    <w:lvl w:ilvl="2" w:tplc="05B8DC7E">
      <w:numFmt w:val="bullet"/>
      <w:lvlText w:val="•"/>
      <w:lvlJc w:val="left"/>
      <w:pPr>
        <w:ind w:left="1837" w:hanging="360"/>
      </w:pPr>
      <w:rPr>
        <w:rFonts w:hint="default"/>
        <w:lang w:val="en-US" w:eastAsia="en-US" w:bidi="ar-SA"/>
      </w:rPr>
    </w:lvl>
    <w:lvl w:ilvl="3" w:tplc="70223046">
      <w:numFmt w:val="bullet"/>
      <w:lvlText w:val="•"/>
      <w:lvlJc w:val="left"/>
      <w:pPr>
        <w:ind w:left="2855" w:hanging="360"/>
      </w:pPr>
      <w:rPr>
        <w:rFonts w:hint="default"/>
        <w:lang w:val="en-US" w:eastAsia="en-US" w:bidi="ar-SA"/>
      </w:rPr>
    </w:lvl>
    <w:lvl w:ilvl="4" w:tplc="50CE5882">
      <w:numFmt w:val="bullet"/>
      <w:lvlText w:val="•"/>
      <w:lvlJc w:val="left"/>
      <w:pPr>
        <w:ind w:left="3873" w:hanging="360"/>
      </w:pPr>
      <w:rPr>
        <w:rFonts w:hint="default"/>
        <w:lang w:val="en-US" w:eastAsia="en-US" w:bidi="ar-SA"/>
      </w:rPr>
    </w:lvl>
    <w:lvl w:ilvl="5" w:tplc="DDDCF486">
      <w:numFmt w:val="bullet"/>
      <w:lvlText w:val="•"/>
      <w:lvlJc w:val="left"/>
      <w:pPr>
        <w:ind w:left="4891" w:hanging="360"/>
      </w:pPr>
      <w:rPr>
        <w:rFonts w:hint="default"/>
        <w:lang w:val="en-US" w:eastAsia="en-US" w:bidi="ar-SA"/>
      </w:rPr>
    </w:lvl>
    <w:lvl w:ilvl="6" w:tplc="5434E07E">
      <w:numFmt w:val="bullet"/>
      <w:lvlText w:val="•"/>
      <w:lvlJc w:val="left"/>
      <w:pPr>
        <w:ind w:left="5908" w:hanging="360"/>
      </w:pPr>
      <w:rPr>
        <w:rFonts w:hint="default"/>
        <w:lang w:val="en-US" w:eastAsia="en-US" w:bidi="ar-SA"/>
      </w:rPr>
    </w:lvl>
    <w:lvl w:ilvl="7" w:tplc="E5D83B16">
      <w:numFmt w:val="bullet"/>
      <w:lvlText w:val="•"/>
      <w:lvlJc w:val="left"/>
      <w:pPr>
        <w:ind w:left="6926" w:hanging="360"/>
      </w:pPr>
      <w:rPr>
        <w:rFonts w:hint="default"/>
        <w:lang w:val="en-US" w:eastAsia="en-US" w:bidi="ar-SA"/>
      </w:rPr>
    </w:lvl>
    <w:lvl w:ilvl="8" w:tplc="296A448A">
      <w:numFmt w:val="bullet"/>
      <w:lvlText w:val="•"/>
      <w:lvlJc w:val="left"/>
      <w:pPr>
        <w:ind w:left="7944" w:hanging="360"/>
      </w:pPr>
      <w:rPr>
        <w:rFonts w:hint="default"/>
        <w:lang w:val="en-US" w:eastAsia="en-US" w:bidi="ar-SA"/>
      </w:rPr>
    </w:lvl>
  </w:abstractNum>
  <w:abstractNum w:abstractNumId="10" w15:restartNumberingAfterBreak="0">
    <w:nsid w:val="650E204B"/>
    <w:multiLevelType w:val="hybridMultilevel"/>
    <w:tmpl w:val="1E9A719E"/>
    <w:lvl w:ilvl="0" w:tplc="46E8ACB0">
      <w:start w:val="1"/>
      <w:numFmt w:val="lowerRoman"/>
      <w:lvlText w:val="%1."/>
      <w:lvlJc w:val="left"/>
      <w:pPr>
        <w:ind w:left="2024" w:hanging="461"/>
        <w:jc w:val="right"/>
      </w:pPr>
      <w:rPr>
        <w:rFonts w:hint="default" w:ascii="Arial" w:hAnsi="Arial" w:eastAsia="Arial" w:cs="Arial"/>
        <w:spacing w:val="-2"/>
        <w:w w:val="99"/>
        <w:sz w:val="20"/>
        <w:szCs w:val="20"/>
        <w:lang w:val="en-US" w:eastAsia="en-US" w:bidi="ar-SA"/>
      </w:rPr>
    </w:lvl>
    <w:lvl w:ilvl="1" w:tplc="47362EF0">
      <w:numFmt w:val="bullet"/>
      <w:lvlText w:val="•"/>
      <w:lvlJc w:val="left"/>
      <w:pPr>
        <w:ind w:left="2816" w:hanging="461"/>
      </w:pPr>
      <w:rPr>
        <w:rFonts w:hint="default"/>
        <w:lang w:val="en-US" w:eastAsia="en-US" w:bidi="ar-SA"/>
      </w:rPr>
    </w:lvl>
    <w:lvl w:ilvl="2" w:tplc="2590596E">
      <w:numFmt w:val="bullet"/>
      <w:lvlText w:val="•"/>
      <w:lvlJc w:val="left"/>
      <w:pPr>
        <w:ind w:left="3612" w:hanging="461"/>
      </w:pPr>
      <w:rPr>
        <w:rFonts w:hint="default"/>
        <w:lang w:val="en-US" w:eastAsia="en-US" w:bidi="ar-SA"/>
      </w:rPr>
    </w:lvl>
    <w:lvl w:ilvl="3" w:tplc="4F82878C">
      <w:numFmt w:val="bullet"/>
      <w:lvlText w:val="•"/>
      <w:lvlJc w:val="left"/>
      <w:pPr>
        <w:ind w:left="4408" w:hanging="461"/>
      </w:pPr>
      <w:rPr>
        <w:rFonts w:hint="default"/>
        <w:lang w:val="en-US" w:eastAsia="en-US" w:bidi="ar-SA"/>
      </w:rPr>
    </w:lvl>
    <w:lvl w:ilvl="4" w:tplc="8BD05602">
      <w:numFmt w:val="bullet"/>
      <w:lvlText w:val="•"/>
      <w:lvlJc w:val="left"/>
      <w:pPr>
        <w:ind w:left="5204" w:hanging="461"/>
      </w:pPr>
      <w:rPr>
        <w:rFonts w:hint="default"/>
        <w:lang w:val="en-US" w:eastAsia="en-US" w:bidi="ar-SA"/>
      </w:rPr>
    </w:lvl>
    <w:lvl w:ilvl="5" w:tplc="F686053E">
      <w:numFmt w:val="bullet"/>
      <w:lvlText w:val="•"/>
      <w:lvlJc w:val="left"/>
      <w:pPr>
        <w:ind w:left="6000" w:hanging="461"/>
      </w:pPr>
      <w:rPr>
        <w:rFonts w:hint="default"/>
        <w:lang w:val="en-US" w:eastAsia="en-US" w:bidi="ar-SA"/>
      </w:rPr>
    </w:lvl>
    <w:lvl w:ilvl="6" w:tplc="82E06916">
      <w:numFmt w:val="bullet"/>
      <w:lvlText w:val="•"/>
      <w:lvlJc w:val="left"/>
      <w:pPr>
        <w:ind w:left="6796" w:hanging="461"/>
      </w:pPr>
      <w:rPr>
        <w:rFonts w:hint="default"/>
        <w:lang w:val="en-US" w:eastAsia="en-US" w:bidi="ar-SA"/>
      </w:rPr>
    </w:lvl>
    <w:lvl w:ilvl="7" w:tplc="FC0E62B4">
      <w:numFmt w:val="bullet"/>
      <w:lvlText w:val="•"/>
      <w:lvlJc w:val="left"/>
      <w:pPr>
        <w:ind w:left="7592" w:hanging="461"/>
      </w:pPr>
      <w:rPr>
        <w:rFonts w:hint="default"/>
        <w:lang w:val="en-US" w:eastAsia="en-US" w:bidi="ar-SA"/>
      </w:rPr>
    </w:lvl>
    <w:lvl w:ilvl="8" w:tplc="28A46D24">
      <w:numFmt w:val="bullet"/>
      <w:lvlText w:val="•"/>
      <w:lvlJc w:val="left"/>
      <w:pPr>
        <w:ind w:left="8388" w:hanging="461"/>
      </w:pPr>
      <w:rPr>
        <w:rFonts w:hint="default"/>
        <w:lang w:val="en-US" w:eastAsia="en-US" w:bidi="ar-SA"/>
      </w:rPr>
    </w:lvl>
  </w:abstractNum>
  <w:abstractNum w:abstractNumId="11" w15:restartNumberingAfterBreak="0">
    <w:nsid w:val="682B7A30"/>
    <w:multiLevelType w:val="hybridMultilevel"/>
    <w:tmpl w:val="C92409B8"/>
    <w:lvl w:ilvl="0" w:tplc="4058F36C">
      <w:start w:val="1"/>
      <w:numFmt w:val="upperLetter"/>
      <w:lvlText w:val="%1."/>
      <w:lvlJc w:val="left"/>
      <w:pPr>
        <w:ind w:left="532" w:hanging="308"/>
      </w:pPr>
      <w:rPr>
        <w:rFonts w:hint="default" w:ascii="Arial" w:hAnsi="Arial" w:eastAsia="Arial" w:cs="Arial"/>
        <w:b/>
        <w:bCs/>
        <w:spacing w:val="-1"/>
        <w:w w:val="100"/>
        <w:sz w:val="24"/>
        <w:szCs w:val="24"/>
        <w:lang w:val="en-US" w:eastAsia="en-US" w:bidi="ar-SA"/>
      </w:rPr>
    </w:lvl>
    <w:lvl w:ilvl="1" w:tplc="00E0E4BC">
      <w:numFmt w:val="bullet"/>
      <w:lvlText w:val="•"/>
      <w:lvlJc w:val="left"/>
      <w:pPr>
        <w:ind w:left="1484" w:hanging="308"/>
      </w:pPr>
      <w:rPr>
        <w:rFonts w:hint="default"/>
        <w:lang w:val="en-US" w:eastAsia="en-US" w:bidi="ar-SA"/>
      </w:rPr>
    </w:lvl>
    <w:lvl w:ilvl="2" w:tplc="9CC23E0C">
      <w:numFmt w:val="bullet"/>
      <w:lvlText w:val="•"/>
      <w:lvlJc w:val="left"/>
      <w:pPr>
        <w:ind w:left="2428" w:hanging="308"/>
      </w:pPr>
      <w:rPr>
        <w:rFonts w:hint="default"/>
        <w:lang w:val="en-US" w:eastAsia="en-US" w:bidi="ar-SA"/>
      </w:rPr>
    </w:lvl>
    <w:lvl w:ilvl="3" w:tplc="DFE034D6">
      <w:numFmt w:val="bullet"/>
      <w:lvlText w:val="•"/>
      <w:lvlJc w:val="left"/>
      <w:pPr>
        <w:ind w:left="3372" w:hanging="308"/>
      </w:pPr>
      <w:rPr>
        <w:rFonts w:hint="default"/>
        <w:lang w:val="en-US" w:eastAsia="en-US" w:bidi="ar-SA"/>
      </w:rPr>
    </w:lvl>
    <w:lvl w:ilvl="4" w:tplc="604A520C">
      <w:numFmt w:val="bullet"/>
      <w:lvlText w:val="•"/>
      <w:lvlJc w:val="left"/>
      <w:pPr>
        <w:ind w:left="4316" w:hanging="308"/>
      </w:pPr>
      <w:rPr>
        <w:rFonts w:hint="default"/>
        <w:lang w:val="en-US" w:eastAsia="en-US" w:bidi="ar-SA"/>
      </w:rPr>
    </w:lvl>
    <w:lvl w:ilvl="5" w:tplc="ECDEB454">
      <w:numFmt w:val="bullet"/>
      <w:lvlText w:val="•"/>
      <w:lvlJc w:val="left"/>
      <w:pPr>
        <w:ind w:left="5260" w:hanging="308"/>
      </w:pPr>
      <w:rPr>
        <w:rFonts w:hint="default"/>
        <w:lang w:val="en-US" w:eastAsia="en-US" w:bidi="ar-SA"/>
      </w:rPr>
    </w:lvl>
    <w:lvl w:ilvl="6" w:tplc="98E4F85C">
      <w:numFmt w:val="bullet"/>
      <w:lvlText w:val="•"/>
      <w:lvlJc w:val="left"/>
      <w:pPr>
        <w:ind w:left="6204" w:hanging="308"/>
      </w:pPr>
      <w:rPr>
        <w:rFonts w:hint="default"/>
        <w:lang w:val="en-US" w:eastAsia="en-US" w:bidi="ar-SA"/>
      </w:rPr>
    </w:lvl>
    <w:lvl w:ilvl="7" w:tplc="6C6A91A0">
      <w:numFmt w:val="bullet"/>
      <w:lvlText w:val="•"/>
      <w:lvlJc w:val="left"/>
      <w:pPr>
        <w:ind w:left="7148" w:hanging="308"/>
      </w:pPr>
      <w:rPr>
        <w:rFonts w:hint="default"/>
        <w:lang w:val="en-US" w:eastAsia="en-US" w:bidi="ar-SA"/>
      </w:rPr>
    </w:lvl>
    <w:lvl w:ilvl="8" w:tplc="1C8CA326">
      <w:numFmt w:val="bullet"/>
      <w:lvlText w:val="•"/>
      <w:lvlJc w:val="left"/>
      <w:pPr>
        <w:ind w:left="8092" w:hanging="308"/>
      </w:pPr>
      <w:rPr>
        <w:rFonts w:hint="default"/>
        <w:lang w:val="en-US" w:eastAsia="en-US" w:bidi="ar-SA"/>
      </w:rPr>
    </w:lvl>
  </w:abstractNum>
  <w:abstractNum w:abstractNumId="12" w15:restartNumberingAfterBreak="0">
    <w:nsid w:val="6B74032F"/>
    <w:multiLevelType w:val="hybridMultilevel"/>
    <w:tmpl w:val="879AB8F0"/>
    <w:lvl w:ilvl="0" w:tplc="83141318">
      <w:start w:val="1"/>
      <w:numFmt w:val="upperLetter"/>
      <w:lvlText w:val="%1."/>
      <w:lvlJc w:val="left"/>
      <w:pPr>
        <w:ind w:left="527" w:hanging="308"/>
        <w:jc w:val="right"/>
      </w:pPr>
      <w:rPr>
        <w:rFonts w:hint="default" w:ascii="Arial" w:hAnsi="Arial" w:eastAsia="Arial" w:cs="Arial"/>
        <w:b/>
        <w:bCs/>
        <w:spacing w:val="-1"/>
        <w:w w:val="100"/>
        <w:sz w:val="24"/>
        <w:szCs w:val="24"/>
        <w:lang w:val="en-US" w:eastAsia="en-US" w:bidi="ar-SA"/>
      </w:rPr>
    </w:lvl>
    <w:lvl w:ilvl="1" w:tplc="C108F352">
      <w:start w:val="1"/>
      <w:numFmt w:val="decimal"/>
      <w:lvlText w:val="%2."/>
      <w:lvlJc w:val="left"/>
      <w:pPr>
        <w:ind w:left="824" w:hanging="360"/>
      </w:pPr>
      <w:rPr>
        <w:rFonts w:hint="default"/>
        <w:spacing w:val="-33"/>
        <w:w w:val="100"/>
        <w:lang w:val="en-US" w:eastAsia="en-US" w:bidi="ar-SA"/>
      </w:rPr>
    </w:lvl>
    <w:lvl w:ilvl="2" w:tplc="3814E8AA">
      <w:numFmt w:val="bullet"/>
      <w:lvlText w:val="•"/>
      <w:lvlJc w:val="left"/>
      <w:pPr>
        <w:ind w:left="1837" w:hanging="360"/>
      </w:pPr>
      <w:rPr>
        <w:rFonts w:hint="default"/>
        <w:lang w:val="en-US" w:eastAsia="en-US" w:bidi="ar-SA"/>
      </w:rPr>
    </w:lvl>
    <w:lvl w:ilvl="3" w:tplc="54FCA6D0">
      <w:numFmt w:val="bullet"/>
      <w:lvlText w:val="•"/>
      <w:lvlJc w:val="left"/>
      <w:pPr>
        <w:ind w:left="2855" w:hanging="360"/>
      </w:pPr>
      <w:rPr>
        <w:rFonts w:hint="default"/>
        <w:lang w:val="en-US" w:eastAsia="en-US" w:bidi="ar-SA"/>
      </w:rPr>
    </w:lvl>
    <w:lvl w:ilvl="4" w:tplc="1EC495B6">
      <w:numFmt w:val="bullet"/>
      <w:lvlText w:val="•"/>
      <w:lvlJc w:val="left"/>
      <w:pPr>
        <w:ind w:left="3873" w:hanging="360"/>
      </w:pPr>
      <w:rPr>
        <w:rFonts w:hint="default"/>
        <w:lang w:val="en-US" w:eastAsia="en-US" w:bidi="ar-SA"/>
      </w:rPr>
    </w:lvl>
    <w:lvl w:ilvl="5" w:tplc="D7DA7D26">
      <w:numFmt w:val="bullet"/>
      <w:lvlText w:val="•"/>
      <w:lvlJc w:val="left"/>
      <w:pPr>
        <w:ind w:left="4891" w:hanging="360"/>
      </w:pPr>
      <w:rPr>
        <w:rFonts w:hint="default"/>
        <w:lang w:val="en-US" w:eastAsia="en-US" w:bidi="ar-SA"/>
      </w:rPr>
    </w:lvl>
    <w:lvl w:ilvl="6" w:tplc="9D30C192">
      <w:numFmt w:val="bullet"/>
      <w:lvlText w:val="•"/>
      <w:lvlJc w:val="left"/>
      <w:pPr>
        <w:ind w:left="5908" w:hanging="360"/>
      </w:pPr>
      <w:rPr>
        <w:rFonts w:hint="default"/>
        <w:lang w:val="en-US" w:eastAsia="en-US" w:bidi="ar-SA"/>
      </w:rPr>
    </w:lvl>
    <w:lvl w:ilvl="7" w:tplc="B4628956">
      <w:numFmt w:val="bullet"/>
      <w:lvlText w:val="•"/>
      <w:lvlJc w:val="left"/>
      <w:pPr>
        <w:ind w:left="6926" w:hanging="360"/>
      </w:pPr>
      <w:rPr>
        <w:rFonts w:hint="default"/>
        <w:lang w:val="en-US" w:eastAsia="en-US" w:bidi="ar-SA"/>
      </w:rPr>
    </w:lvl>
    <w:lvl w:ilvl="8" w:tplc="3BCC8FB6">
      <w:numFmt w:val="bullet"/>
      <w:lvlText w:val="•"/>
      <w:lvlJc w:val="left"/>
      <w:pPr>
        <w:ind w:left="7944" w:hanging="360"/>
      </w:pPr>
      <w:rPr>
        <w:rFonts w:hint="default"/>
        <w:lang w:val="en-US" w:eastAsia="en-US" w:bidi="ar-SA"/>
      </w:rPr>
    </w:lvl>
  </w:abstractNum>
  <w:num w:numId="1" w16cid:durableId="1709985206">
    <w:abstractNumId w:val="6"/>
  </w:num>
  <w:num w:numId="2" w16cid:durableId="391395327">
    <w:abstractNumId w:val="8"/>
  </w:num>
  <w:num w:numId="3" w16cid:durableId="1688941154">
    <w:abstractNumId w:val="2"/>
  </w:num>
  <w:num w:numId="4" w16cid:durableId="304092102">
    <w:abstractNumId w:val="0"/>
  </w:num>
  <w:num w:numId="5" w16cid:durableId="1269578683">
    <w:abstractNumId w:val="4"/>
  </w:num>
  <w:num w:numId="6" w16cid:durableId="1055742401">
    <w:abstractNumId w:val="1"/>
  </w:num>
  <w:num w:numId="7" w16cid:durableId="2083790766">
    <w:abstractNumId w:val="9"/>
  </w:num>
  <w:num w:numId="8" w16cid:durableId="117263887">
    <w:abstractNumId w:val="12"/>
  </w:num>
  <w:num w:numId="9" w16cid:durableId="1236937397">
    <w:abstractNumId w:val="11"/>
  </w:num>
  <w:num w:numId="10" w16cid:durableId="716466045">
    <w:abstractNumId w:val="5"/>
  </w:num>
  <w:num w:numId="11" w16cid:durableId="1838812017">
    <w:abstractNumId w:val="10"/>
  </w:num>
  <w:num w:numId="12" w16cid:durableId="365915303">
    <w:abstractNumId w:val="3"/>
  </w:num>
  <w:num w:numId="13" w16cid:durableId="6666040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elissa Florkowski">
    <w15:presenceInfo w15:providerId="AD" w15:userId="S::melissa.florkowski@dca.ga.gov::34c19486-1217-41bb-bffe-7aae274d0124"/>
  </w15:person>
  <w15:person w15:author="Gary Huggins">
    <w15:presenceInfo w15:providerId="AD" w15:userId="S::gary.huggins@dca.ga.gov::01d192c7-a6d5-4e1a-8fec-dc6830f3d63f"/>
  </w15:person>
  <w15:person w15:author="Meagan Cutler">
    <w15:presenceInfo w15:providerId="AD" w15:userId="S::meagan.cutler@dca.ga.gov::2a5b1f53-5f7b-4241-b4a8-5406f2a901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4230D7"/>
    <w:rsid w:val="00001366"/>
    <w:rsid w:val="000014F8"/>
    <w:rsid w:val="00027BB7"/>
    <w:rsid w:val="000419BB"/>
    <w:rsid w:val="00046838"/>
    <w:rsid w:val="0005413A"/>
    <w:rsid w:val="00066E5C"/>
    <w:rsid w:val="000721F7"/>
    <w:rsid w:val="000A4279"/>
    <w:rsid w:val="000B6F51"/>
    <w:rsid w:val="000D5DD3"/>
    <w:rsid w:val="001108F9"/>
    <w:rsid w:val="00115C5D"/>
    <w:rsid w:val="00117CF2"/>
    <w:rsid w:val="0012290B"/>
    <w:rsid w:val="00135621"/>
    <w:rsid w:val="001526F3"/>
    <w:rsid w:val="0015512C"/>
    <w:rsid w:val="00160112"/>
    <w:rsid w:val="001603E0"/>
    <w:rsid w:val="001734E8"/>
    <w:rsid w:val="001759DB"/>
    <w:rsid w:val="001D3704"/>
    <w:rsid w:val="001E7B78"/>
    <w:rsid w:val="002105A0"/>
    <w:rsid w:val="00212A2F"/>
    <w:rsid w:val="00215381"/>
    <w:rsid w:val="00225AA3"/>
    <w:rsid w:val="00246B45"/>
    <w:rsid w:val="00276816"/>
    <w:rsid w:val="00295FF1"/>
    <w:rsid w:val="0029716A"/>
    <w:rsid w:val="002A211A"/>
    <w:rsid w:val="002E275D"/>
    <w:rsid w:val="002F3B93"/>
    <w:rsid w:val="00303081"/>
    <w:rsid w:val="0031144F"/>
    <w:rsid w:val="00347D1B"/>
    <w:rsid w:val="00352EDD"/>
    <w:rsid w:val="00357A3C"/>
    <w:rsid w:val="00360BB7"/>
    <w:rsid w:val="00384E7B"/>
    <w:rsid w:val="003A16C6"/>
    <w:rsid w:val="003B2E09"/>
    <w:rsid w:val="003B6710"/>
    <w:rsid w:val="003BBF90"/>
    <w:rsid w:val="003C0359"/>
    <w:rsid w:val="003C184F"/>
    <w:rsid w:val="003C4A6A"/>
    <w:rsid w:val="003C61FA"/>
    <w:rsid w:val="00400C40"/>
    <w:rsid w:val="00404098"/>
    <w:rsid w:val="0040586A"/>
    <w:rsid w:val="004230D7"/>
    <w:rsid w:val="00431474"/>
    <w:rsid w:val="00484795"/>
    <w:rsid w:val="00493BF5"/>
    <w:rsid w:val="00496EF7"/>
    <w:rsid w:val="004A148C"/>
    <w:rsid w:val="00500319"/>
    <w:rsid w:val="00510185"/>
    <w:rsid w:val="00513735"/>
    <w:rsid w:val="005517A8"/>
    <w:rsid w:val="0057374E"/>
    <w:rsid w:val="00576D80"/>
    <w:rsid w:val="00576EC8"/>
    <w:rsid w:val="005908DD"/>
    <w:rsid w:val="005B4BF5"/>
    <w:rsid w:val="005B758B"/>
    <w:rsid w:val="005E2B98"/>
    <w:rsid w:val="005E4E8C"/>
    <w:rsid w:val="005F34F9"/>
    <w:rsid w:val="005F638E"/>
    <w:rsid w:val="005F6F6A"/>
    <w:rsid w:val="00615A99"/>
    <w:rsid w:val="00626C28"/>
    <w:rsid w:val="006520EA"/>
    <w:rsid w:val="0067331A"/>
    <w:rsid w:val="006C5D91"/>
    <w:rsid w:val="006D7C2A"/>
    <w:rsid w:val="006E400E"/>
    <w:rsid w:val="006E5635"/>
    <w:rsid w:val="006E598D"/>
    <w:rsid w:val="006E5FD8"/>
    <w:rsid w:val="0071316C"/>
    <w:rsid w:val="00714A48"/>
    <w:rsid w:val="0073211D"/>
    <w:rsid w:val="00740382"/>
    <w:rsid w:val="00741BDE"/>
    <w:rsid w:val="00751DD9"/>
    <w:rsid w:val="0076055E"/>
    <w:rsid w:val="00761049"/>
    <w:rsid w:val="00776D68"/>
    <w:rsid w:val="00783E7F"/>
    <w:rsid w:val="00785358"/>
    <w:rsid w:val="00787358"/>
    <w:rsid w:val="007937C9"/>
    <w:rsid w:val="007B3B19"/>
    <w:rsid w:val="007C104E"/>
    <w:rsid w:val="008000BC"/>
    <w:rsid w:val="00804201"/>
    <w:rsid w:val="00804E17"/>
    <w:rsid w:val="00807BDD"/>
    <w:rsid w:val="00811971"/>
    <w:rsid w:val="00824791"/>
    <w:rsid w:val="00832749"/>
    <w:rsid w:val="008404DB"/>
    <w:rsid w:val="008B7CD0"/>
    <w:rsid w:val="008D16CA"/>
    <w:rsid w:val="008E777C"/>
    <w:rsid w:val="00904302"/>
    <w:rsid w:val="00917BFA"/>
    <w:rsid w:val="009300D6"/>
    <w:rsid w:val="0093035A"/>
    <w:rsid w:val="009404EE"/>
    <w:rsid w:val="00963A94"/>
    <w:rsid w:val="009662E1"/>
    <w:rsid w:val="00971EC2"/>
    <w:rsid w:val="00975EA4"/>
    <w:rsid w:val="00982FE3"/>
    <w:rsid w:val="0099527B"/>
    <w:rsid w:val="009977BC"/>
    <w:rsid w:val="00997D2B"/>
    <w:rsid w:val="009A3E22"/>
    <w:rsid w:val="009B2EFC"/>
    <w:rsid w:val="009D1E3A"/>
    <w:rsid w:val="009E2119"/>
    <w:rsid w:val="00A15FD7"/>
    <w:rsid w:val="00A666DF"/>
    <w:rsid w:val="00A72316"/>
    <w:rsid w:val="00AA5D33"/>
    <w:rsid w:val="00AE230B"/>
    <w:rsid w:val="00AE5865"/>
    <w:rsid w:val="00AF1F7A"/>
    <w:rsid w:val="00B01418"/>
    <w:rsid w:val="00B07677"/>
    <w:rsid w:val="00B20D85"/>
    <w:rsid w:val="00B20F0D"/>
    <w:rsid w:val="00B22D8B"/>
    <w:rsid w:val="00B278DE"/>
    <w:rsid w:val="00B50F02"/>
    <w:rsid w:val="00B55AB0"/>
    <w:rsid w:val="00B70EED"/>
    <w:rsid w:val="00B816EB"/>
    <w:rsid w:val="00B878E2"/>
    <w:rsid w:val="00B9374B"/>
    <w:rsid w:val="00BA1B8F"/>
    <w:rsid w:val="00BB37AD"/>
    <w:rsid w:val="00BC3EC2"/>
    <w:rsid w:val="00BD6A51"/>
    <w:rsid w:val="00BE2D7C"/>
    <w:rsid w:val="00C06349"/>
    <w:rsid w:val="00C25AC7"/>
    <w:rsid w:val="00C303DA"/>
    <w:rsid w:val="00C40E78"/>
    <w:rsid w:val="00C62AD9"/>
    <w:rsid w:val="00C758AE"/>
    <w:rsid w:val="00C96A61"/>
    <w:rsid w:val="00CA42C2"/>
    <w:rsid w:val="00CB35B3"/>
    <w:rsid w:val="00CD4D97"/>
    <w:rsid w:val="00CF4090"/>
    <w:rsid w:val="00CF46E1"/>
    <w:rsid w:val="00D11E0A"/>
    <w:rsid w:val="00D21C13"/>
    <w:rsid w:val="00D2264F"/>
    <w:rsid w:val="00D22BC2"/>
    <w:rsid w:val="00D31C6F"/>
    <w:rsid w:val="00D6407D"/>
    <w:rsid w:val="00D8233F"/>
    <w:rsid w:val="00DA645A"/>
    <w:rsid w:val="00DB5A8F"/>
    <w:rsid w:val="00DB73FE"/>
    <w:rsid w:val="00DD0906"/>
    <w:rsid w:val="00DE4FF0"/>
    <w:rsid w:val="00E07BF3"/>
    <w:rsid w:val="00E1362A"/>
    <w:rsid w:val="00E22D31"/>
    <w:rsid w:val="00E26306"/>
    <w:rsid w:val="00E30CDD"/>
    <w:rsid w:val="00E44177"/>
    <w:rsid w:val="00E524CA"/>
    <w:rsid w:val="00E91AA3"/>
    <w:rsid w:val="00E95C57"/>
    <w:rsid w:val="00EB4349"/>
    <w:rsid w:val="00EC0BB1"/>
    <w:rsid w:val="00EC2D27"/>
    <w:rsid w:val="00F00FFD"/>
    <w:rsid w:val="00F5091C"/>
    <w:rsid w:val="00F5215D"/>
    <w:rsid w:val="00F76EE6"/>
    <w:rsid w:val="00FA7B11"/>
    <w:rsid w:val="00FB2DCF"/>
    <w:rsid w:val="00FD08C3"/>
    <w:rsid w:val="00FE0547"/>
    <w:rsid w:val="04BB168D"/>
    <w:rsid w:val="0517E787"/>
    <w:rsid w:val="06AB0114"/>
    <w:rsid w:val="080501B4"/>
    <w:rsid w:val="0940F1EE"/>
    <w:rsid w:val="0ADFB21A"/>
    <w:rsid w:val="0B5AF01B"/>
    <w:rsid w:val="0CF6C07C"/>
    <w:rsid w:val="14C6D08A"/>
    <w:rsid w:val="1AD36036"/>
    <w:rsid w:val="1F77E02B"/>
    <w:rsid w:val="1F7C82EF"/>
    <w:rsid w:val="1FEF0D41"/>
    <w:rsid w:val="20DB7BBD"/>
    <w:rsid w:val="21912A3A"/>
    <w:rsid w:val="21FC0961"/>
    <w:rsid w:val="227519D2"/>
    <w:rsid w:val="232CFA9B"/>
    <w:rsid w:val="23841350"/>
    <w:rsid w:val="2686A916"/>
    <w:rsid w:val="28B3CFC4"/>
    <w:rsid w:val="3021975D"/>
    <w:rsid w:val="31CD24BB"/>
    <w:rsid w:val="3363FF32"/>
    <w:rsid w:val="356B00DC"/>
    <w:rsid w:val="3578C4A8"/>
    <w:rsid w:val="39BA4D6F"/>
    <w:rsid w:val="3A3E71FF"/>
    <w:rsid w:val="3D84744E"/>
    <w:rsid w:val="3E6E499D"/>
    <w:rsid w:val="3EEF823E"/>
    <w:rsid w:val="3FCA94EA"/>
    <w:rsid w:val="41BBFACC"/>
    <w:rsid w:val="43C362A0"/>
    <w:rsid w:val="47173957"/>
    <w:rsid w:val="4BC1CCD4"/>
    <w:rsid w:val="4BF853B0"/>
    <w:rsid w:val="4C298536"/>
    <w:rsid w:val="4E359466"/>
    <w:rsid w:val="4F32D172"/>
    <w:rsid w:val="51C3FBAF"/>
    <w:rsid w:val="54D1045D"/>
    <w:rsid w:val="558EC46D"/>
    <w:rsid w:val="5AB3689F"/>
    <w:rsid w:val="61359D14"/>
    <w:rsid w:val="62900F56"/>
    <w:rsid w:val="64077FA0"/>
    <w:rsid w:val="643F4F99"/>
    <w:rsid w:val="64F922FA"/>
    <w:rsid w:val="664C7D8F"/>
    <w:rsid w:val="68E4767F"/>
    <w:rsid w:val="6B63B6B1"/>
    <w:rsid w:val="6E16AC95"/>
    <w:rsid w:val="70A18BE4"/>
    <w:rsid w:val="7151C0ED"/>
    <w:rsid w:val="72CF7160"/>
    <w:rsid w:val="7302287D"/>
    <w:rsid w:val="788B673C"/>
    <w:rsid w:val="7F289A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B5F84"/>
  <w15:docId w15:val="{A56E502E-2F54-40B9-AD3E-C14F34D1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532" w:hanging="308"/>
      <w:jc w:val="both"/>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360"/>
    </w:pPr>
  </w:style>
  <w:style w:type="paragraph" w:styleId="TableParagraph" w:customStyle="1">
    <w:name w:val="Table Paragraph"/>
    <w:basedOn w:val="Normal"/>
    <w:uiPriority w:val="1"/>
    <w:qFormat/>
    <w:pPr>
      <w:spacing w:line="269" w:lineRule="exact"/>
    </w:pPr>
  </w:style>
  <w:style w:type="character" w:styleId="CommentReference">
    <w:name w:val="annotation reference"/>
    <w:basedOn w:val="DefaultParagraphFont"/>
    <w:uiPriority w:val="99"/>
    <w:semiHidden/>
    <w:unhideWhenUsed/>
    <w:rsid w:val="00027BB7"/>
    <w:rPr>
      <w:sz w:val="16"/>
      <w:szCs w:val="16"/>
    </w:rPr>
  </w:style>
  <w:style w:type="paragraph" w:styleId="CommentText">
    <w:name w:val="annotation text"/>
    <w:basedOn w:val="Normal"/>
    <w:link w:val="CommentTextChar"/>
    <w:uiPriority w:val="99"/>
    <w:semiHidden/>
    <w:unhideWhenUsed/>
    <w:rsid w:val="00027BB7"/>
    <w:rPr>
      <w:sz w:val="20"/>
      <w:szCs w:val="20"/>
    </w:rPr>
  </w:style>
  <w:style w:type="character" w:styleId="CommentTextChar" w:customStyle="1">
    <w:name w:val="Comment Text Char"/>
    <w:basedOn w:val="DefaultParagraphFont"/>
    <w:link w:val="CommentText"/>
    <w:uiPriority w:val="99"/>
    <w:semiHidden/>
    <w:rsid w:val="00027BB7"/>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027BB7"/>
    <w:rPr>
      <w:b/>
      <w:bCs/>
    </w:rPr>
  </w:style>
  <w:style w:type="character" w:styleId="CommentSubjectChar" w:customStyle="1">
    <w:name w:val="Comment Subject Char"/>
    <w:basedOn w:val="CommentTextChar"/>
    <w:link w:val="CommentSubject"/>
    <w:uiPriority w:val="99"/>
    <w:semiHidden/>
    <w:rsid w:val="00027BB7"/>
    <w:rPr>
      <w:rFonts w:ascii="Arial" w:hAnsi="Arial" w:eastAsia="Arial" w:cs="Arial"/>
      <w:b/>
      <w:bCs/>
      <w:sz w:val="20"/>
      <w:szCs w:val="20"/>
    </w:rPr>
  </w:style>
  <w:style w:type="paragraph" w:styleId="BalloonText">
    <w:name w:val="Balloon Text"/>
    <w:basedOn w:val="Normal"/>
    <w:link w:val="BalloonTextChar"/>
    <w:uiPriority w:val="99"/>
    <w:semiHidden/>
    <w:unhideWhenUsed/>
    <w:rsid w:val="005B4BF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B4BF5"/>
    <w:rPr>
      <w:rFonts w:ascii="Segoe UI" w:hAnsi="Segoe UI" w:eastAsia="Arial" w:cs="Segoe UI"/>
      <w:sz w:val="18"/>
      <w:szCs w:val="18"/>
    </w:rPr>
  </w:style>
  <w:style w:type="paragraph" w:styleId="Header">
    <w:name w:val="header"/>
    <w:basedOn w:val="Normal"/>
    <w:link w:val="HeaderChar"/>
    <w:uiPriority w:val="99"/>
    <w:unhideWhenUsed/>
    <w:rsid w:val="005B4BF5"/>
    <w:pPr>
      <w:tabs>
        <w:tab w:val="center" w:pos="4680"/>
        <w:tab w:val="right" w:pos="9360"/>
      </w:tabs>
    </w:pPr>
  </w:style>
  <w:style w:type="character" w:styleId="HeaderChar" w:customStyle="1">
    <w:name w:val="Header Char"/>
    <w:basedOn w:val="DefaultParagraphFont"/>
    <w:link w:val="Header"/>
    <w:uiPriority w:val="99"/>
    <w:rsid w:val="005B4BF5"/>
    <w:rPr>
      <w:rFonts w:ascii="Arial" w:hAnsi="Arial" w:eastAsia="Arial" w:cs="Arial"/>
    </w:rPr>
  </w:style>
  <w:style w:type="paragraph" w:styleId="Footer">
    <w:name w:val="footer"/>
    <w:basedOn w:val="Normal"/>
    <w:link w:val="FooterChar"/>
    <w:uiPriority w:val="99"/>
    <w:unhideWhenUsed/>
    <w:rsid w:val="005B4BF5"/>
    <w:pPr>
      <w:tabs>
        <w:tab w:val="center" w:pos="4680"/>
        <w:tab w:val="right" w:pos="9360"/>
      </w:tabs>
    </w:pPr>
  </w:style>
  <w:style w:type="character" w:styleId="FooterChar" w:customStyle="1">
    <w:name w:val="Footer Char"/>
    <w:basedOn w:val="DefaultParagraphFont"/>
    <w:link w:val="Footer"/>
    <w:uiPriority w:val="99"/>
    <w:rsid w:val="005B4BF5"/>
    <w:rPr>
      <w:rFonts w:ascii="Arial" w:hAnsi="Arial" w:eastAsia="Arial" w:cs="Arial"/>
    </w:rPr>
  </w:style>
  <w:style w:type="paragraph" w:styleId="Revision">
    <w:name w:val="Revision"/>
    <w:hidden/>
    <w:uiPriority w:val="99"/>
    <w:semiHidden/>
    <w:rsid w:val="00384E7B"/>
    <w:pPr>
      <w:widowControl/>
      <w:autoSpaceDE/>
      <w:autoSpaceDN/>
    </w:pPr>
    <w:rPr>
      <w:rFonts w:ascii="Arial" w:hAnsi="Arial" w:eastAsia="Arial" w:cs="Arial"/>
    </w:rPr>
  </w:style>
  <w:style w:type="character" w:styleId="UnresolvedMention">
    <w:name w:val="Unresolved Mention"/>
    <w:basedOn w:val="DefaultParagraphFont"/>
    <w:uiPriority w:val="99"/>
    <w:unhideWhenUsed/>
    <w:rsid w:val="00785358"/>
    <w:rPr>
      <w:color w:val="605E5C"/>
      <w:shd w:val="clear" w:color="auto" w:fill="E1DFDD"/>
    </w:rPr>
  </w:style>
  <w:style w:type="character" w:styleId="Mention">
    <w:name w:val="Mention"/>
    <w:basedOn w:val="DefaultParagraphFont"/>
    <w:uiPriority w:val="99"/>
    <w:unhideWhenUsed/>
    <w:rsid w:val="007853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www.energystar.gov/" TargetMode="External" Id="rId17" /><Relationship Type="http://schemas.openxmlformats.org/officeDocument/2006/relationships/customXml" Target="../customXml/item2.xml" Id="rId2" /><Relationship Type="http://schemas.openxmlformats.org/officeDocument/2006/relationships/hyperlink" Target="https://earthcraft.org/programs/earthcraft-multifamily"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footer" Target="footer1.xm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E5509-B0BA-4059-B6B2-C60C3269AF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06F52-A9E4-4EDC-9283-979A2AFF3A08}">
  <ds:schemaRefs>
    <ds:schemaRef ds:uri="http://schemas.microsoft.com/sharepoint/v3/contenttype/forms"/>
  </ds:schemaRefs>
</ds:datastoreItem>
</file>

<file path=customXml/itemProps3.xml><?xml version="1.0" encoding="utf-8"?>
<ds:datastoreItem xmlns:ds="http://schemas.openxmlformats.org/officeDocument/2006/customXml" ds:itemID="{2225E7C1-88AC-4BAD-900D-9CE1253E1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16c76-3a34-4f4e-830e-b658813c5673"/>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erich.mccarron</dc:creator>
  <keywords/>
  <lastModifiedBy>Melissa Florkowski</lastModifiedBy>
  <revision>61</revision>
  <dcterms:created xsi:type="dcterms:W3CDTF">2023-11-29T06:21:00.0000000Z</dcterms:created>
  <dcterms:modified xsi:type="dcterms:W3CDTF">2024-01-16T20:36:06.6933920Z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Acrobat PDFMaker 21 for Word</vt:lpwstr>
  </property>
  <property fmtid="{D5CDD505-2E9C-101B-9397-08002B2CF9AE}" pid="4" name="LastSaved">
    <vt:filetime>2022-12-11T00:00:00Z</vt:filetime>
  </property>
  <property fmtid="{D5CDD505-2E9C-101B-9397-08002B2CF9AE}" pid="5" name="GrammarlyDocumentId">
    <vt:lpwstr>824f78ad696f78ab13fc631c75125df46e973ef4e1644ade3754cc965a082eaf</vt:lpwstr>
  </property>
  <property fmtid="{D5CDD505-2E9C-101B-9397-08002B2CF9AE}" pid="6" name="ContentTypeId">
    <vt:lpwstr>0x010100EE365A5BC7C37345B48DAAECE3412263</vt:lpwstr>
  </property>
</Properties>
</file>