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87C70" w:rsidR="001920DB" w:rsidRDefault="001920DB" w14:paraId="72DA513A" w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FORMAT FOR OPINION OF COUNSEL</w:t>
      </w:r>
    </w:p>
    <w:p w:rsidRPr="00787C70" w:rsidR="001920DB" w:rsidRDefault="001920DB" w14:paraId="72DA513B" w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ON QUALIFICATIONS OF NONPROFIT</w:t>
      </w:r>
    </w:p>
    <w:p w:rsidRPr="00787C70" w:rsidR="001920DB" w:rsidRDefault="001920DB" w14:paraId="72DA513C" w14:textId="77777777">
      <w:pPr>
        <w:jc w:val="center"/>
        <w:rPr>
          <w:rFonts w:ascii="Arial" w:hAnsi="Arial" w:cs="Arial"/>
          <w:sz w:val="22"/>
          <w:szCs w:val="22"/>
        </w:rPr>
      </w:pPr>
    </w:p>
    <w:p w:rsidRPr="00787C70" w:rsidR="001920DB" w:rsidRDefault="001920DB" w14:paraId="72DA513D" w14:textId="77777777">
      <w:pPr>
        <w:jc w:val="center"/>
        <w:rPr>
          <w:rFonts w:ascii="Arial" w:hAnsi="Arial" w:cs="Arial"/>
          <w:i/>
          <w:sz w:val="22"/>
          <w:szCs w:val="22"/>
        </w:rPr>
      </w:pPr>
      <w:r w:rsidRPr="00787C70">
        <w:rPr>
          <w:rFonts w:ascii="Arial" w:hAnsi="Arial" w:cs="Arial"/>
          <w:i/>
          <w:sz w:val="22"/>
          <w:szCs w:val="22"/>
        </w:rPr>
        <w:t>(Must be submitted on Attorney's Letterhead)</w:t>
      </w:r>
    </w:p>
    <w:p w:rsidRPr="00787C70" w:rsidR="001920DB" w:rsidRDefault="001920DB" w14:paraId="72DA513E" w14:textId="77777777">
      <w:pPr>
        <w:jc w:val="center"/>
        <w:rPr>
          <w:rFonts w:ascii="Arial" w:hAnsi="Arial" w:cs="Arial"/>
          <w:i/>
          <w:sz w:val="22"/>
          <w:szCs w:val="22"/>
        </w:rPr>
      </w:pPr>
    </w:p>
    <w:p w:rsidRPr="00787C70" w:rsidR="001920DB" w:rsidRDefault="001920DB" w14:paraId="72DA513F" w14:textId="77777777">
      <w:pPr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[Date]</w:t>
      </w:r>
    </w:p>
    <w:p w:rsidRPr="00787C70" w:rsidR="001920DB" w:rsidRDefault="001920DB" w14:paraId="72DA5140" w14:textId="77777777">
      <w:pPr>
        <w:jc w:val="both"/>
        <w:rPr>
          <w:rFonts w:ascii="Arial" w:hAnsi="Arial" w:cs="Arial"/>
          <w:sz w:val="22"/>
          <w:szCs w:val="22"/>
        </w:rPr>
      </w:pPr>
    </w:p>
    <w:p w:rsidRPr="00787C70" w:rsidR="001920DB" w:rsidRDefault="001920DB" w14:paraId="72DA5141" w14:textId="77777777">
      <w:pPr>
        <w:jc w:val="both"/>
        <w:rPr>
          <w:rFonts w:ascii="Arial" w:hAnsi="Arial" w:cs="Arial"/>
          <w:sz w:val="22"/>
          <w:szCs w:val="22"/>
        </w:rPr>
      </w:pPr>
    </w:p>
    <w:p w:rsidRPr="00787C70" w:rsidR="001920DB" w:rsidRDefault="001920DB" w14:paraId="72DA5142" w14:textId="77777777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State of Georgia</w:t>
      </w:r>
    </w:p>
    <w:p w:rsidRPr="00787C70" w:rsidR="001920DB" w:rsidRDefault="001920DB" w14:paraId="72DA5143" w14:textId="77777777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Department of Community Affairs</w:t>
      </w:r>
    </w:p>
    <w:p w:rsidRPr="00787C70" w:rsidR="001920DB" w:rsidRDefault="00EA713F" w14:paraId="72DA5144" w14:textId="586AD7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Housing Finance</w:t>
      </w:r>
      <w:r w:rsidR="00FA0BAD">
        <w:rPr>
          <w:rFonts w:ascii="Arial" w:hAnsi="Arial" w:cs="Arial"/>
          <w:sz w:val="22"/>
          <w:szCs w:val="22"/>
        </w:rPr>
        <w:t xml:space="preserve"> and Development Division </w:t>
      </w:r>
    </w:p>
    <w:p w:rsidRPr="00787C70" w:rsidR="001920DB" w:rsidRDefault="001920DB" w14:paraId="72DA5145" w14:textId="77777777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60 Executive Park South, N.E.</w:t>
      </w:r>
    </w:p>
    <w:p w:rsidRPr="00787C70" w:rsidR="001920DB" w:rsidRDefault="001920DB" w14:paraId="72DA5146" w14:textId="77777777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Atlanta, Georgia  30329-2231</w:t>
      </w:r>
    </w:p>
    <w:p w:rsidRPr="00787C70" w:rsidR="00D95657" w:rsidRDefault="00D95657" w14:paraId="72DA5147" w14:textId="77777777">
      <w:pPr>
        <w:jc w:val="both"/>
        <w:rPr>
          <w:rFonts w:ascii="Arial" w:hAnsi="Arial" w:cs="Arial"/>
          <w:sz w:val="22"/>
          <w:szCs w:val="22"/>
        </w:rPr>
      </w:pPr>
    </w:p>
    <w:p w:rsidRPr="00787C70" w:rsidR="00D95657" w:rsidRDefault="00D95657" w14:paraId="72DA5148" w14:textId="77777777">
      <w:pPr>
        <w:jc w:val="both"/>
        <w:rPr>
          <w:rFonts w:ascii="Arial" w:hAnsi="Arial" w:cs="Arial"/>
          <w:sz w:val="22"/>
          <w:szCs w:val="22"/>
        </w:rPr>
      </w:pPr>
    </w:p>
    <w:p w:rsidRPr="00787C70" w:rsidR="001920DB" w:rsidRDefault="001920DB" w14:paraId="72DA5149" w14:textId="77777777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Subject:</w:t>
      </w:r>
      <w:r w:rsidRPr="00787C70">
        <w:rPr>
          <w:rFonts w:ascii="Arial" w:hAnsi="Arial" w:cs="Arial"/>
          <w:sz w:val="22"/>
          <w:szCs w:val="22"/>
        </w:rPr>
        <w:tab/>
      </w:r>
      <w:r w:rsidRPr="00787C70">
        <w:rPr>
          <w:rFonts w:ascii="Arial" w:hAnsi="Arial" w:cs="Arial"/>
          <w:b/>
          <w:sz w:val="22"/>
          <w:szCs w:val="22"/>
        </w:rPr>
        <w:t>[Development Name]</w:t>
      </w:r>
    </w:p>
    <w:p w:rsidRPr="00787C70" w:rsidR="001920DB" w:rsidRDefault="001920DB" w14:paraId="72DA514A" w14:textId="77777777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ab/>
      </w:r>
      <w:r w:rsidRPr="00787C70">
        <w:rPr>
          <w:rFonts w:ascii="Arial" w:hAnsi="Arial" w:cs="Arial"/>
          <w:b/>
          <w:sz w:val="22"/>
          <w:szCs w:val="22"/>
        </w:rPr>
        <w:t>[Development Address]</w:t>
      </w:r>
    </w:p>
    <w:p w:rsidRPr="00787C70" w:rsidR="001920DB" w:rsidRDefault="001920DB" w14:paraId="72DA514B" w14:textId="77777777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Pr="00787C70" w:rsidR="001920DB" w:rsidRDefault="001920DB" w14:paraId="72DA514C" w14:textId="4036F3A9">
      <w:pPr>
        <w:jc w:val="both"/>
        <w:rPr>
          <w:rFonts w:ascii="Arial" w:hAnsi="Arial" w:cs="Arial"/>
          <w:sz w:val="22"/>
          <w:szCs w:val="22"/>
        </w:rPr>
      </w:pPr>
      <w:r w:rsidRPr="16C9C2DF" w:rsidR="001920DB">
        <w:rPr>
          <w:rFonts w:ascii="Arial" w:hAnsi="Arial" w:cs="Arial"/>
          <w:sz w:val="22"/>
          <w:szCs w:val="22"/>
        </w:rPr>
        <w:t xml:space="preserve">In order to satisfy one of the requirements set forth in the </w:t>
      </w:r>
      <w:r w:rsidRPr="16C9C2DF" w:rsidR="0060209C">
        <w:rPr>
          <w:rFonts w:ascii="Arial" w:hAnsi="Arial" w:cs="Arial"/>
          <w:sz w:val="22"/>
          <w:szCs w:val="22"/>
        </w:rPr>
        <w:t>Qualified Allocation Plan</w:t>
      </w:r>
      <w:r w:rsidRPr="16C9C2DF" w:rsidR="001920DB">
        <w:rPr>
          <w:rFonts w:ascii="Arial" w:hAnsi="Arial" w:cs="Arial"/>
          <w:sz w:val="22"/>
          <w:szCs w:val="22"/>
        </w:rPr>
        <w:t xml:space="preserve">, we have been asked to render an opinion as to:  whether </w:t>
      </w:r>
      <w:r w:rsidRPr="16C9C2DF" w:rsidR="001920DB">
        <w:rPr>
          <w:rFonts w:ascii="Arial" w:hAnsi="Arial" w:cs="Arial"/>
          <w:b w:val="1"/>
          <w:bCs w:val="1"/>
          <w:sz w:val="22"/>
          <w:szCs w:val="22"/>
        </w:rPr>
        <w:t>[Applicant]</w:t>
      </w:r>
      <w:r w:rsidRPr="16C9C2DF" w:rsidR="001920DB">
        <w:rPr>
          <w:rFonts w:ascii="Arial" w:hAnsi="Arial" w:cs="Arial"/>
          <w:sz w:val="22"/>
          <w:szCs w:val="22"/>
        </w:rPr>
        <w:t xml:space="preserve"> is a qualified nonprofit organization within the meaning of Section 42(h)(5) of the Internal Revenue Code (IRC); and whether Applicant satisfies the requirements of a qualified nonprofit organization, as defined in </w:t>
      </w:r>
      <w:r w:rsidRPr="16C9C2DF" w:rsidR="0030720E">
        <w:rPr>
          <w:rFonts w:ascii="Arial" w:hAnsi="Arial" w:cs="Arial"/>
          <w:sz w:val="22"/>
          <w:szCs w:val="22"/>
        </w:rPr>
        <w:t xml:space="preserve">the </w:t>
      </w:r>
      <w:r w:rsidRPr="16C9C2DF" w:rsidR="008476AD">
        <w:rPr>
          <w:rFonts w:ascii="Arial" w:hAnsi="Arial" w:cs="Arial"/>
          <w:sz w:val="22"/>
          <w:szCs w:val="22"/>
        </w:rPr>
        <w:t>202</w:t>
      </w:r>
      <w:ins w:author="Sandy Wyckoff" w:date="2024-01-10T14:22:36.444Z" w:id="1325138046">
        <w:r w:rsidRPr="16C9C2DF" w:rsidR="4EFC007E">
          <w:rPr>
            <w:rFonts w:ascii="Arial" w:hAnsi="Arial" w:cs="Arial"/>
            <w:sz w:val="22"/>
            <w:szCs w:val="22"/>
          </w:rPr>
          <w:t>4</w:t>
        </w:r>
      </w:ins>
      <w:del w:author="Sandy Wyckoff" w:date="2024-01-10T14:22:35.875Z" w:id="382321375">
        <w:r w:rsidRPr="16C9C2DF" w:rsidDel="00AA4E98">
          <w:rPr>
            <w:rFonts w:ascii="Arial" w:hAnsi="Arial" w:cs="Arial"/>
            <w:sz w:val="22"/>
            <w:szCs w:val="22"/>
          </w:rPr>
          <w:delText>2</w:delText>
        </w:r>
      </w:del>
      <w:r w:rsidRPr="16C9C2DF" w:rsidR="00501CEC">
        <w:rPr>
          <w:rFonts w:ascii="Arial" w:hAnsi="Arial" w:cs="Arial"/>
          <w:sz w:val="22"/>
          <w:szCs w:val="22"/>
        </w:rPr>
        <w:t xml:space="preserve"> </w:t>
      </w:r>
      <w:r w:rsidRPr="16C9C2DF" w:rsidR="001920DB">
        <w:rPr>
          <w:rFonts w:ascii="Arial" w:hAnsi="Arial" w:cs="Arial"/>
          <w:sz w:val="22"/>
          <w:szCs w:val="22"/>
        </w:rPr>
        <w:t>Qualified Allocation Pl</w:t>
      </w:r>
      <w:r w:rsidRPr="16C9C2DF" w:rsidR="0030720E">
        <w:rPr>
          <w:rFonts w:ascii="Arial" w:hAnsi="Arial" w:cs="Arial"/>
          <w:sz w:val="22"/>
          <w:szCs w:val="22"/>
        </w:rPr>
        <w:t>an</w:t>
      </w:r>
      <w:r w:rsidRPr="16C9C2DF" w:rsidR="001920DB">
        <w:rPr>
          <w:rFonts w:ascii="Arial" w:hAnsi="Arial" w:cs="Arial"/>
          <w:sz w:val="22"/>
          <w:szCs w:val="22"/>
        </w:rPr>
        <w:t xml:space="preserve">.  We also understand that the Department of Community Affairs requires this legal opinion as a prerequisite to considering </w:t>
      </w:r>
      <w:r w:rsidRPr="16C9C2DF" w:rsidR="001920DB">
        <w:rPr>
          <w:rFonts w:ascii="Arial" w:hAnsi="Arial" w:cs="Arial"/>
          <w:b w:val="1"/>
          <w:bCs w:val="1"/>
          <w:sz w:val="22"/>
          <w:szCs w:val="22"/>
        </w:rPr>
        <w:t>[Applicant]</w:t>
      </w:r>
      <w:r w:rsidRPr="16C9C2DF" w:rsidR="001920DB">
        <w:rPr>
          <w:rFonts w:ascii="Arial" w:hAnsi="Arial" w:cs="Arial"/>
          <w:sz w:val="22"/>
          <w:szCs w:val="22"/>
        </w:rPr>
        <w:t xml:space="preserve"> for an allocation of State and </w:t>
      </w:r>
      <w:r w:rsidRPr="16C9C2DF" w:rsidR="00A956BD">
        <w:rPr>
          <w:rFonts w:ascii="Arial" w:hAnsi="Arial" w:cs="Arial"/>
          <w:sz w:val="22"/>
          <w:szCs w:val="22"/>
        </w:rPr>
        <w:t xml:space="preserve">Federal </w:t>
      </w:r>
      <w:r w:rsidRPr="16C9C2DF" w:rsidR="001920DB">
        <w:rPr>
          <w:rFonts w:ascii="Arial" w:hAnsi="Arial" w:cs="Arial"/>
          <w:sz w:val="22"/>
          <w:szCs w:val="22"/>
        </w:rPr>
        <w:t>tax credits from the Set-Aside reserved for use by qualified nonprofits.</w:t>
      </w:r>
    </w:p>
    <w:p w:rsidRPr="00787C70" w:rsidR="001920DB" w:rsidRDefault="001920DB" w14:paraId="72DA514D" w14:textId="77777777">
      <w:pPr>
        <w:jc w:val="both"/>
        <w:rPr>
          <w:rFonts w:ascii="Arial" w:hAnsi="Arial" w:cs="Arial"/>
          <w:sz w:val="22"/>
          <w:szCs w:val="22"/>
        </w:rPr>
      </w:pPr>
    </w:p>
    <w:p w:rsidRPr="00787C70" w:rsidR="001920DB" w:rsidRDefault="001920DB" w14:paraId="72DA514E" w14:textId="54B76C52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In formulating our opinion, we reviewed the Articles of Incorporation and Bylaws of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, the Letter of Determination dated [date] from the Internal Revenue Service as well as the Certificate of Existence from the State of Georgia, Secretary of States' Office.  We also examined the records of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to determine whether or not an identity of interest exists between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and any for-profit sponsors of the above-referenced development ("the </w:t>
      </w:r>
      <w:r w:rsidR="00B922C3">
        <w:rPr>
          <w:rFonts w:ascii="Arial" w:hAnsi="Arial" w:cs="Arial"/>
          <w:sz w:val="22"/>
          <w:szCs w:val="22"/>
        </w:rPr>
        <w:t xml:space="preserve">    </w:t>
      </w:r>
      <w:r w:rsidRPr="00787C70">
        <w:rPr>
          <w:rFonts w:ascii="Arial" w:hAnsi="Arial" w:cs="Arial"/>
          <w:sz w:val="22"/>
          <w:szCs w:val="22"/>
        </w:rPr>
        <w:t>Development ").</w:t>
      </w:r>
    </w:p>
    <w:p w:rsidRPr="00787C70" w:rsidR="001920DB" w:rsidRDefault="001920DB" w14:paraId="72DA514F" w14:textId="77777777">
      <w:pPr>
        <w:jc w:val="both"/>
        <w:rPr>
          <w:rFonts w:ascii="Arial" w:hAnsi="Arial" w:cs="Arial"/>
          <w:sz w:val="22"/>
          <w:szCs w:val="22"/>
        </w:rPr>
      </w:pPr>
    </w:p>
    <w:p w:rsidRPr="00787C70" w:rsidR="001920DB" w:rsidRDefault="001920DB" w14:paraId="72DA5150" w14:textId="77777777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Based on our review of the foregoing, it is our opinion that:</w:t>
      </w:r>
    </w:p>
    <w:p w:rsidRPr="00787C70" w:rsidR="001920DB" w:rsidRDefault="001920DB" w14:paraId="72DA5151" w14:textId="77777777">
      <w:pPr>
        <w:jc w:val="both"/>
        <w:rPr>
          <w:rFonts w:ascii="Arial" w:hAnsi="Arial" w:cs="Arial"/>
          <w:sz w:val="22"/>
          <w:szCs w:val="22"/>
        </w:rPr>
      </w:pPr>
    </w:p>
    <w:p w:rsidRPr="00787C70" w:rsidR="001920DB" w:rsidP="00D95657" w:rsidRDefault="001920DB" w14:paraId="72DA5152" w14:textId="77777777">
      <w:pPr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1.</w:t>
      </w:r>
      <w:r w:rsidRPr="00787C70">
        <w:rPr>
          <w:rFonts w:ascii="Arial" w:hAnsi="Arial" w:cs="Arial"/>
          <w:sz w:val="22"/>
          <w:szCs w:val="22"/>
        </w:rPr>
        <w:tab/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is a "qualified non-profit organization" within the meaning of Section 42(h)(5)(IRC);</w:t>
      </w:r>
    </w:p>
    <w:p w:rsidRPr="00787C70" w:rsidR="001920DB" w:rsidP="00D95657" w:rsidRDefault="001920DB" w14:paraId="72DA5153" w14:textId="77777777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:rsidRPr="00787C70" w:rsidR="001920DB" w:rsidP="00D95657" w:rsidRDefault="001920DB" w14:paraId="72DA5154" w14:textId="77777777">
      <w:pPr>
        <w:numPr>
          <w:ilvl w:val="0"/>
          <w:numId w:val="1"/>
        </w:numPr>
        <w:tabs>
          <w:tab w:val="clear" w:pos="1440"/>
        </w:tabs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To our knowledge, there is no identity of interest existing between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and any for-profit sponsors of the project and that no impermissible affiliation with or control by a for-profit organization exists with respect to the Development;</w:t>
      </w:r>
    </w:p>
    <w:p w:rsidRPr="00787C70" w:rsidR="001920DB" w:rsidP="00D95657" w:rsidRDefault="001920DB" w14:paraId="72DA5155" w14:textId="77777777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:rsidRPr="00787C70" w:rsidR="001920DB" w:rsidP="00D95657" w:rsidRDefault="001920DB" w14:paraId="72DA5156" w14:textId="77777777">
      <w:pPr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3.</w:t>
      </w:r>
      <w:r w:rsidRPr="00787C70">
        <w:rPr>
          <w:rFonts w:ascii="Arial" w:hAnsi="Arial" w:cs="Arial"/>
          <w:sz w:val="22"/>
          <w:szCs w:val="22"/>
        </w:rPr>
        <w:tab/>
      </w:r>
      <w:r w:rsidRPr="00787C70">
        <w:rPr>
          <w:rFonts w:ascii="Arial" w:hAnsi="Arial" w:cs="Arial"/>
          <w:sz w:val="22"/>
          <w:szCs w:val="22"/>
        </w:rPr>
        <w:t xml:space="preserve">One of the exempt purposes of [Applicant] includes the fostering of low-income housing; </w:t>
      </w:r>
      <w:r w:rsidRPr="00787C70">
        <w:rPr>
          <w:rFonts w:ascii="Arial" w:hAnsi="Arial" w:cs="Arial"/>
          <w:b/>
          <w:sz w:val="22"/>
          <w:szCs w:val="22"/>
        </w:rPr>
        <w:t>[and]</w:t>
      </w:r>
    </w:p>
    <w:p w:rsidRPr="00787C70" w:rsidR="001920DB" w:rsidP="00D95657" w:rsidRDefault="001920DB" w14:paraId="72DA5157" w14:textId="77777777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:rsidRPr="00787C70" w:rsidR="001920DB" w:rsidP="00D95657" w:rsidRDefault="001920DB" w14:paraId="72DA5158" w14:textId="72152B79">
      <w:pPr>
        <w:numPr>
          <w:ilvl w:val="0"/>
          <w:numId w:val="2"/>
        </w:numPr>
        <w:tabs>
          <w:tab w:val="clear" w:pos="1080"/>
        </w:tabs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is a duly formed and validly existing nonprofit organization</w:t>
      </w:r>
      <w:r w:rsidRPr="00787C70" w:rsidR="00D95657">
        <w:rPr>
          <w:rFonts w:ascii="Arial" w:hAnsi="Arial" w:cs="Arial"/>
          <w:sz w:val="22"/>
          <w:szCs w:val="22"/>
        </w:rPr>
        <w:t xml:space="preserve"> </w:t>
      </w:r>
      <w:r w:rsidRPr="00787C70">
        <w:rPr>
          <w:rFonts w:ascii="Arial" w:hAnsi="Arial" w:cs="Arial"/>
          <w:sz w:val="22"/>
          <w:szCs w:val="22"/>
        </w:rPr>
        <w:t xml:space="preserve">authorized to operate in the State of Georgia, as evidenced by a Certificate of Authority to Transact Business, or a Certificate of Existence.  Applicant represents that all yearly annual registrations have been properly filed of record with the Secretary of State’s </w:t>
      </w:r>
      <w:r w:rsidRPr="00787C70" w:rsidR="00DE78AC">
        <w:rPr>
          <w:rFonts w:ascii="Arial" w:hAnsi="Arial" w:cs="Arial"/>
          <w:sz w:val="22"/>
          <w:szCs w:val="22"/>
        </w:rPr>
        <w:t>office</w:t>
      </w:r>
      <w:r w:rsidRPr="00787C70" w:rsidR="00DE78AC">
        <w:rPr>
          <w:rFonts w:ascii="Arial" w:hAnsi="Arial" w:cs="Arial"/>
          <w:b/>
          <w:sz w:val="22"/>
          <w:szCs w:val="22"/>
        </w:rPr>
        <w:t>[</w:t>
      </w:r>
      <w:r w:rsidRPr="00787C70">
        <w:rPr>
          <w:rFonts w:ascii="Arial" w:hAnsi="Arial" w:cs="Arial"/>
          <w:b/>
          <w:sz w:val="22"/>
          <w:szCs w:val="22"/>
        </w:rPr>
        <w:t>.][; and]</w:t>
      </w:r>
    </w:p>
    <w:p w:rsidRPr="00787C70" w:rsidR="001920DB" w:rsidP="00D95657" w:rsidRDefault="001920DB" w14:paraId="72DA5159" w14:textId="77777777">
      <w:pPr>
        <w:tabs>
          <w:tab w:val="left" w:pos="1440"/>
        </w:tabs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ab/>
      </w:r>
    </w:p>
    <w:p w:rsidRPr="00787C70" w:rsidR="00A816AE" w:rsidP="00D95657" w:rsidRDefault="001920DB" w14:paraId="72DA515A" w14:textId="77777777">
      <w:pPr>
        <w:numPr>
          <w:ilvl w:val="0"/>
          <w:numId w:val="2"/>
        </w:numPr>
        <w:tabs>
          <w:tab w:val="clear" w:pos="1080"/>
        </w:tabs>
        <w:ind w:left="240" w:hanging="240"/>
        <w:jc w:val="both"/>
        <w:rPr>
          <w:rFonts w:ascii="Arial" w:hAnsi="Arial" w:cs="Arial"/>
          <w:b/>
          <w:i/>
          <w:sz w:val="22"/>
          <w:szCs w:val="22"/>
        </w:rPr>
      </w:pPr>
      <w:r w:rsidRPr="00787C70">
        <w:rPr>
          <w:rFonts w:ascii="Arial" w:hAnsi="Arial" w:cs="Arial"/>
          <w:b/>
          <w:i/>
          <w:sz w:val="22"/>
          <w:szCs w:val="22"/>
        </w:rPr>
        <w:t>{Select One}</w:t>
      </w:r>
    </w:p>
    <w:p w:rsidRPr="00787C70" w:rsidR="00A816AE" w:rsidP="00D95657" w:rsidRDefault="001920DB" w14:paraId="72DA515B" w14:textId="77777777">
      <w:pPr>
        <w:pStyle w:val="BodyTextIndent"/>
        <w:ind w:left="360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[After reviewing the organizational documents and other supporting documents, it is our opinion that the [Applicant] is not sponsored, created or incorporated by a for-profit entity.] </w:t>
      </w:r>
    </w:p>
    <w:p w:rsidRPr="00787C70" w:rsidR="00A816AE" w:rsidP="00D95657" w:rsidRDefault="001920DB" w14:paraId="72DA515C" w14:textId="77777777">
      <w:pPr>
        <w:pStyle w:val="BodyTextIndent"/>
        <w:ind w:left="360" w:hanging="360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or</w:t>
      </w:r>
    </w:p>
    <w:p w:rsidRPr="00787C70" w:rsidR="001920DB" w:rsidP="00D95657" w:rsidRDefault="001920DB" w14:paraId="72DA515D" w14:textId="77777777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[After reviewing the organizational documents and other supporting documents, it is our opinion that the [Applicant] was sponsored or created by a for-profit entity and the for-profit entity’s primary purpose is not the development or management of housing.]</w:t>
      </w:r>
    </w:p>
    <w:p w:rsidRPr="00787C70" w:rsidR="001920DB" w:rsidRDefault="001920DB" w14:paraId="72DA515E" w14:textId="77777777">
      <w:pPr>
        <w:ind w:left="72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 </w:t>
      </w:r>
    </w:p>
    <w:p w:rsidRPr="00787C70" w:rsidR="001920DB" w:rsidRDefault="001920DB" w14:paraId="72DA515F" w14:textId="2AD1E89C">
      <w:pPr>
        <w:jc w:val="both"/>
        <w:rPr>
          <w:rFonts w:ascii="Arial" w:hAnsi="Arial" w:cs="Arial"/>
          <w:sz w:val="22"/>
          <w:szCs w:val="22"/>
        </w:rPr>
      </w:pPr>
      <w:r w:rsidRPr="16C9C2DF" w:rsidR="001920DB">
        <w:rPr>
          <w:rFonts w:ascii="Arial" w:hAnsi="Arial" w:cs="Arial"/>
          <w:sz w:val="22"/>
          <w:szCs w:val="22"/>
        </w:rPr>
        <w:t>We hereby certify that this opinion may be relied upon by the Housing</w:t>
      </w:r>
      <w:r w:rsidRPr="16C9C2DF" w:rsidR="00EA713F">
        <w:rPr>
          <w:rFonts w:ascii="Arial" w:hAnsi="Arial" w:cs="Arial"/>
          <w:sz w:val="22"/>
          <w:szCs w:val="22"/>
        </w:rPr>
        <w:t xml:space="preserve"> Finance and Developme</w:t>
      </w:r>
      <w:r w:rsidRPr="16C9C2DF" w:rsidR="00AA4E98">
        <w:rPr>
          <w:rFonts w:ascii="Arial" w:hAnsi="Arial" w:cs="Arial"/>
          <w:sz w:val="22"/>
          <w:szCs w:val="22"/>
        </w:rPr>
        <w:t>nt</w:t>
      </w:r>
      <w:r w:rsidRPr="16C9C2DF" w:rsidR="001920DB">
        <w:rPr>
          <w:rFonts w:ascii="Arial" w:hAnsi="Arial" w:cs="Arial"/>
          <w:sz w:val="22"/>
          <w:szCs w:val="22"/>
        </w:rPr>
        <w:t xml:space="preserve"> </w:t>
      </w:r>
      <w:r w:rsidRPr="16C9C2DF" w:rsidR="00AA4E98">
        <w:rPr>
          <w:rFonts w:ascii="Arial" w:hAnsi="Arial" w:cs="Arial"/>
          <w:sz w:val="22"/>
          <w:szCs w:val="22"/>
        </w:rPr>
        <w:t xml:space="preserve">Division </w:t>
      </w:r>
      <w:r w:rsidRPr="16C9C2DF" w:rsidR="001920DB">
        <w:rPr>
          <w:rFonts w:ascii="Arial" w:hAnsi="Arial" w:cs="Arial"/>
          <w:sz w:val="22"/>
          <w:szCs w:val="22"/>
        </w:rPr>
        <w:t xml:space="preserve">in the </w:t>
      </w:r>
      <w:r w:rsidRPr="16C9C2DF" w:rsidR="008476AD">
        <w:rPr>
          <w:rFonts w:ascii="Arial" w:hAnsi="Arial" w:cs="Arial"/>
          <w:sz w:val="22"/>
          <w:szCs w:val="22"/>
        </w:rPr>
        <w:t>202</w:t>
      </w:r>
      <w:ins w:author="Sandy Wyckoff" w:date="2024-01-10T14:23:01.487Z" w:id="2042361037">
        <w:r w:rsidRPr="16C9C2DF" w:rsidR="79BBF4CD">
          <w:rPr>
            <w:rFonts w:ascii="Arial" w:hAnsi="Arial" w:cs="Arial"/>
            <w:sz w:val="22"/>
            <w:szCs w:val="22"/>
          </w:rPr>
          <w:t>4</w:t>
        </w:r>
      </w:ins>
      <w:del w:author="Sandy Wyckoff" w:date="2024-01-10T14:23:00.988Z" w:id="1171741476">
        <w:r w:rsidRPr="16C9C2DF" w:rsidDel="00AA4E98">
          <w:rPr>
            <w:rFonts w:ascii="Arial" w:hAnsi="Arial" w:cs="Arial"/>
            <w:sz w:val="22"/>
            <w:szCs w:val="22"/>
          </w:rPr>
          <w:delText>2</w:delText>
        </w:r>
      </w:del>
      <w:r w:rsidRPr="16C9C2DF" w:rsidR="007439F3">
        <w:rPr>
          <w:rFonts w:ascii="Arial" w:hAnsi="Arial" w:cs="Arial"/>
          <w:sz w:val="22"/>
          <w:szCs w:val="22"/>
        </w:rPr>
        <w:t xml:space="preserve"> </w:t>
      </w:r>
      <w:r w:rsidRPr="16C9C2DF" w:rsidR="001920DB">
        <w:rPr>
          <w:rFonts w:ascii="Arial" w:hAnsi="Arial" w:cs="Arial"/>
          <w:sz w:val="22"/>
          <w:szCs w:val="22"/>
        </w:rPr>
        <w:t xml:space="preserve">funding round in </w:t>
      </w:r>
      <w:r w:rsidRPr="16C9C2DF" w:rsidR="001920DB">
        <w:rPr>
          <w:rFonts w:ascii="Arial" w:hAnsi="Arial" w:cs="Arial"/>
          <w:sz w:val="22"/>
          <w:szCs w:val="22"/>
        </w:rPr>
        <w:t>making a determination</w:t>
      </w:r>
      <w:r w:rsidRPr="16C9C2DF" w:rsidR="001920DB">
        <w:rPr>
          <w:rFonts w:ascii="Arial" w:hAnsi="Arial" w:cs="Arial"/>
          <w:sz w:val="22"/>
          <w:szCs w:val="22"/>
        </w:rPr>
        <w:t xml:space="preserve"> as to the eligibility of [Applicant] to receive </w:t>
      </w:r>
      <w:r w:rsidRPr="16C9C2DF" w:rsidR="00EA713F">
        <w:rPr>
          <w:rFonts w:ascii="Arial" w:hAnsi="Arial" w:cs="Arial"/>
          <w:sz w:val="22"/>
          <w:szCs w:val="22"/>
        </w:rPr>
        <w:t>s</w:t>
      </w:r>
      <w:r w:rsidRPr="16C9C2DF" w:rsidR="00EA713F">
        <w:rPr>
          <w:rFonts w:ascii="Arial" w:hAnsi="Arial" w:cs="Arial"/>
          <w:sz w:val="22"/>
          <w:szCs w:val="22"/>
        </w:rPr>
        <w:t xml:space="preserve">tate </w:t>
      </w:r>
      <w:r w:rsidRPr="16C9C2DF" w:rsidR="001920DB">
        <w:rPr>
          <w:rFonts w:ascii="Arial" w:hAnsi="Arial" w:cs="Arial"/>
          <w:sz w:val="22"/>
          <w:szCs w:val="22"/>
        </w:rPr>
        <w:t>and federal tax credits from the nonprofit set-aside.</w:t>
      </w:r>
    </w:p>
    <w:p w:rsidRPr="00787C70" w:rsidR="001920DB" w:rsidRDefault="001920DB" w14:paraId="72DA5160" w14:textId="77777777">
      <w:pPr>
        <w:jc w:val="both"/>
        <w:rPr>
          <w:rFonts w:ascii="Arial" w:hAnsi="Arial" w:cs="Arial"/>
          <w:sz w:val="22"/>
          <w:szCs w:val="22"/>
        </w:rPr>
      </w:pPr>
    </w:p>
    <w:p w:rsidRPr="00787C70" w:rsidR="001920DB" w:rsidRDefault="001920DB" w14:paraId="72DA5161" w14:textId="77777777">
      <w:pPr>
        <w:jc w:val="both"/>
        <w:rPr>
          <w:rFonts w:ascii="Arial" w:hAnsi="Arial" w:cs="Arial"/>
          <w:sz w:val="22"/>
          <w:szCs w:val="22"/>
        </w:rPr>
      </w:pPr>
    </w:p>
    <w:p w:rsidRPr="00787C70" w:rsidR="001920DB" w:rsidRDefault="001920DB" w14:paraId="72DA5162" w14:textId="77777777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Sincerely, </w:t>
      </w:r>
    </w:p>
    <w:p w:rsidRPr="00787C70" w:rsidR="001920DB" w:rsidRDefault="001920DB" w14:paraId="72DA5163" w14:textId="77777777">
      <w:pPr>
        <w:jc w:val="both"/>
        <w:rPr>
          <w:rFonts w:ascii="Arial" w:hAnsi="Arial" w:cs="Arial"/>
          <w:sz w:val="22"/>
          <w:szCs w:val="22"/>
        </w:rPr>
      </w:pPr>
    </w:p>
    <w:p w:rsidRPr="00787C70" w:rsidR="001920DB" w:rsidRDefault="001920DB" w14:paraId="72DA5164" w14:textId="77777777">
      <w:pPr>
        <w:jc w:val="both"/>
        <w:rPr>
          <w:rFonts w:ascii="Arial" w:hAnsi="Arial" w:cs="Arial"/>
          <w:sz w:val="22"/>
          <w:szCs w:val="22"/>
        </w:rPr>
      </w:pPr>
    </w:p>
    <w:p w:rsidRPr="00787C70" w:rsidR="001920DB" w:rsidRDefault="001920DB" w14:paraId="72DA5165" w14:textId="77777777">
      <w:pPr>
        <w:jc w:val="both"/>
        <w:rPr>
          <w:rFonts w:ascii="Arial" w:hAnsi="Arial" w:cs="Arial"/>
          <w:sz w:val="22"/>
          <w:szCs w:val="22"/>
        </w:rPr>
      </w:pPr>
    </w:p>
    <w:p w:rsidRPr="00787C70" w:rsidR="001920DB" w:rsidRDefault="001920DB" w14:paraId="72DA5166" w14:textId="77777777">
      <w:pPr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[Name of Attorney or Firm rendering opinion]</w:t>
      </w:r>
    </w:p>
    <w:p w:rsidRPr="00787C70" w:rsidR="001920DB" w:rsidRDefault="001920DB" w14:paraId="72DA5167" w14:textId="77777777">
      <w:pPr>
        <w:jc w:val="both"/>
        <w:rPr>
          <w:rFonts w:ascii="Arial" w:hAnsi="Arial" w:cs="Arial"/>
          <w:sz w:val="22"/>
          <w:szCs w:val="22"/>
        </w:rPr>
      </w:pPr>
    </w:p>
    <w:p w:rsidRPr="00787C70" w:rsidR="001920DB" w:rsidRDefault="001920DB" w14:paraId="72DA5168" w14:textId="77777777">
      <w:pPr>
        <w:jc w:val="both"/>
        <w:rPr>
          <w:rFonts w:ascii="Arial" w:hAnsi="Arial" w:cs="Arial"/>
          <w:sz w:val="22"/>
          <w:szCs w:val="22"/>
        </w:rPr>
      </w:pPr>
    </w:p>
    <w:sectPr w:rsidRPr="00787C70" w:rsidR="001920DB" w:rsidSect="00D95657">
      <w:footerReference w:type="default" r:id="rId11"/>
      <w:headerReference w:type="first" r:id="rId12"/>
      <w:footerReference w:type="first" r:id="rId13"/>
      <w:type w:val="continuous"/>
      <w:pgSz w:w="12240" w:h="15840" w:orient="portrait"/>
      <w:pgMar w:top="2160" w:right="1400" w:bottom="1200" w:left="14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6F68" w:rsidRDefault="00626F68" w14:paraId="518D12A2" w14:textId="77777777">
      <w:r>
        <w:separator/>
      </w:r>
    </w:p>
  </w:endnote>
  <w:endnote w:type="continuationSeparator" w:id="0">
    <w:p w:rsidR="00626F68" w:rsidRDefault="00626F68" w14:paraId="15012A8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16BB3" w:rsidR="0030720E" w:rsidRDefault="00A956BD" w14:paraId="72DA516D" w14:textId="52DFE4DA">
    <w:pPr>
      <w:pStyle w:val="Footer"/>
      <w:rPr>
        <w:rFonts w:ascii="Arial" w:hAnsi="Arial" w:cs="Arial"/>
        <w:sz w:val="16"/>
      </w:rPr>
    </w:pPr>
    <w:r w:rsidRPr="00F16BB3">
      <w:rPr>
        <w:rFonts w:ascii="Arial" w:hAnsi="Arial" w:cs="Arial"/>
        <w:sz w:val="16"/>
      </w:rPr>
      <w:t>2</w:t>
    </w:r>
    <w:r w:rsidR="008476AD">
      <w:rPr>
        <w:rFonts w:ascii="Arial" w:hAnsi="Arial" w:cs="Arial"/>
        <w:sz w:val="16"/>
      </w:rPr>
      <w:t>02</w:t>
    </w:r>
    <w:r w:rsidR="00AA4E98">
      <w:rPr>
        <w:rFonts w:ascii="Arial" w:hAnsi="Arial" w:cs="Arial"/>
        <w:sz w:val="16"/>
      </w:rPr>
      <w:t>2</w:t>
    </w:r>
    <w:r w:rsidRPr="00F16BB3" w:rsidR="0030720E">
      <w:rPr>
        <w:rFonts w:ascii="Arial" w:hAnsi="Arial" w:cs="Arial"/>
        <w:sz w:val="16"/>
      </w:rPr>
      <w:tab/>
    </w:r>
    <w:r w:rsidRPr="00F16BB3" w:rsidR="0030720E">
      <w:rPr>
        <w:rFonts w:ascii="Arial" w:hAnsi="Arial" w:cs="Arial"/>
        <w:sz w:val="16"/>
      </w:rPr>
      <w:t xml:space="preserve">DCA </w:t>
    </w:r>
    <w:r w:rsidRPr="00F16BB3" w:rsidR="00CB68FD">
      <w:rPr>
        <w:rFonts w:ascii="Arial" w:hAnsi="Arial" w:cs="Arial"/>
        <w:sz w:val="16"/>
      </w:rPr>
      <w:t xml:space="preserve">Housing Finance </w:t>
    </w:r>
    <w:r w:rsidR="00030C37">
      <w:rPr>
        <w:rFonts w:ascii="Arial" w:hAnsi="Arial" w:cs="Arial"/>
        <w:sz w:val="16"/>
      </w:rPr>
      <w:t xml:space="preserve">and </w:t>
    </w:r>
    <w:r w:rsidRPr="00F16BB3" w:rsidR="00CB68FD">
      <w:rPr>
        <w:rFonts w:ascii="Arial" w:hAnsi="Arial" w:cs="Arial"/>
        <w:sz w:val="16"/>
      </w:rPr>
      <w:t>Development Division</w:t>
    </w:r>
    <w:r w:rsidRPr="00F16BB3" w:rsidR="0030720E">
      <w:rPr>
        <w:rFonts w:ascii="Arial" w:hAnsi="Arial" w:cs="Arial"/>
        <w:sz w:val="16"/>
      </w:rPr>
      <w:tab/>
    </w:r>
    <w:r w:rsidRPr="00F16BB3" w:rsidR="0030720E">
      <w:rPr>
        <w:rFonts w:ascii="Arial" w:hAnsi="Arial" w:cs="Arial"/>
        <w:snapToGrid w:val="0"/>
        <w:sz w:val="16"/>
      </w:rPr>
      <w:t xml:space="preserve">Page </w:t>
    </w:r>
    <w:r w:rsidRPr="00F16BB3" w:rsidR="00B64EE5">
      <w:rPr>
        <w:rFonts w:ascii="Arial" w:hAnsi="Arial" w:cs="Arial"/>
        <w:snapToGrid w:val="0"/>
        <w:sz w:val="16"/>
      </w:rPr>
      <w:fldChar w:fldCharType="begin"/>
    </w:r>
    <w:r w:rsidRPr="00F16BB3" w:rsidR="0030720E">
      <w:rPr>
        <w:rFonts w:ascii="Arial" w:hAnsi="Arial" w:cs="Arial"/>
        <w:snapToGrid w:val="0"/>
        <w:sz w:val="16"/>
      </w:rPr>
      <w:instrText xml:space="preserve"> PAGE </w:instrText>
    </w:r>
    <w:r w:rsidRPr="00F16BB3" w:rsidR="00B64EE5">
      <w:rPr>
        <w:rFonts w:ascii="Arial" w:hAnsi="Arial" w:cs="Arial"/>
        <w:snapToGrid w:val="0"/>
        <w:sz w:val="16"/>
      </w:rPr>
      <w:fldChar w:fldCharType="separate"/>
    </w:r>
    <w:r w:rsidR="008476AD">
      <w:rPr>
        <w:rFonts w:ascii="Arial" w:hAnsi="Arial" w:cs="Arial"/>
        <w:noProof/>
        <w:snapToGrid w:val="0"/>
        <w:sz w:val="16"/>
      </w:rPr>
      <w:t>2</w:t>
    </w:r>
    <w:r w:rsidRPr="00F16BB3" w:rsidR="00B64EE5">
      <w:rPr>
        <w:rFonts w:ascii="Arial" w:hAnsi="Arial" w:cs="Arial"/>
        <w:snapToGrid w:val="0"/>
        <w:sz w:val="16"/>
      </w:rPr>
      <w:fldChar w:fldCharType="end"/>
    </w:r>
    <w:r w:rsidRPr="00F16BB3" w:rsidR="0030720E">
      <w:rPr>
        <w:rFonts w:ascii="Arial" w:hAnsi="Arial" w:cs="Arial"/>
        <w:snapToGrid w:val="0"/>
        <w:sz w:val="16"/>
      </w:rPr>
      <w:t xml:space="preserve"> of </w:t>
    </w:r>
    <w:r w:rsidRPr="00F16BB3" w:rsidR="00B64EE5">
      <w:rPr>
        <w:rStyle w:val="PageNumber"/>
        <w:rFonts w:ascii="Arial" w:hAnsi="Arial" w:cs="Arial"/>
        <w:sz w:val="16"/>
      </w:rPr>
      <w:fldChar w:fldCharType="begin"/>
    </w:r>
    <w:r w:rsidRPr="00F16BB3" w:rsidR="0030720E">
      <w:rPr>
        <w:rStyle w:val="PageNumber"/>
        <w:rFonts w:ascii="Arial" w:hAnsi="Arial" w:cs="Arial"/>
        <w:sz w:val="16"/>
      </w:rPr>
      <w:instrText xml:space="preserve"> NUMPAGES </w:instrText>
    </w:r>
    <w:r w:rsidRPr="00F16BB3" w:rsidR="00B64EE5">
      <w:rPr>
        <w:rStyle w:val="PageNumber"/>
        <w:rFonts w:ascii="Arial" w:hAnsi="Arial" w:cs="Arial"/>
        <w:sz w:val="16"/>
      </w:rPr>
      <w:fldChar w:fldCharType="separate"/>
    </w:r>
    <w:r w:rsidR="008476AD">
      <w:rPr>
        <w:rStyle w:val="PageNumber"/>
        <w:rFonts w:ascii="Arial" w:hAnsi="Arial" w:cs="Arial"/>
        <w:noProof/>
        <w:sz w:val="16"/>
      </w:rPr>
      <w:t>2</w:t>
    </w:r>
    <w:r w:rsidRPr="00F16BB3" w:rsidR="00B64EE5">
      <w:rPr>
        <w:rStyle w:val="PageNumber"/>
        <w:rFonts w:ascii="Arial" w:hAnsi="Arial" w:cs="Arial"/>
        <w:sz w:val="16"/>
      </w:rPr>
      <w:fldChar w:fldCharType="end"/>
    </w:r>
  </w:p>
  <w:p w:rsidR="0030720E" w:rsidRDefault="0030720E" w14:paraId="72DA516E" w14:textId="77777777">
    <w:pPr>
      <w:pStyle w:val="Footer"/>
      <w:jc w:val="both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87C70" w:rsidR="0030720E" w:rsidRDefault="00A956BD" w14:paraId="72DA5171" w14:textId="361D1850">
    <w:pPr>
      <w:pStyle w:val="Footer"/>
      <w:rPr>
        <w:rFonts w:ascii="Arial" w:hAnsi="Arial" w:cs="Arial"/>
        <w:sz w:val="16"/>
      </w:rPr>
    </w:pPr>
    <w:r w:rsidRPr="00787C70">
      <w:rPr>
        <w:rFonts w:ascii="Arial" w:hAnsi="Arial" w:cs="Arial"/>
        <w:sz w:val="16"/>
      </w:rPr>
      <w:t>2</w:t>
    </w:r>
    <w:r w:rsidR="008476AD">
      <w:rPr>
        <w:rFonts w:ascii="Arial" w:hAnsi="Arial" w:cs="Arial"/>
        <w:sz w:val="16"/>
      </w:rPr>
      <w:t>02</w:t>
    </w:r>
    <w:r w:rsidR="00AA4E98">
      <w:rPr>
        <w:rFonts w:ascii="Arial" w:hAnsi="Arial" w:cs="Arial"/>
        <w:sz w:val="16"/>
      </w:rPr>
      <w:t>2</w:t>
    </w:r>
    <w:r w:rsidRPr="00787C70" w:rsidR="0030720E">
      <w:rPr>
        <w:rFonts w:ascii="Arial" w:hAnsi="Arial" w:cs="Arial"/>
        <w:sz w:val="16"/>
      </w:rPr>
      <w:tab/>
    </w:r>
    <w:r w:rsidRPr="00787C70" w:rsidR="0030720E">
      <w:rPr>
        <w:rFonts w:ascii="Arial" w:hAnsi="Arial" w:cs="Arial"/>
        <w:sz w:val="16"/>
      </w:rPr>
      <w:t xml:space="preserve">DCA </w:t>
    </w:r>
    <w:r w:rsidRPr="00787C70" w:rsidR="00CB68FD">
      <w:rPr>
        <w:rFonts w:ascii="Arial" w:hAnsi="Arial" w:cs="Arial"/>
        <w:sz w:val="16"/>
      </w:rPr>
      <w:t xml:space="preserve">Housing Finance </w:t>
    </w:r>
    <w:r w:rsidRPr="00787C70" w:rsidR="00787C70">
      <w:rPr>
        <w:rFonts w:ascii="Arial" w:hAnsi="Arial" w:cs="Arial"/>
        <w:sz w:val="16"/>
      </w:rPr>
      <w:t xml:space="preserve">and </w:t>
    </w:r>
    <w:r w:rsidRPr="00787C70" w:rsidR="00CB68FD">
      <w:rPr>
        <w:rFonts w:ascii="Arial" w:hAnsi="Arial" w:cs="Arial"/>
        <w:sz w:val="16"/>
      </w:rPr>
      <w:t>Development Division</w:t>
    </w:r>
    <w:r w:rsidRPr="00787C70" w:rsidR="0030720E">
      <w:rPr>
        <w:rFonts w:ascii="Arial" w:hAnsi="Arial" w:cs="Arial"/>
        <w:sz w:val="16"/>
      </w:rPr>
      <w:tab/>
    </w:r>
    <w:r w:rsidRPr="00787C70" w:rsidR="0030720E">
      <w:rPr>
        <w:rFonts w:ascii="Arial" w:hAnsi="Arial" w:cs="Arial"/>
        <w:snapToGrid w:val="0"/>
        <w:sz w:val="16"/>
      </w:rPr>
      <w:t xml:space="preserve">Page </w:t>
    </w:r>
    <w:r w:rsidRPr="00787C70" w:rsidR="00B64EE5">
      <w:rPr>
        <w:rFonts w:ascii="Arial" w:hAnsi="Arial" w:cs="Arial"/>
        <w:snapToGrid w:val="0"/>
        <w:sz w:val="16"/>
      </w:rPr>
      <w:fldChar w:fldCharType="begin"/>
    </w:r>
    <w:r w:rsidRPr="00787C70" w:rsidR="0030720E">
      <w:rPr>
        <w:rFonts w:ascii="Arial" w:hAnsi="Arial" w:cs="Arial"/>
        <w:snapToGrid w:val="0"/>
        <w:sz w:val="16"/>
      </w:rPr>
      <w:instrText xml:space="preserve"> PAGE </w:instrText>
    </w:r>
    <w:r w:rsidRPr="00787C70" w:rsidR="00B64EE5">
      <w:rPr>
        <w:rFonts w:ascii="Arial" w:hAnsi="Arial" w:cs="Arial"/>
        <w:snapToGrid w:val="0"/>
        <w:sz w:val="16"/>
      </w:rPr>
      <w:fldChar w:fldCharType="separate"/>
    </w:r>
    <w:r w:rsidR="008476AD">
      <w:rPr>
        <w:rFonts w:ascii="Arial" w:hAnsi="Arial" w:cs="Arial"/>
        <w:noProof/>
        <w:snapToGrid w:val="0"/>
        <w:sz w:val="16"/>
      </w:rPr>
      <w:t>1</w:t>
    </w:r>
    <w:r w:rsidRPr="00787C70" w:rsidR="00B64EE5">
      <w:rPr>
        <w:rFonts w:ascii="Arial" w:hAnsi="Arial" w:cs="Arial"/>
        <w:snapToGrid w:val="0"/>
        <w:sz w:val="16"/>
      </w:rPr>
      <w:fldChar w:fldCharType="end"/>
    </w:r>
    <w:r w:rsidRPr="00787C70" w:rsidR="0030720E">
      <w:rPr>
        <w:rFonts w:ascii="Arial" w:hAnsi="Arial" w:cs="Arial"/>
        <w:snapToGrid w:val="0"/>
        <w:sz w:val="16"/>
      </w:rPr>
      <w:t xml:space="preserve"> of </w:t>
    </w:r>
    <w:r w:rsidRPr="00787C70" w:rsidR="00B64EE5">
      <w:rPr>
        <w:rStyle w:val="PageNumber"/>
        <w:rFonts w:ascii="Arial" w:hAnsi="Arial" w:cs="Arial"/>
        <w:sz w:val="16"/>
      </w:rPr>
      <w:fldChar w:fldCharType="begin"/>
    </w:r>
    <w:r w:rsidRPr="00787C70" w:rsidR="0030720E">
      <w:rPr>
        <w:rStyle w:val="PageNumber"/>
        <w:rFonts w:ascii="Arial" w:hAnsi="Arial" w:cs="Arial"/>
        <w:sz w:val="16"/>
      </w:rPr>
      <w:instrText xml:space="preserve"> NUMPAGES </w:instrText>
    </w:r>
    <w:r w:rsidRPr="00787C70" w:rsidR="00B64EE5">
      <w:rPr>
        <w:rStyle w:val="PageNumber"/>
        <w:rFonts w:ascii="Arial" w:hAnsi="Arial" w:cs="Arial"/>
        <w:sz w:val="16"/>
      </w:rPr>
      <w:fldChar w:fldCharType="separate"/>
    </w:r>
    <w:r w:rsidR="008476AD">
      <w:rPr>
        <w:rStyle w:val="PageNumber"/>
        <w:rFonts w:ascii="Arial" w:hAnsi="Arial" w:cs="Arial"/>
        <w:noProof/>
        <w:sz w:val="16"/>
      </w:rPr>
      <w:t>2</w:t>
    </w:r>
    <w:r w:rsidRPr="00787C70" w:rsidR="00B64EE5">
      <w:rPr>
        <w:rStyle w:val="PageNumber"/>
        <w:rFonts w:ascii="Arial" w:hAnsi="Arial" w:cs="Arial"/>
        <w:sz w:val="16"/>
      </w:rPr>
      <w:fldChar w:fldCharType="end"/>
    </w:r>
  </w:p>
  <w:p w:rsidR="0030720E" w:rsidRDefault="0030720E" w14:paraId="72DA517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6F68" w:rsidRDefault="00626F68" w14:paraId="4545FE49" w14:textId="77777777">
      <w:r>
        <w:separator/>
      </w:r>
    </w:p>
  </w:footnote>
  <w:footnote w:type="continuationSeparator" w:id="0">
    <w:p w:rsidR="00626F68" w:rsidRDefault="00626F68" w14:paraId="0BB9FC2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720E" w:rsidRDefault="0030720E" w14:paraId="72DA516F" w14:textId="77777777">
    <w:pPr>
      <w:pStyle w:val="Header"/>
      <w:jc w:val="center"/>
      <w:rPr>
        <w:b/>
        <w:i/>
        <w:sz w:val="28"/>
      </w:rPr>
    </w:pPr>
    <w:r>
      <w:rPr>
        <w:b/>
        <w:i/>
        <w:sz w:val="28"/>
      </w:rPr>
      <w:t xml:space="preserve">[This </w:t>
    </w:r>
    <w:r w:rsidR="0060209C">
      <w:rPr>
        <w:b/>
        <w:i/>
        <w:sz w:val="28"/>
      </w:rPr>
      <w:t xml:space="preserve">legal opinion, if applicable, is to be submitted </w:t>
    </w:r>
    <w:r>
      <w:rPr>
        <w:b/>
        <w:i/>
        <w:sz w:val="28"/>
      </w:rPr>
      <w:t>wit</w:t>
    </w:r>
    <w:r w:rsidR="0060209C">
      <w:rPr>
        <w:b/>
        <w:i/>
        <w:sz w:val="28"/>
      </w:rPr>
      <w:t>h the Application</w:t>
    </w:r>
    <w:r>
      <w:rPr>
        <w:b/>
        <w:i/>
        <w:sz w:val="28"/>
      </w:rPr>
      <w:t>]</w:t>
    </w:r>
  </w:p>
  <w:p w:rsidR="0030720E" w:rsidRDefault="0030720E" w14:paraId="72DA517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C5D5F"/>
    <w:multiLevelType w:val="singleLevel"/>
    <w:tmpl w:val="AA30773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69813E9F"/>
    <w:multiLevelType w:val="singleLevel"/>
    <w:tmpl w:val="464067A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44"/>
    <w:rsid w:val="000013B3"/>
    <w:rsid w:val="00030C37"/>
    <w:rsid w:val="000F21C8"/>
    <w:rsid w:val="001920DB"/>
    <w:rsid w:val="001C5273"/>
    <w:rsid w:val="001E5442"/>
    <w:rsid w:val="001F5558"/>
    <w:rsid w:val="001F5A80"/>
    <w:rsid w:val="00235A14"/>
    <w:rsid w:val="0024637A"/>
    <w:rsid w:val="00271364"/>
    <w:rsid w:val="0030720E"/>
    <w:rsid w:val="00387B6D"/>
    <w:rsid w:val="00470DF6"/>
    <w:rsid w:val="004855D2"/>
    <w:rsid w:val="004F0635"/>
    <w:rsid w:val="00501CEC"/>
    <w:rsid w:val="005758EE"/>
    <w:rsid w:val="0060209C"/>
    <w:rsid w:val="00620E90"/>
    <w:rsid w:val="00626F68"/>
    <w:rsid w:val="00650AEF"/>
    <w:rsid w:val="006B7164"/>
    <w:rsid w:val="006C30AB"/>
    <w:rsid w:val="006C6B0F"/>
    <w:rsid w:val="0073755E"/>
    <w:rsid w:val="007439F3"/>
    <w:rsid w:val="00787C70"/>
    <w:rsid w:val="007B4B4F"/>
    <w:rsid w:val="008476AD"/>
    <w:rsid w:val="00887C9C"/>
    <w:rsid w:val="008C6177"/>
    <w:rsid w:val="009467C9"/>
    <w:rsid w:val="00947A55"/>
    <w:rsid w:val="00972B44"/>
    <w:rsid w:val="00982AE4"/>
    <w:rsid w:val="009F1451"/>
    <w:rsid w:val="009F5BE1"/>
    <w:rsid w:val="00A4411B"/>
    <w:rsid w:val="00A816AE"/>
    <w:rsid w:val="00A956BD"/>
    <w:rsid w:val="00AA4E98"/>
    <w:rsid w:val="00AB1B8F"/>
    <w:rsid w:val="00AE085F"/>
    <w:rsid w:val="00B64EE5"/>
    <w:rsid w:val="00B7261E"/>
    <w:rsid w:val="00B8331E"/>
    <w:rsid w:val="00B922C3"/>
    <w:rsid w:val="00B96B37"/>
    <w:rsid w:val="00BA54C4"/>
    <w:rsid w:val="00BF0A1E"/>
    <w:rsid w:val="00C5532C"/>
    <w:rsid w:val="00CA3188"/>
    <w:rsid w:val="00CB68FD"/>
    <w:rsid w:val="00CD3659"/>
    <w:rsid w:val="00CF36CA"/>
    <w:rsid w:val="00D642F8"/>
    <w:rsid w:val="00D81781"/>
    <w:rsid w:val="00D95657"/>
    <w:rsid w:val="00DE78AC"/>
    <w:rsid w:val="00E517AF"/>
    <w:rsid w:val="00EA713F"/>
    <w:rsid w:val="00F16BB3"/>
    <w:rsid w:val="00FA0BAD"/>
    <w:rsid w:val="16C9C2DF"/>
    <w:rsid w:val="3F8DEA22"/>
    <w:rsid w:val="4EFC007E"/>
    <w:rsid w:val="79BBF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A513A"/>
  <w15:docId w15:val="{8AE2E400-A7AF-4638-98FF-EE6AA9D99F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New York" w:hAnsi="New York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21C8"/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F21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21C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F21C8"/>
    <w:pPr>
      <w:ind w:left="1440"/>
      <w:jc w:val="both"/>
    </w:pPr>
    <w:rPr>
      <w:rFonts w:ascii="Times New Roman" w:hAnsi="Times New Roman"/>
      <w:b/>
    </w:rPr>
  </w:style>
  <w:style w:type="character" w:styleId="PageNumber">
    <w:name w:val="page number"/>
    <w:basedOn w:val="DefaultParagraphFont"/>
    <w:rsid w:val="000F21C8"/>
  </w:style>
  <w:style w:type="paragraph" w:styleId="BalloonText">
    <w:name w:val="Balloon Text"/>
    <w:basedOn w:val="Normal"/>
    <w:semiHidden/>
    <w:rsid w:val="00972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65A5BC7C37345B48DAAECE3412263" ma:contentTypeVersion="6" ma:contentTypeDescription="Create a new document." ma:contentTypeScope="" ma:versionID="ba3c871a56c7d036161872f56c950177">
  <xsd:schema xmlns:xsd="http://www.w3.org/2001/XMLSchema" xmlns:xs="http://www.w3.org/2001/XMLSchema" xmlns:p="http://schemas.microsoft.com/office/2006/metadata/properties" xmlns:ns2="bd616c76-3a34-4f4e-830e-b658813c5673" xmlns:ns3="431100d4-4470-42c1-96bc-46686c1829ae" targetNamespace="http://schemas.microsoft.com/office/2006/metadata/properties" ma:root="true" ma:fieldsID="4b1f7ed3f93a94ca99c33009e160b43d" ns2:_="" ns3:_="">
    <xsd:import namespace="bd616c76-3a34-4f4e-830e-b658813c5673"/>
    <xsd:import namespace="431100d4-4470-42c1-96bc-46686c182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16c76-3a34-4f4e-830e-b658813c5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9DA82-2D9D-45E3-8E16-6EDF792E52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6C695F2-9BFF-4531-8D33-F405B8883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763B0-20BF-456E-8AE1-E68752EBB73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9D77F53-F64B-4A99-9343-8DE682F695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Georgia Department of Community Affairs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Nonprofit certification</dc:title>
  <dc:creator>GHFA</dc:creator>
  <cp:lastModifiedBy>Sandy Wyckoff</cp:lastModifiedBy>
  <cp:revision>4</cp:revision>
  <cp:lastPrinted>2011-02-04T22:33:00Z</cp:lastPrinted>
  <dcterms:created xsi:type="dcterms:W3CDTF">2021-12-07T12:49:00Z</dcterms:created>
  <dcterms:modified xsi:type="dcterms:W3CDTF">2024-01-10T14:23:17Z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0x010100EE365A5BC7C37345B48DAAECE3412263</vt:lpwstr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TaxCatchAll">
    <vt:lpwstr/>
  </property>
</Properties>
</file>