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31427" w14:textId="35CA041F" w:rsidR="005D437D" w:rsidRPr="00345DD8" w:rsidRDefault="005D437D" w:rsidP="00345DD8">
      <w:pPr>
        <w:pStyle w:val="Title"/>
        <w:jc w:val="left"/>
        <w:rPr>
          <w:rFonts w:ascii="Arial" w:hAnsi="Arial" w:cs="Arial"/>
          <w:sz w:val="24"/>
          <w:szCs w:val="24"/>
        </w:rPr>
      </w:pPr>
      <w:r w:rsidRPr="49FCD44B">
        <w:rPr>
          <w:rFonts w:ascii="Arial" w:hAnsi="Arial" w:cs="Arial"/>
          <w:sz w:val="24"/>
          <w:szCs w:val="24"/>
        </w:rPr>
        <w:t xml:space="preserve">OWNER QUESTIONNAIRE </w:t>
      </w:r>
      <w:r w:rsidR="00C05350" w:rsidRPr="49FCD44B">
        <w:rPr>
          <w:rFonts w:ascii="Arial" w:hAnsi="Arial" w:cs="Arial"/>
          <w:sz w:val="24"/>
          <w:szCs w:val="24"/>
        </w:rPr>
        <w:t>&amp; DISCLOSURE STATEMENT</w:t>
      </w:r>
      <w:r w:rsidRPr="49FCD44B">
        <w:rPr>
          <w:rFonts w:ascii="Arial" w:hAnsi="Arial" w:cs="Arial"/>
          <w:sz w:val="24"/>
          <w:szCs w:val="24"/>
        </w:rPr>
        <w:fldChar w:fldCharType="begin"/>
      </w:r>
      <w:r w:rsidRPr="49FCD44B">
        <w:rPr>
          <w:rFonts w:ascii="Arial" w:hAnsi="Arial" w:cs="Arial"/>
          <w:sz w:val="24"/>
          <w:szCs w:val="24"/>
        </w:rPr>
        <w:instrText xml:space="preserve"> TC “OWNER ENVIRONMENTAL QUESTIONNAIRE &amp; DISCLOSURE STATEMENT “ \f C \l “1” </w:instrText>
      </w:r>
      <w:r w:rsidRPr="49FCD44B">
        <w:rPr>
          <w:rFonts w:ascii="Arial" w:hAnsi="Arial" w:cs="Arial"/>
          <w:sz w:val="24"/>
          <w:szCs w:val="24"/>
        </w:rPr>
        <w:fldChar w:fldCharType="end"/>
      </w:r>
      <w:bookmarkStart w:id="0" w:name="_Toc20215516"/>
      <w:bookmarkStart w:id="1" w:name="_Toc25648817"/>
      <w:bookmarkEnd w:id="0"/>
      <w:bookmarkEnd w:id="1"/>
    </w:p>
    <w:p w14:paraId="77A7EC92" w14:textId="4A75C758" w:rsidR="00885CE5" w:rsidRDefault="005D437D" w:rsidP="00FF5223">
      <w:pPr>
        <w:numPr>
          <w:ilvl w:val="0"/>
          <w:numId w:val="8"/>
        </w:numPr>
        <w:spacing w:line="240" w:lineRule="auto"/>
        <w:rPr>
          <w:rFonts w:ascii="Arial" w:hAnsi="Arial" w:cs="Arial"/>
          <w:noProof w:val="0"/>
          <w:sz w:val="22"/>
          <w:szCs w:val="22"/>
        </w:rPr>
      </w:pPr>
      <w:r w:rsidRPr="00345DD8">
        <w:rPr>
          <w:rFonts w:ascii="Arial" w:hAnsi="Arial" w:cs="Arial"/>
          <w:noProof w:val="0"/>
          <w:sz w:val="22"/>
          <w:szCs w:val="22"/>
        </w:rPr>
        <w:t>Th</w:t>
      </w:r>
      <w:r w:rsidR="00885CE5">
        <w:rPr>
          <w:rFonts w:ascii="Arial" w:hAnsi="Arial" w:cs="Arial"/>
          <w:noProof w:val="0"/>
          <w:sz w:val="22"/>
          <w:szCs w:val="22"/>
        </w:rPr>
        <w:t>is</w:t>
      </w:r>
      <w:r w:rsidRPr="00345DD8">
        <w:rPr>
          <w:rFonts w:ascii="Arial" w:hAnsi="Arial" w:cs="Arial"/>
          <w:noProof w:val="0"/>
          <w:sz w:val="22"/>
          <w:szCs w:val="22"/>
        </w:rPr>
        <w:t xml:space="preserve"> </w:t>
      </w:r>
      <w:r w:rsidR="00D04DC4" w:rsidRPr="00345DD8">
        <w:rPr>
          <w:rFonts w:ascii="Arial" w:hAnsi="Arial" w:cs="Arial"/>
          <w:noProof w:val="0"/>
          <w:sz w:val="22"/>
          <w:szCs w:val="22"/>
        </w:rPr>
        <w:t>questionnaire</w:t>
      </w:r>
      <w:r w:rsidRPr="00345DD8">
        <w:rPr>
          <w:rFonts w:ascii="Arial" w:hAnsi="Arial" w:cs="Arial"/>
          <w:noProof w:val="0"/>
          <w:sz w:val="22"/>
          <w:szCs w:val="22"/>
        </w:rPr>
        <w:t xml:space="preserve"> </w:t>
      </w:r>
      <w:r w:rsidR="001E02B0" w:rsidRPr="00FF5223">
        <w:rPr>
          <w:rFonts w:ascii="Arial" w:hAnsi="Arial" w:cs="Arial"/>
          <w:bCs/>
          <w:i/>
          <w:iCs/>
          <w:noProof w:val="0"/>
          <w:sz w:val="22"/>
          <w:szCs w:val="22"/>
        </w:rPr>
        <w:t>must</w:t>
      </w:r>
      <w:r w:rsidR="001E02B0" w:rsidRPr="00345DD8">
        <w:rPr>
          <w:rFonts w:ascii="Arial" w:hAnsi="Arial" w:cs="Arial"/>
          <w:b/>
          <w:noProof w:val="0"/>
          <w:sz w:val="22"/>
          <w:szCs w:val="22"/>
        </w:rPr>
        <w:t xml:space="preserve"> </w:t>
      </w:r>
      <w:r w:rsidRPr="00345DD8">
        <w:rPr>
          <w:rFonts w:ascii="Arial" w:hAnsi="Arial" w:cs="Arial"/>
          <w:noProof w:val="0"/>
          <w:sz w:val="22"/>
          <w:szCs w:val="22"/>
        </w:rPr>
        <w:t xml:space="preserve">be completed and signed by the </w:t>
      </w:r>
      <w:r w:rsidRPr="00FF5223">
        <w:rPr>
          <w:rFonts w:ascii="Arial" w:hAnsi="Arial" w:cs="Arial"/>
          <w:i/>
          <w:iCs/>
          <w:noProof w:val="0"/>
          <w:sz w:val="22"/>
          <w:szCs w:val="22"/>
        </w:rPr>
        <w:t>current</w:t>
      </w:r>
      <w:r w:rsidRPr="00345DD8">
        <w:rPr>
          <w:rFonts w:ascii="Arial" w:hAnsi="Arial" w:cs="Arial"/>
          <w:noProof w:val="0"/>
          <w:sz w:val="22"/>
          <w:szCs w:val="22"/>
        </w:rPr>
        <w:t xml:space="preserve"> property owner, notarized in the spaces indicated</w:t>
      </w:r>
      <w:r w:rsidR="00885CE5" w:rsidRPr="00345DD8">
        <w:rPr>
          <w:rFonts w:ascii="Arial" w:hAnsi="Arial" w:cs="Arial"/>
          <w:noProof w:val="0"/>
          <w:sz w:val="22"/>
          <w:szCs w:val="22"/>
        </w:rPr>
        <w:t>,</w:t>
      </w:r>
      <w:r w:rsidRPr="00345DD8">
        <w:rPr>
          <w:rFonts w:ascii="Arial" w:hAnsi="Arial" w:cs="Arial"/>
          <w:noProof w:val="0"/>
          <w:sz w:val="22"/>
          <w:szCs w:val="22"/>
        </w:rPr>
        <w:t xml:space="preserve"> and submitted with the application.  The Owner must supply and attach evidence of ownership of the property, i.e. a deed.  </w:t>
      </w:r>
      <w:r w:rsidR="00885CE5">
        <w:rPr>
          <w:rFonts w:ascii="Arial" w:hAnsi="Arial" w:cs="Arial"/>
          <w:noProof w:val="0"/>
          <w:sz w:val="22"/>
          <w:szCs w:val="22"/>
        </w:rPr>
        <w:br/>
      </w:r>
    </w:p>
    <w:p w14:paraId="06AF017F" w14:textId="77777777" w:rsidR="00885CE5" w:rsidRDefault="005D437D" w:rsidP="00FF5223">
      <w:pPr>
        <w:numPr>
          <w:ilvl w:val="0"/>
          <w:numId w:val="8"/>
        </w:numPr>
        <w:spacing w:line="240" w:lineRule="auto"/>
        <w:rPr>
          <w:rFonts w:ascii="Arial" w:hAnsi="Arial" w:cs="Arial"/>
          <w:noProof w:val="0"/>
          <w:sz w:val="22"/>
          <w:szCs w:val="22"/>
        </w:rPr>
      </w:pPr>
      <w:r w:rsidRPr="00345DD8">
        <w:rPr>
          <w:rFonts w:ascii="Arial" w:hAnsi="Arial" w:cs="Arial"/>
          <w:noProof w:val="0"/>
          <w:sz w:val="22"/>
          <w:szCs w:val="22"/>
        </w:rPr>
        <w:t xml:space="preserve">In preparing this document, the property owner must make a good faith effort to correctly answer all questions.  </w:t>
      </w:r>
      <w:r w:rsidR="00885CE5">
        <w:rPr>
          <w:rFonts w:ascii="Arial" w:hAnsi="Arial" w:cs="Arial"/>
          <w:noProof w:val="0"/>
          <w:sz w:val="22"/>
          <w:szCs w:val="22"/>
        </w:rPr>
        <w:br/>
      </w:r>
    </w:p>
    <w:p w14:paraId="57C78BAA" w14:textId="236D5A9E" w:rsidR="00885CE5" w:rsidRPr="008A07E2" w:rsidRDefault="005D437D" w:rsidP="00FF5223">
      <w:pPr>
        <w:numPr>
          <w:ilvl w:val="0"/>
          <w:numId w:val="8"/>
        </w:numPr>
        <w:spacing w:line="240" w:lineRule="auto"/>
        <w:rPr>
          <w:rFonts w:ascii="Arial" w:hAnsi="Arial" w:cs="Arial"/>
          <w:bCs/>
          <w:noProof w:val="0"/>
          <w:sz w:val="22"/>
          <w:szCs w:val="22"/>
        </w:rPr>
      </w:pPr>
      <w:r w:rsidRPr="008A07E2">
        <w:rPr>
          <w:rFonts w:ascii="Arial" w:hAnsi="Arial" w:cs="Arial"/>
          <w:bCs/>
          <w:noProof w:val="0"/>
          <w:sz w:val="22"/>
          <w:szCs w:val="22"/>
        </w:rPr>
        <w:t xml:space="preserve">Care </w:t>
      </w:r>
      <w:r w:rsidR="002A217D" w:rsidRPr="008A07E2">
        <w:rPr>
          <w:rFonts w:ascii="Arial" w:hAnsi="Arial" w:cs="Arial"/>
          <w:bCs/>
          <w:noProof w:val="0"/>
          <w:sz w:val="22"/>
          <w:szCs w:val="22"/>
        </w:rPr>
        <w:t xml:space="preserve">must </w:t>
      </w:r>
      <w:r w:rsidRPr="008A07E2">
        <w:rPr>
          <w:rFonts w:ascii="Arial" w:hAnsi="Arial" w:cs="Arial"/>
          <w:bCs/>
          <w:noProof w:val="0"/>
          <w:sz w:val="22"/>
          <w:szCs w:val="22"/>
        </w:rPr>
        <w:t>be taken to check the answers against records in the owner’s possession</w:t>
      </w:r>
      <w:r w:rsidR="00885CE5" w:rsidRPr="008A07E2">
        <w:rPr>
          <w:rFonts w:ascii="Arial" w:hAnsi="Arial" w:cs="Arial"/>
          <w:bCs/>
          <w:noProof w:val="0"/>
          <w:sz w:val="22"/>
          <w:szCs w:val="22"/>
        </w:rPr>
        <w:t>.</w:t>
      </w:r>
      <w:r w:rsidR="00885CE5" w:rsidRPr="008A07E2">
        <w:rPr>
          <w:rFonts w:ascii="Arial" w:hAnsi="Arial" w:cs="Arial"/>
          <w:bCs/>
          <w:noProof w:val="0"/>
          <w:sz w:val="22"/>
          <w:szCs w:val="22"/>
        </w:rPr>
        <w:br/>
      </w:r>
    </w:p>
    <w:p w14:paraId="349D5B92" w14:textId="313DB477" w:rsidR="002A217D" w:rsidRDefault="005D437D" w:rsidP="00D253A8">
      <w:pPr>
        <w:numPr>
          <w:ilvl w:val="0"/>
          <w:numId w:val="8"/>
        </w:numPr>
        <w:spacing w:line="240" w:lineRule="auto"/>
        <w:rPr>
          <w:rFonts w:ascii="Arial" w:hAnsi="Arial" w:cs="Arial"/>
          <w:noProof w:val="0"/>
          <w:sz w:val="22"/>
          <w:szCs w:val="22"/>
        </w:rPr>
      </w:pPr>
      <w:r w:rsidRPr="00345DD8">
        <w:rPr>
          <w:rFonts w:ascii="Arial" w:hAnsi="Arial" w:cs="Arial"/>
          <w:noProof w:val="0"/>
          <w:sz w:val="22"/>
          <w:szCs w:val="22"/>
        </w:rPr>
        <w:t>If any questions are answered in the affirmative, or if answers are unknown and/or qualified, the Environmental Professional must determine whether further inquiry is warranted</w:t>
      </w:r>
      <w:r w:rsidR="00885CE5">
        <w:rPr>
          <w:rFonts w:ascii="Arial" w:hAnsi="Arial" w:cs="Arial"/>
          <w:noProof w:val="0"/>
          <w:sz w:val="22"/>
          <w:szCs w:val="22"/>
        </w:rPr>
        <w:t>.</w:t>
      </w:r>
      <w:r w:rsidRPr="00345DD8">
        <w:rPr>
          <w:rFonts w:ascii="Arial" w:hAnsi="Arial" w:cs="Arial"/>
          <w:noProof w:val="0"/>
          <w:sz w:val="22"/>
          <w:szCs w:val="22"/>
        </w:rPr>
        <w:t xml:space="preserve"> </w:t>
      </w:r>
    </w:p>
    <w:p w14:paraId="2740F7F3" w14:textId="77777777" w:rsidR="00D253A8" w:rsidRDefault="00D253A8" w:rsidP="00FF5223">
      <w:pPr>
        <w:spacing w:line="240" w:lineRule="auto"/>
        <w:ind w:left="720"/>
        <w:rPr>
          <w:rFonts w:ascii="Arial" w:hAnsi="Arial" w:cs="Arial"/>
          <w:noProof w:val="0"/>
          <w:sz w:val="22"/>
          <w:szCs w:val="22"/>
        </w:rPr>
      </w:pPr>
    </w:p>
    <w:p w14:paraId="29F8A2B7" w14:textId="60EEE4E3" w:rsidR="00885CE5" w:rsidRDefault="002A3138" w:rsidP="00FF5223">
      <w:pPr>
        <w:numPr>
          <w:ilvl w:val="0"/>
          <w:numId w:val="8"/>
        </w:numPr>
        <w:spacing w:line="240" w:lineRule="auto"/>
        <w:rPr>
          <w:rFonts w:ascii="Arial" w:hAnsi="Arial" w:cs="Arial"/>
          <w:noProof w:val="0"/>
          <w:sz w:val="22"/>
          <w:szCs w:val="22"/>
        </w:rPr>
      </w:pPr>
      <w:r>
        <w:rPr>
          <w:rFonts w:ascii="Arial" w:hAnsi="Arial" w:cs="Arial"/>
          <w:noProof w:val="0"/>
          <w:sz w:val="22"/>
          <w:szCs w:val="22"/>
        </w:rPr>
        <w:t>If any questions are answered with</w:t>
      </w:r>
      <w:r w:rsidR="001E02B0" w:rsidRPr="001E02B0">
        <w:rPr>
          <w:rFonts w:ascii="Arial" w:hAnsi="Arial" w:cs="Arial"/>
          <w:noProof w:val="0"/>
          <w:sz w:val="22"/>
          <w:szCs w:val="22"/>
        </w:rPr>
        <w:t xml:space="preserve"> </w:t>
      </w:r>
      <w:r>
        <w:rPr>
          <w:rFonts w:ascii="Arial" w:hAnsi="Arial" w:cs="Arial"/>
          <w:noProof w:val="0"/>
          <w:sz w:val="22"/>
          <w:szCs w:val="22"/>
        </w:rPr>
        <w:t>“</w:t>
      </w:r>
      <w:r w:rsidR="001E02B0" w:rsidRPr="001E02B0">
        <w:rPr>
          <w:rFonts w:ascii="Arial" w:hAnsi="Arial" w:cs="Arial"/>
          <w:noProof w:val="0"/>
          <w:sz w:val="22"/>
          <w:szCs w:val="22"/>
        </w:rPr>
        <w:t>unknown</w:t>
      </w:r>
      <w:r>
        <w:rPr>
          <w:rFonts w:ascii="Arial" w:hAnsi="Arial" w:cs="Arial"/>
          <w:noProof w:val="0"/>
          <w:sz w:val="22"/>
          <w:szCs w:val="22"/>
        </w:rPr>
        <w:t xml:space="preserve">”, </w:t>
      </w:r>
      <w:r w:rsidR="00A87475">
        <w:rPr>
          <w:rFonts w:ascii="Arial" w:hAnsi="Arial" w:cs="Arial"/>
          <w:noProof w:val="0"/>
          <w:sz w:val="22"/>
          <w:szCs w:val="22"/>
        </w:rPr>
        <w:t>Owner</w:t>
      </w:r>
      <w:r w:rsidR="001E02B0" w:rsidRPr="001E02B0">
        <w:rPr>
          <w:rFonts w:ascii="Arial" w:hAnsi="Arial" w:cs="Arial"/>
          <w:noProof w:val="0"/>
          <w:sz w:val="22"/>
          <w:szCs w:val="22"/>
        </w:rPr>
        <w:t xml:space="preserve"> must explain what efforts </w:t>
      </w:r>
      <w:r w:rsidR="00A87475">
        <w:rPr>
          <w:rFonts w:ascii="Arial" w:hAnsi="Arial" w:cs="Arial"/>
          <w:noProof w:val="0"/>
          <w:sz w:val="22"/>
          <w:szCs w:val="22"/>
        </w:rPr>
        <w:t>were</w:t>
      </w:r>
      <w:r w:rsidR="001E02B0" w:rsidRPr="001E02B0">
        <w:rPr>
          <w:rFonts w:ascii="Arial" w:hAnsi="Arial" w:cs="Arial"/>
          <w:noProof w:val="0"/>
          <w:sz w:val="22"/>
          <w:szCs w:val="22"/>
        </w:rPr>
        <w:t xml:space="preserve"> made </w:t>
      </w:r>
      <w:r>
        <w:rPr>
          <w:rFonts w:ascii="Arial" w:hAnsi="Arial" w:cs="Arial"/>
          <w:noProof w:val="0"/>
          <w:sz w:val="22"/>
          <w:szCs w:val="22"/>
        </w:rPr>
        <w:t>and</w:t>
      </w:r>
      <w:r w:rsidR="001E02B0" w:rsidRPr="001E02B0">
        <w:rPr>
          <w:rFonts w:ascii="Arial" w:hAnsi="Arial" w:cs="Arial"/>
          <w:noProof w:val="0"/>
          <w:sz w:val="22"/>
          <w:szCs w:val="22"/>
        </w:rPr>
        <w:t xml:space="preserve"> provide names and present employers of people who may be able to provide additional information</w:t>
      </w:r>
      <w:r>
        <w:rPr>
          <w:rFonts w:ascii="Arial" w:hAnsi="Arial" w:cs="Arial"/>
          <w:noProof w:val="0"/>
          <w:sz w:val="22"/>
          <w:szCs w:val="22"/>
        </w:rPr>
        <w:t>.</w:t>
      </w:r>
      <w:r w:rsidR="001E02B0" w:rsidRPr="001E02B0" w:rsidDel="001E02B0">
        <w:rPr>
          <w:rFonts w:ascii="Arial" w:hAnsi="Arial" w:cs="Arial"/>
          <w:noProof w:val="0"/>
          <w:sz w:val="22"/>
          <w:szCs w:val="22"/>
        </w:rPr>
        <w:t xml:space="preserve"> </w:t>
      </w:r>
      <w:r w:rsidR="00885CE5">
        <w:rPr>
          <w:rFonts w:ascii="Arial" w:hAnsi="Arial" w:cs="Arial"/>
          <w:noProof w:val="0"/>
          <w:sz w:val="22"/>
          <w:szCs w:val="22"/>
        </w:rPr>
        <w:br/>
      </w:r>
    </w:p>
    <w:p w14:paraId="2117493A" w14:textId="77777777" w:rsidR="00885CE5" w:rsidRDefault="00885CE5" w:rsidP="00FF5223">
      <w:pPr>
        <w:numPr>
          <w:ilvl w:val="0"/>
          <w:numId w:val="8"/>
        </w:numPr>
        <w:spacing w:line="240" w:lineRule="auto"/>
        <w:rPr>
          <w:rFonts w:ascii="Arial" w:hAnsi="Arial" w:cs="Arial"/>
          <w:noProof w:val="0"/>
          <w:sz w:val="22"/>
          <w:szCs w:val="22"/>
        </w:rPr>
      </w:pPr>
      <w:r>
        <w:rPr>
          <w:rFonts w:ascii="Arial" w:hAnsi="Arial" w:cs="Arial"/>
          <w:noProof w:val="0"/>
          <w:sz w:val="22"/>
          <w:szCs w:val="22"/>
        </w:rPr>
        <w:t>Any</w:t>
      </w:r>
      <w:r w:rsidRPr="00345DD8">
        <w:rPr>
          <w:rFonts w:ascii="Arial" w:hAnsi="Arial" w:cs="Arial"/>
          <w:noProof w:val="0"/>
          <w:sz w:val="22"/>
          <w:szCs w:val="22"/>
        </w:rPr>
        <w:t xml:space="preserve"> </w:t>
      </w:r>
      <w:r w:rsidR="005D437D" w:rsidRPr="00345DD8">
        <w:rPr>
          <w:rFonts w:ascii="Arial" w:hAnsi="Arial" w:cs="Arial"/>
          <w:noProof w:val="0"/>
          <w:sz w:val="22"/>
          <w:szCs w:val="22"/>
        </w:rPr>
        <w:t xml:space="preserve">gap in the Owner’s knowledge about any item on the </w:t>
      </w:r>
      <w:r w:rsidR="00D04DC4" w:rsidRPr="00345DD8">
        <w:rPr>
          <w:rFonts w:ascii="Arial" w:hAnsi="Arial" w:cs="Arial"/>
          <w:noProof w:val="0"/>
          <w:sz w:val="22"/>
          <w:szCs w:val="22"/>
        </w:rPr>
        <w:t>questionnaire</w:t>
      </w:r>
      <w:r w:rsidR="005D437D" w:rsidRPr="00345DD8">
        <w:rPr>
          <w:rFonts w:ascii="Arial" w:hAnsi="Arial" w:cs="Arial"/>
          <w:noProof w:val="0"/>
          <w:sz w:val="22"/>
          <w:szCs w:val="22"/>
        </w:rPr>
        <w:t xml:space="preserve"> below does not relieve the Environmental Professional from the requirement that the item be fully addressed in the Phase I Report.  </w:t>
      </w:r>
      <w:r>
        <w:rPr>
          <w:rFonts w:ascii="Arial" w:hAnsi="Arial" w:cs="Arial"/>
          <w:noProof w:val="0"/>
          <w:sz w:val="22"/>
          <w:szCs w:val="22"/>
        </w:rPr>
        <w:br/>
      </w:r>
    </w:p>
    <w:p w14:paraId="42CEE91B" w14:textId="47CFB54D" w:rsidR="005D437D" w:rsidRPr="00345DD8" w:rsidRDefault="005D437D" w:rsidP="00FF5223">
      <w:pPr>
        <w:numPr>
          <w:ilvl w:val="0"/>
          <w:numId w:val="8"/>
        </w:numPr>
        <w:spacing w:line="240" w:lineRule="auto"/>
        <w:rPr>
          <w:rFonts w:ascii="Arial" w:hAnsi="Arial" w:cs="Arial"/>
          <w:noProof w:val="0"/>
          <w:sz w:val="22"/>
          <w:szCs w:val="22"/>
        </w:rPr>
      </w:pPr>
      <w:r w:rsidRPr="00345DD8">
        <w:rPr>
          <w:rFonts w:ascii="Arial" w:hAnsi="Arial" w:cs="Arial"/>
          <w:noProof w:val="0"/>
          <w:sz w:val="22"/>
          <w:szCs w:val="22"/>
        </w:rPr>
        <w:t>The property owner must fully document the reason for any affirmative answer and provide the Environmental Professional with all appropriate supporting information.</w:t>
      </w:r>
    </w:p>
    <w:p w14:paraId="672A6659" w14:textId="77777777" w:rsidR="005D437D" w:rsidRPr="00921447" w:rsidRDefault="005D437D" w:rsidP="00345DD8">
      <w:pPr>
        <w:rPr>
          <w:rFonts w:ascii="Arial" w:hAnsi="Arial" w:cs="Arial"/>
          <w:noProof w:val="0"/>
          <w:sz w:val="22"/>
          <w:szCs w:val="22"/>
        </w:rPr>
      </w:pPr>
    </w:p>
    <w:p w14:paraId="0A37501D" w14:textId="77777777" w:rsidR="00885CE5" w:rsidRDefault="00885CE5" w:rsidP="00345DD8">
      <w:pPr>
        <w:ind w:firstLine="720"/>
        <w:rPr>
          <w:rFonts w:ascii="Arial" w:hAnsi="Arial" w:cs="Arial"/>
          <w:noProof w:val="0"/>
          <w:sz w:val="22"/>
          <w:szCs w:val="22"/>
        </w:rPr>
      </w:pPr>
    </w:p>
    <w:p w14:paraId="52601169" w14:textId="77777777" w:rsidR="005D437D" w:rsidRPr="00921447" w:rsidRDefault="00E1781A" w:rsidP="00345DD8">
      <w:pPr>
        <w:ind w:firstLine="720"/>
        <w:rPr>
          <w:rFonts w:ascii="Arial" w:hAnsi="Arial" w:cs="Arial"/>
          <w:noProof w:val="0"/>
          <w:sz w:val="22"/>
          <w:szCs w:val="22"/>
          <w:u w:val="single"/>
        </w:rPr>
      </w:pPr>
      <w:r>
        <w:rPr>
          <w:rFonts w:ascii="Arial" w:hAnsi="Arial" w:cs="Arial"/>
          <w:noProof w:val="0"/>
          <w:sz w:val="22"/>
          <w:szCs w:val="22"/>
        </w:rPr>
        <w:t>Purchaser</w:t>
      </w:r>
      <w:r w:rsidR="005D437D" w:rsidRPr="00921447">
        <w:rPr>
          <w:rFonts w:ascii="Arial" w:hAnsi="Arial" w:cs="Arial"/>
          <w:noProof w:val="0"/>
          <w:sz w:val="22"/>
          <w:szCs w:val="22"/>
        </w:rPr>
        <w:tab/>
      </w:r>
      <w:r w:rsidR="005D437D" w:rsidRPr="00921447">
        <w:rPr>
          <w:rFonts w:ascii="Arial" w:hAnsi="Arial" w:cs="Arial"/>
          <w:noProof w:val="0"/>
          <w:sz w:val="22"/>
          <w:szCs w:val="22"/>
        </w:rPr>
        <w:tab/>
      </w:r>
      <w:r w:rsidR="005D437D" w:rsidRPr="00921447">
        <w:rPr>
          <w:rFonts w:ascii="Arial" w:hAnsi="Arial" w:cs="Arial"/>
          <w:noProof w:val="0"/>
          <w:sz w:val="22"/>
          <w:szCs w:val="22"/>
          <w:u w:val="single"/>
        </w:rPr>
        <w:tab/>
      </w:r>
      <w:r w:rsidR="005D437D" w:rsidRPr="00921447">
        <w:rPr>
          <w:rFonts w:ascii="Arial" w:hAnsi="Arial" w:cs="Arial"/>
          <w:noProof w:val="0"/>
          <w:sz w:val="22"/>
          <w:szCs w:val="22"/>
          <w:u w:val="single"/>
        </w:rPr>
        <w:tab/>
      </w:r>
      <w:r w:rsidR="005D437D" w:rsidRPr="00921447">
        <w:rPr>
          <w:rFonts w:ascii="Arial" w:hAnsi="Arial" w:cs="Arial"/>
          <w:noProof w:val="0"/>
          <w:sz w:val="22"/>
          <w:szCs w:val="22"/>
          <w:u w:val="single"/>
        </w:rPr>
        <w:tab/>
      </w:r>
      <w:r w:rsidR="005D437D" w:rsidRPr="00921447">
        <w:rPr>
          <w:rFonts w:ascii="Arial" w:hAnsi="Arial" w:cs="Arial"/>
          <w:noProof w:val="0"/>
          <w:sz w:val="22"/>
          <w:szCs w:val="22"/>
          <w:u w:val="single"/>
        </w:rPr>
        <w:tab/>
      </w:r>
      <w:r w:rsidR="005D437D" w:rsidRPr="00921447">
        <w:rPr>
          <w:rFonts w:ascii="Arial" w:hAnsi="Arial" w:cs="Arial"/>
          <w:noProof w:val="0"/>
          <w:sz w:val="22"/>
          <w:szCs w:val="22"/>
          <w:u w:val="single"/>
        </w:rPr>
        <w:tab/>
      </w:r>
      <w:r w:rsidR="005D437D" w:rsidRPr="00921447">
        <w:rPr>
          <w:rFonts w:ascii="Arial" w:hAnsi="Arial" w:cs="Arial"/>
          <w:noProof w:val="0"/>
          <w:sz w:val="22"/>
          <w:szCs w:val="22"/>
          <w:u w:val="single"/>
        </w:rPr>
        <w:tab/>
      </w:r>
      <w:r w:rsidR="005D437D" w:rsidRPr="00921447">
        <w:rPr>
          <w:rFonts w:ascii="Arial" w:hAnsi="Arial" w:cs="Arial"/>
          <w:noProof w:val="0"/>
          <w:sz w:val="22"/>
          <w:szCs w:val="22"/>
          <w:u w:val="single"/>
        </w:rPr>
        <w:tab/>
      </w:r>
    </w:p>
    <w:p w14:paraId="06020463" w14:textId="77777777" w:rsidR="005D437D" w:rsidRPr="00921447" w:rsidRDefault="005D437D" w:rsidP="00345DD8">
      <w:pPr>
        <w:ind w:firstLine="720"/>
        <w:rPr>
          <w:rFonts w:ascii="Arial" w:hAnsi="Arial" w:cs="Arial"/>
          <w:noProof w:val="0"/>
          <w:sz w:val="22"/>
          <w:szCs w:val="22"/>
        </w:rPr>
      </w:pPr>
      <w:r w:rsidRPr="00921447">
        <w:rPr>
          <w:rFonts w:ascii="Arial" w:hAnsi="Arial" w:cs="Arial"/>
          <w:noProof w:val="0"/>
          <w:sz w:val="22"/>
          <w:szCs w:val="22"/>
        </w:rPr>
        <w:t xml:space="preserve">(Phone) </w:t>
      </w:r>
      <w:r w:rsidRPr="00921447">
        <w:rPr>
          <w:rFonts w:ascii="Arial" w:hAnsi="Arial" w:cs="Arial"/>
          <w:noProof w:val="0"/>
          <w:sz w:val="22"/>
          <w:szCs w:val="22"/>
        </w:rPr>
        <w:tab/>
      </w:r>
      <w:r w:rsidRPr="00921447">
        <w:rPr>
          <w:rFonts w:ascii="Arial" w:hAnsi="Arial" w:cs="Arial"/>
          <w:noProof w:val="0"/>
          <w:sz w:val="22"/>
          <w:szCs w:val="22"/>
        </w:rPr>
        <w:tab/>
      </w:r>
      <w:r w:rsidRPr="00921447">
        <w:rPr>
          <w:rFonts w:ascii="Arial" w:hAnsi="Arial" w:cs="Arial"/>
          <w:noProof w:val="0"/>
          <w:sz w:val="22"/>
          <w:szCs w:val="22"/>
          <w:u w:val="single"/>
        </w:rPr>
        <w:tab/>
      </w:r>
      <w:r w:rsidRPr="00921447">
        <w:rPr>
          <w:rFonts w:ascii="Arial" w:hAnsi="Arial" w:cs="Arial"/>
          <w:noProof w:val="0"/>
          <w:sz w:val="22"/>
          <w:szCs w:val="22"/>
          <w:u w:val="single"/>
        </w:rPr>
        <w:tab/>
      </w:r>
      <w:r w:rsidRPr="00921447">
        <w:rPr>
          <w:rFonts w:ascii="Arial" w:hAnsi="Arial" w:cs="Arial"/>
          <w:noProof w:val="0"/>
          <w:sz w:val="22"/>
          <w:szCs w:val="22"/>
          <w:u w:val="single"/>
        </w:rPr>
        <w:tab/>
      </w:r>
      <w:r w:rsidRPr="00921447">
        <w:rPr>
          <w:rFonts w:ascii="Arial" w:hAnsi="Arial" w:cs="Arial"/>
          <w:noProof w:val="0"/>
          <w:sz w:val="22"/>
          <w:szCs w:val="22"/>
          <w:u w:val="single"/>
        </w:rPr>
        <w:tab/>
      </w:r>
      <w:r w:rsidRPr="00921447">
        <w:rPr>
          <w:rFonts w:ascii="Arial" w:hAnsi="Arial" w:cs="Arial"/>
          <w:noProof w:val="0"/>
          <w:sz w:val="22"/>
          <w:szCs w:val="22"/>
          <w:u w:val="single"/>
        </w:rPr>
        <w:tab/>
      </w:r>
      <w:r w:rsidRPr="00921447">
        <w:rPr>
          <w:rFonts w:ascii="Arial" w:hAnsi="Arial" w:cs="Arial"/>
          <w:noProof w:val="0"/>
          <w:sz w:val="22"/>
          <w:szCs w:val="22"/>
          <w:u w:val="single"/>
        </w:rPr>
        <w:tab/>
      </w:r>
      <w:r w:rsidRPr="00921447">
        <w:rPr>
          <w:rFonts w:ascii="Arial" w:hAnsi="Arial" w:cs="Arial"/>
          <w:noProof w:val="0"/>
          <w:sz w:val="22"/>
          <w:szCs w:val="22"/>
          <w:u w:val="single"/>
        </w:rPr>
        <w:tab/>
      </w:r>
    </w:p>
    <w:p w14:paraId="5DAB6C7B" w14:textId="77777777" w:rsidR="00345DD8" w:rsidRDefault="00345DD8" w:rsidP="00345DD8">
      <w:pPr>
        <w:ind w:firstLine="720"/>
        <w:rPr>
          <w:rFonts w:ascii="Arial" w:hAnsi="Arial" w:cs="Arial"/>
          <w:noProof w:val="0"/>
          <w:sz w:val="22"/>
          <w:szCs w:val="22"/>
        </w:rPr>
      </w:pPr>
    </w:p>
    <w:p w14:paraId="792690BF" w14:textId="77777777" w:rsidR="005D437D" w:rsidRPr="00921447" w:rsidRDefault="00E1781A" w:rsidP="00345DD8">
      <w:pPr>
        <w:ind w:firstLine="720"/>
        <w:rPr>
          <w:rFonts w:ascii="Arial" w:hAnsi="Arial" w:cs="Arial"/>
          <w:noProof w:val="0"/>
          <w:sz w:val="22"/>
          <w:szCs w:val="22"/>
        </w:rPr>
      </w:pPr>
      <w:r>
        <w:rPr>
          <w:rFonts w:ascii="Arial" w:hAnsi="Arial" w:cs="Arial"/>
          <w:noProof w:val="0"/>
          <w:sz w:val="22"/>
          <w:szCs w:val="22"/>
        </w:rPr>
        <w:t>Owner/seller</w:t>
      </w:r>
      <w:r w:rsidR="005D437D" w:rsidRPr="00921447">
        <w:rPr>
          <w:rFonts w:ascii="Arial" w:hAnsi="Arial" w:cs="Arial"/>
          <w:noProof w:val="0"/>
          <w:sz w:val="22"/>
          <w:szCs w:val="22"/>
        </w:rPr>
        <w:t xml:space="preserve"> </w:t>
      </w:r>
      <w:r w:rsidR="005D437D" w:rsidRPr="00921447">
        <w:rPr>
          <w:rFonts w:ascii="Arial" w:hAnsi="Arial" w:cs="Arial"/>
          <w:noProof w:val="0"/>
          <w:sz w:val="22"/>
          <w:szCs w:val="22"/>
        </w:rPr>
        <w:tab/>
      </w:r>
      <w:r w:rsidR="005D437D" w:rsidRPr="00921447">
        <w:rPr>
          <w:rFonts w:ascii="Arial" w:hAnsi="Arial" w:cs="Arial"/>
          <w:noProof w:val="0"/>
          <w:sz w:val="22"/>
          <w:szCs w:val="22"/>
        </w:rPr>
        <w:tab/>
      </w:r>
      <w:r w:rsidR="005D437D" w:rsidRPr="00921447">
        <w:rPr>
          <w:rFonts w:ascii="Arial" w:hAnsi="Arial" w:cs="Arial"/>
          <w:noProof w:val="0"/>
          <w:sz w:val="22"/>
          <w:szCs w:val="22"/>
          <w:u w:val="single"/>
        </w:rPr>
        <w:tab/>
      </w:r>
      <w:r w:rsidR="005D437D" w:rsidRPr="00921447">
        <w:rPr>
          <w:rFonts w:ascii="Arial" w:hAnsi="Arial" w:cs="Arial"/>
          <w:noProof w:val="0"/>
          <w:sz w:val="22"/>
          <w:szCs w:val="22"/>
          <w:u w:val="single"/>
        </w:rPr>
        <w:tab/>
      </w:r>
      <w:r w:rsidR="005D437D" w:rsidRPr="00921447">
        <w:rPr>
          <w:rFonts w:ascii="Arial" w:hAnsi="Arial" w:cs="Arial"/>
          <w:noProof w:val="0"/>
          <w:sz w:val="22"/>
          <w:szCs w:val="22"/>
          <w:u w:val="single"/>
        </w:rPr>
        <w:tab/>
      </w:r>
      <w:r w:rsidR="005D437D" w:rsidRPr="00921447">
        <w:rPr>
          <w:rFonts w:ascii="Arial" w:hAnsi="Arial" w:cs="Arial"/>
          <w:noProof w:val="0"/>
          <w:sz w:val="22"/>
          <w:szCs w:val="22"/>
          <w:u w:val="single"/>
        </w:rPr>
        <w:tab/>
      </w:r>
      <w:r w:rsidR="005D437D" w:rsidRPr="00921447">
        <w:rPr>
          <w:rFonts w:ascii="Arial" w:hAnsi="Arial" w:cs="Arial"/>
          <w:noProof w:val="0"/>
          <w:sz w:val="22"/>
          <w:szCs w:val="22"/>
          <w:u w:val="single"/>
        </w:rPr>
        <w:tab/>
      </w:r>
      <w:r w:rsidR="005D437D" w:rsidRPr="00921447">
        <w:rPr>
          <w:rFonts w:ascii="Arial" w:hAnsi="Arial" w:cs="Arial"/>
          <w:noProof w:val="0"/>
          <w:sz w:val="22"/>
          <w:szCs w:val="22"/>
          <w:u w:val="single"/>
        </w:rPr>
        <w:tab/>
      </w:r>
      <w:r w:rsidR="005D437D" w:rsidRPr="00921447">
        <w:rPr>
          <w:rFonts w:ascii="Arial" w:hAnsi="Arial" w:cs="Arial"/>
          <w:noProof w:val="0"/>
          <w:sz w:val="22"/>
          <w:szCs w:val="22"/>
          <w:u w:val="single"/>
        </w:rPr>
        <w:tab/>
      </w:r>
    </w:p>
    <w:p w14:paraId="108FC195" w14:textId="77777777" w:rsidR="005D437D" w:rsidRPr="00921447" w:rsidRDefault="005D437D" w:rsidP="00345DD8">
      <w:pPr>
        <w:ind w:firstLine="720"/>
        <w:rPr>
          <w:rFonts w:ascii="Arial" w:hAnsi="Arial" w:cs="Arial"/>
          <w:noProof w:val="0"/>
          <w:sz w:val="22"/>
          <w:szCs w:val="22"/>
        </w:rPr>
      </w:pPr>
      <w:r w:rsidRPr="00921447">
        <w:rPr>
          <w:rFonts w:ascii="Arial" w:hAnsi="Arial" w:cs="Arial"/>
          <w:noProof w:val="0"/>
          <w:sz w:val="22"/>
          <w:szCs w:val="22"/>
        </w:rPr>
        <w:t xml:space="preserve">(Phone) </w:t>
      </w:r>
      <w:r w:rsidRPr="00921447">
        <w:rPr>
          <w:rFonts w:ascii="Arial" w:hAnsi="Arial" w:cs="Arial"/>
          <w:noProof w:val="0"/>
          <w:sz w:val="22"/>
          <w:szCs w:val="22"/>
        </w:rPr>
        <w:tab/>
      </w:r>
      <w:r w:rsidRPr="00921447">
        <w:rPr>
          <w:rFonts w:ascii="Arial" w:hAnsi="Arial" w:cs="Arial"/>
          <w:noProof w:val="0"/>
          <w:sz w:val="22"/>
          <w:szCs w:val="22"/>
        </w:rPr>
        <w:tab/>
      </w:r>
      <w:r w:rsidRPr="00921447">
        <w:rPr>
          <w:rFonts w:ascii="Arial" w:hAnsi="Arial" w:cs="Arial"/>
          <w:noProof w:val="0"/>
          <w:sz w:val="22"/>
          <w:szCs w:val="22"/>
          <w:u w:val="single"/>
        </w:rPr>
        <w:tab/>
      </w:r>
      <w:r w:rsidRPr="00921447">
        <w:rPr>
          <w:rFonts w:ascii="Arial" w:hAnsi="Arial" w:cs="Arial"/>
          <w:noProof w:val="0"/>
          <w:sz w:val="22"/>
          <w:szCs w:val="22"/>
          <w:u w:val="single"/>
        </w:rPr>
        <w:tab/>
      </w:r>
      <w:r w:rsidRPr="00921447">
        <w:rPr>
          <w:rFonts w:ascii="Arial" w:hAnsi="Arial" w:cs="Arial"/>
          <w:noProof w:val="0"/>
          <w:sz w:val="22"/>
          <w:szCs w:val="22"/>
          <w:u w:val="single"/>
        </w:rPr>
        <w:tab/>
      </w:r>
      <w:r w:rsidRPr="00921447">
        <w:rPr>
          <w:rFonts w:ascii="Arial" w:hAnsi="Arial" w:cs="Arial"/>
          <w:noProof w:val="0"/>
          <w:sz w:val="22"/>
          <w:szCs w:val="22"/>
          <w:u w:val="single"/>
        </w:rPr>
        <w:tab/>
      </w:r>
      <w:r w:rsidRPr="00921447">
        <w:rPr>
          <w:rFonts w:ascii="Arial" w:hAnsi="Arial" w:cs="Arial"/>
          <w:noProof w:val="0"/>
          <w:sz w:val="22"/>
          <w:szCs w:val="22"/>
          <w:u w:val="single"/>
        </w:rPr>
        <w:tab/>
      </w:r>
      <w:r w:rsidRPr="00921447">
        <w:rPr>
          <w:rFonts w:ascii="Arial" w:hAnsi="Arial" w:cs="Arial"/>
          <w:noProof w:val="0"/>
          <w:sz w:val="22"/>
          <w:szCs w:val="22"/>
          <w:u w:val="single"/>
        </w:rPr>
        <w:tab/>
      </w:r>
      <w:r w:rsidRPr="00921447">
        <w:rPr>
          <w:rFonts w:ascii="Arial" w:hAnsi="Arial" w:cs="Arial"/>
          <w:noProof w:val="0"/>
          <w:sz w:val="22"/>
          <w:szCs w:val="22"/>
          <w:u w:val="single"/>
        </w:rPr>
        <w:tab/>
      </w:r>
    </w:p>
    <w:p w14:paraId="02EB378F" w14:textId="77777777" w:rsidR="00345DD8" w:rsidRDefault="00345DD8" w:rsidP="00345DD8">
      <w:pPr>
        <w:ind w:left="720"/>
        <w:rPr>
          <w:rFonts w:ascii="Arial" w:hAnsi="Arial" w:cs="Arial"/>
          <w:noProof w:val="0"/>
          <w:sz w:val="22"/>
          <w:szCs w:val="22"/>
        </w:rPr>
      </w:pPr>
    </w:p>
    <w:p w14:paraId="07AF8044" w14:textId="77777777" w:rsidR="005D437D" w:rsidRPr="00921447" w:rsidRDefault="00E1781A" w:rsidP="00345DD8">
      <w:pPr>
        <w:ind w:left="720"/>
        <w:rPr>
          <w:rFonts w:ascii="Arial" w:hAnsi="Arial" w:cs="Arial"/>
          <w:noProof w:val="0"/>
          <w:sz w:val="22"/>
          <w:szCs w:val="22"/>
        </w:rPr>
      </w:pPr>
      <w:r>
        <w:rPr>
          <w:rFonts w:ascii="Arial" w:hAnsi="Arial" w:cs="Arial"/>
          <w:noProof w:val="0"/>
          <w:sz w:val="22"/>
          <w:szCs w:val="22"/>
        </w:rPr>
        <w:t>Subject property</w:t>
      </w:r>
      <w:r w:rsidR="005D437D" w:rsidRPr="00921447">
        <w:rPr>
          <w:rFonts w:ascii="Arial" w:hAnsi="Arial" w:cs="Arial"/>
          <w:noProof w:val="0"/>
          <w:sz w:val="22"/>
          <w:szCs w:val="22"/>
        </w:rPr>
        <w:t xml:space="preserve"> </w:t>
      </w:r>
      <w:r w:rsidR="005D437D" w:rsidRPr="00921447">
        <w:rPr>
          <w:rFonts w:ascii="Arial" w:hAnsi="Arial" w:cs="Arial"/>
          <w:noProof w:val="0"/>
          <w:sz w:val="22"/>
          <w:szCs w:val="22"/>
        </w:rPr>
        <w:tab/>
      </w:r>
      <w:r w:rsidR="005D437D" w:rsidRPr="00921447">
        <w:rPr>
          <w:rFonts w:ascii="Arial" w:hAnsi="Arial" w:cs="Arial"/>
          <w:noProof w:val="0"/>
          <w:sz w:val="22"/>
          <w:szCs w:val="22"/>
          <w:u w:val="single"/>
        </w:rPr>
        <w:tab/>
      </w:r>
      <w:r w:rsidR="005D437D" w:rsidRPr="00921447">
        <w:rPr>
          <w:rFonts w:ascii="Arial" w:hAnsi="Arial" w:cs="Arial"/>
          <w:noProof w:val="0"/>
          <w:sz w:val="22"/>
          <w:szCs w:val="22"/>
          <w:u w:val="single"/>
        </w:rPr>
        <w:tab/>
      </w:r>
      <w:r w:rsidR="005D437D" w:rsidRPr="00921447">
        <w:rPr>
          <w:rFonts w:ascii="Arial" w:hAnsi="Arial" w:cs="Arial"/>
          <w:noProof w:val="0"/>
          <w:sz w:val="22"/>
          <w:szCs w:val="22"/>
          <w:u w:val="single"/>
        </w:rPr>
        <w:tab/>
      </w:r>
      <w:r w:rsidR="005D437D" w:rsidRPr="00921447">
        <w:rPr>
          <w:rFonts w:ascii="Arial" w:hAnsi="Arial" w:cs="Arial"/>
          <w:noProof w:val="0"/>
          <w:sz w:val="22"/>
          <w:szCs w:val="22"/>
          <w:u w:val="single"/>
        </w:rPr>
        <w:tab/>
      </w:r>
      <w:r w:rsidR="005D437D" w:rsidRPr="00921447">
        <w:rPr>
          <w:rFonts w:ascii="Arial" w:hAnsi="Arial" w:cs="Arial"/>
          <w:noProof w:val="0"/>
          <w:sz w:val="22"/>
          <w:szCs w:val="22"/>
          <w:u w:val="single"/>
        </w:rPr>
        <w:tab/>
      </w:r>
      <w:r w:rsidR="005D437D" w:rsidRPr="00921447">
        <w:rPr>
          <w:rFonts w:ascii="Arial" w:hAnsi="Arial" w:cs="Arial"/>
          <w:noProof w:val="0"/>
          <w:sz w:val="22"/>
          <w:szCs w:val="22"/>
          <w:u w:val="single"/>
        </w:rPr>
        <w:tab/>
      </w:r>
      <w:r w:rsidR="005D437D" w:rsidRPr="00921447">
        <w:rPr>
          <w:rFonts w:ascii="Arial" w:hAnsi="Arial" w:cs="Arial"/>
          <w:noProof w:val="0"/>
          <w:sz w:val="22"/>
          <w:szCs w:val="22"/>
          <w:u w:val="single"/>
        </w:rPr>
        <w:tab/>
      </w:r>
      <w:r>
        <w:rPr>
          <w:rFonts w:ascii="Arial" w:hAnsi="Arial" w:cs="Arial"/>
          <w:noProof w:val="0"/>
          <w:sz w:val="22"/>
          <w:szCs w:val="22"/>
          <w:u w:val="single"/>
        </w:rPr>
        <w:br/>
      </w:r>
      <w:r w:rsidRPr="00E1781A">
        <w:rPr>
          <w:rFonts w:ascii="Arial" w:hAnsi="Arial" w:cs="Arial"/>
          <w:noProof w:val="0"/>
          <w:sz w:val="22"/>
          <w:szCs w:val="22"/>
        </w:rPr>
        <w:t>City/County</w:t>
      </w:r>
      <w:r>
        <w:rPr>
          <w:rFonts w:ascii="Arial" w:hAnsi="Arial" w:cs="Arial"/>
          <w:noProof w:val="0"/>
          <w:sz w:val="22"/>
          <w:szCs w:val="22"/>
        </w:rPr>
        <w:tab/>
      </w:r>
      <w:r>
        <w:rPr>
          <w:rFonts w:ascii="Arial" w:hAnsi="Arial" w:cs="Arial"/>
          <w:noProof w:val="0"/>
          <w:sz w:val="22"/>
          <w:szCs w:val="22"/>
        </w:rPr>
        <w:tab/>
      </w:r>
      <w:r w:rsidRPr="00921447">
        <w:rPr>
          <w:rFonts w:ascii="Arial" w:hAnsi="Arial" w:cs="Arial"/>
          <w:noProof w:val="0"/>
          <w:sz w:val="22"/>
          <w:szCs w:val="22"/>
          <w:u w:val="single"/>
        </w:rPr>
        <w:tab/>
      </w:r>
      <w:r w:rsidRPr="00921447">
        <w:rPr>
          <w:rFonts w:ascii="Arial" w:hAnsi="Arial" w:cs="Arial"/>
          <w:noProof w:val="0"/>
          <w:sz w:val="22"/>
          <w:szCs w:val="22"/>
          <w:u w:val="single"/>
        </w:rPr>
        <w:tab/>
      </w:r>
      <w:r w:rsidRPr="00921447">
        <w:rPr>
          <w:rFonts w:ascii="Arial" w:hAnsi="Arial" w:cs="Arial"/>
          <w:noProof w:val="0"/>
          <w:sz w:val="22"/>
          <w:szCs w:val="22"/>
          <w:u w:val="single"/>
        </w:rPr>
        <w:tab/>
      </w:r>
      <w:r w:rsidRPr="00921447">
        <w:rPr>
          <w:rFonts w:ascii="Arial" w:hAnsi="Arial" w:cs="Arial"/>
          <w:noProof w:val="0"/>
          <w:sz w:val="22"/>
          <w:szCs w:val="22"/>
          <w:u w:val="single"/>
        </w:rPr>
        <w:tab/>
      </w:r>
      <w:r w:rsidRPr="00921447">
        <w:rPr>
          <w:rFonts w:ascii="Arial" w:hAnsi="Arial" w:cs="Arial"/>
          <w:noProof w:val="0"/>
          <w:sz w:val="22"/>
          <w:szCs w:val="22"/>
          <w:u w:val="single"/>
        </w:rPr>
        <w:tab/>
      </w:r>
      <w:r w:rsidRPr="00921447">
        <w:rPr>
          <w:rFonts w:ascii="Arial" w:hAnsi="Arial" w:cs="Arial"/>
          <w:noProof w:val="0"/>
          <w:sz w:val="22"/>
          <w:szCs w:val="22"/>
          <w:u w:val="single"/>
        </w:rPr>
        <w:tab/>
      </w:r>
      <w:r w:rsidRPr="00921447">
        <w:rPr>
          <w:rFonts w:ascii="Arial" w:hAnsi="Arial" w:cs="Arial"/>
          <w:noProof w:val="0"/>
          <w:sz w:val="22"/>
          <w:szCs w:val="22"/>
          <w:u w:val="single"/>
        </w:rPr>
        <w:tab/>
      </w:r>
    </w:p>
    <w:p w14:paraId="6A05A809" w14:textId="77777777" w:rsidR="005D437D" w:rsidRPr="00921447" w:rsidRDefault="005D437D" w:rsidP="00345DD8">
      <w:pPr>
        <w:ind w:firstLine="720"/>
        <w:rPr>
          <w:rFonts w:ascii="Arial" w:hAnsi="Arial" w:cs="Arial"/>
          <w:noProof w:val="0"/>
          <w:sz w:val="22"/>
          <w:szCs w:val="22"/>
        </w:rPr>
      </w:pPr>
      <w:r w:rsidRPr="00921447">
        <w:rPr>
          <w:rFonts w:ascii="Arial" w:hAnsi="Arial" w:cs="Arial"/>
          <w:noProof w:val="0"/>
          <w:sz w:val="22"/>
          <w:szCs w:val="22"/>
        </w:rPr>
        <w:tab/>
      </w:r>
    </w:p>
    <w:p w14:paraId="5A39BBE3" w14:textId="77777777" w:rsidR="00E1781A" w:rsidRDefault="00E1781A" w:rsidP="00345DD8">
      <w:pPr>
        <w:rPr>
          <w:rFonts w:ascii="Arial" w:hAnsi="Arial" w:cs="Arial"/>
          <w:b/>
          <w:noProof w:val="0"/>
          <w:sz w:val="22"/>
          <w:szCs w:val="22"/>
        </w:rPr>
      </w:pPr>
    </w:p>
    <w:p w14:paraId="41C8F396" w14:textId="77777777" w:rsidR="00E1781A" w:rsidRPr="00345DD8" w:rsidRDefault="00E1781A" w:rsidP="00345DD8">
      <w:pPr>
        <w:rPr>
          <w:rFonts w:ascii="Arial" w:hAnsi="Arial" w:cs="Arial"/>
          <w:sz w:val="22"/>
          <w:szCs w:val="22"/>
        </w:rPr>
      </w:pPr>
    </w:p>
    <w:p w14:paraId="72A3D3EC" w14:textId="77777777" w:rsidR="00E1781A" w:rsidRPr="00345DD8" w:rsidRDefault="00E1781A" w:rsidP="00345DD8">
      <w:pPr>
        <w:rPr>
          <w:rFonts w:ascii="Arial" w:hAnsi="Arial" w:cs="Arial"/>
          <w:sz w:val="22"/>
          <w:szCs w:val="22"/>
        </w:rPr>
      </w:pPr>
    </w:p>
    <w:p w14:paraId="0D0B940D" w14:textId="77777777" w:rsidR="00E1781A" w:rsidRPr="00345DD8" w:rsidRDefault="00E1781A" w:rsidP="00345DD8">
      <w:pPr>
        <w:rPr>
          <w:rFonts w:ascii="Arial" w:hAnsi="Arial" w:cs="Arial"/>
          <w:sz w:val="22"/>
          <w:szCs w:val="22"/>
        </w:rPr>
      </w:pPr>
    </w:p>
    <w:p w14:paraId="0E27B00A" w14:textId="77777777" w:rsidR="00E1781A" w:rsidRPr="00345DD8" w:rsidRDefault="00E1781A" w:rsidP="00345DD8">
      <w:pPr>
        <w:rPr>
          <w:rFonts w:ascii="Arial" w:hAnsi="Arial" w:cs="Arial"/>
          <w:sz w:val="22"/>
          <w:szCs w:val="22"/>
        </w:rPr>
      </w:pPr>
    </w:p>
    <w:p w14:paraId="5BB6855D" w14:textId="44DED7E2" w:rsidR="005D437D" w:rsidRPr="00921447" w:rsidRDefault="005D437D" w:rsidP="00345DD8">
      <w:pPr>
        <w:pStyle w:val="Title"/>
        <w:jc w:val="left"/>
      </w:pPr>
      <w:r w:rsidRPr="00345DD8">
        <w:rPr>
          <w:sz w:val="22"/>
        </w:rPr>
        <w:br w:type="page"/>
      </w:r>
      <w:r w:rsidR="009169CB">
        <w:rPr>
          <w:rFonts w:ascii="Arial" w:hAnsi="Arial" w:cs="Arial"/>
          <w:sz w:val="24"/>
          <w:szCs w:val="24"/>
        </w:rPr>
        <w:lastRenderedPageBreak/>
        <w:t>202</w:t>
      </w:r>
      <w:ins w:id="2" w:author="Author">
        <w:r w:rsidR="003D7D70">
          <w:rPr>
            <w:rFonts w:ascii="Arial" w:hAnsi="Arial" w:cs="Arial"/>
            <w:sz w:val="24"/>
            <w:szCs w:val="24"/>
          </w:rPr>
          <w:t>2</w:t>
        </w:r>
      </w:ins>
      <w:del w:id="3" w:author="Author">
        <w:r w:rsidR="003D7D70" w:rsidDel="003D7D70">
          <w:rPr>
            <w:rFonts w:ascii="Arial" w:hAnsi="Arial" w:cs="Arial"/>
            <w:sz w:val="24"/>
            <w:szCs w:val="24"/>
          </w:rPr>
          <w:delText>1</w:delText>
        </w:r>
      </w:del>
      <w:r w:rsidR="009169CB" w:rsidRPr="00345DD8">
        <w:rPr>
          <w:rFonts w:ascii="Arial" w:hAnsi="Arial" w:cs="Arial"/>
          <w:sz w:val="24"/>
          <w:szCs w:val="24"/>
        </w:rPr>
        <w:t xml:space="preserve"> </w:t>
      </w:r>
      <w:r w:rsidR="00377813" w:rsidRPr="00345DD8">
        <w:rPr>
          <w:rFonts w:ascii="Arial" w:hAnsi="Arial" w:cs="Arial"/>
          <w:sz w:val="24"/>
          <w:szCs w:val="24"/>
        </w:rPr>
        <w:t>OWNER QUESTIONAIRE</w:t>
      </w:r>
      <w:r w:rsidRPr="00345DD8">
        <w:rPr>
          <w:rFonts w:ascii="Arial" w:hAnsi="Arial" w:cs="Arial"/>
          <w:sz w:val="24"/>
          <w:szCs w:val="24"/>
        </w:rPr>
        <w:t xml:space="preserve"> </w:t>
      </w:r>
      <w:r w:rsidR="00377813" w:rsidRPr="00345DD8">
        <w:rPr>
          <w:rFonts w:ascii="Arial" w:hAnsi="Arial" w:cs="Arial"/>
          <w:sz w:val="24"/>
          <w:szCs w:val="24"/>
        </w:rPr>
        <w:br/>
      </w:r>
      <w:r w:rsidRPr="00C05350">
        <w:rPr>
          <w:rFonts w:ascii="Arial" w:hAnsi="Arial" w:cs="Arial"/>
          <w:b w:val="0"/>
          <w:bCs/>
          <w:sz w:val="24"/>
          <w:szCs w:val="24"/>
        </w:rPr>
        <w:t>PART A</w:t>
      </w:r>
    </w:p>
    <w:p w14:paraId="4A909832" w14:textId="77777777" w:rsidR="005D437D" w:rsidRPr="00921447" w:rsidRDefault="005D437D" w:rsidP="00345DD8">
      <w:pPr>
        <w:pStyle w:val="BodyTextIndent"/>
        <w:numPr>
          <w:ilvl w:val="0"/>
          <w:numId w:val="3"/>
        </w:numPr>
        <w:tabs>
          <w:tab w:val="clear" w:pos="360"/>
        </w:tabs>
        <w:jc w:val="left"/>
        <w:rPr>
          <w:rFonts w:ascii="Arial" w:hAnsi="Arial" w:cs="Arial"/>
          <w:sz w:val="22"/>
          <w:szCs w:val="22"/>
        </w:rPr>
      </w:pPr>
      <w:r w:rsidRPr="00921447">
        <w:rPr>
          <w:rFonts w:ascii="Arial" w:hAnsi="Arial" w:cs="Arial"/>
          <w:sz w:val="22"/>
          <w:szCs w:val="22"/>
        </w:rPr>
        <w:t xml:space="preserve">Is the property, or any adjacent property, </w:t>
      </w:r>
      <w:r w:rsidR="00D04DC4" w:rsidRPr="00921447">
        <w:rPr>
          <w:rFonts w:ascii="Arial" w:hAnsi="Arial" w:cs="Arial"/>
          <w:sz w:val="22"/>
          <w:szCs w:val="22"/>
        </w:rPr>
        <w:t xml:space="preserve">currently </w:t>
      </w:r>
      <w:r w:rsidRPr="00921447">
        <w:rPr>
          <w:rFonts w:ascii="Arial" w:hAnsi="Arial" w:cs="Arial"/>
          <w:sz w:val="22"/>
          <w:szCs w:val="22"/>
        </w:rPr>
        <w:t>used for commercial, industrial</w:t>
      </w:r>
      <w:r w:rsidR="00885CE5">
        <w:rPr>
          <w:rFonts w:ascii="Arial" w:hAnsi="Arial" w:cs="Arial"/>
          <w:sz w:val="22"/>
          <w:szCs w:val="22"/>
        </w:rPr>
        <w:t>,</w:t>
      </w:r>
      <w:r w:rsidRPr="00921447">
        <w:rPr>
          <w:rFonts w:ascii="Arial" w:hAnsi="Arial" w:cs="Arial"/>
          <w:sz w:val="22"/>
          <w:szCs w:val="22"/>
        </w:rPr>
        <w:t xml:space="preserve"> or manufacturing purposes including, but not limited to</w:t>
      </w:r>
      <w:r w:rsidR="00885CE5">
        <w:rPr>
          <w:rFonts w:ascii="Arial" w:hAnsi="Arial" w:cs="Arial"/>
          <w:sz w:val="22"/>
          <w:szCs w:val="22"/>
        </w:rPr>
        <w:t>,</w:t>
      </w:r>
      <w:r w:rsidRPr="00921447">
        <w:rPr>
          <w:rFonts w:ascii="Arial" w:hAnsi="Arial" w:cs="Arial"/>
          <w:sz w:val="22"/>
          <w:szCs w:val="22"/>
        </w:rPr>
        <w:t xml:space="preserve"> dry cleaners and gas stations?  </w:t>
      </w:r>
      <w:r w:rsidR="00885CE5">
        <w:rPr>
          <w:rFonts w:ascii="Arial" w:hAnsi="Arial" w:cs="Arial"/>
          <w:sz w:val="22"/>
          <w:szCs w:val="22"/>
        </w:rPr>
        <w:br/>
      </w:r>
      <w:r w:rsidRPr="00921447">
        <w:rPr>
          <w:rFonts w:ascii="Arial" w:hAnsi="Arial" w:cs="Arial"/>
          <w:sz w:val="22"/>
          <w:szCs w:val="22"/>
        </w:rPr>
        <w:t>Adjacent properties include those that border the site and properties across the street from the site.</w:t>
      </w:r>
    </w:p>
    <w:p w14:paraId="3674AC20" w14:textId="77777777" w:rsidR="005D437D" w:rsidRPr="00921447" w:rsidRDefault="005D437D" w:rsidP="00345DD8">
      <w:pPr>
        <w:ind w:left="360"/>
        <w:rPr>
          <w:rFonts w:ascii="Arial" w:hAnsi="Arial" w:cs="Arial"/>
          <w:noProof w:val="0"/>
          <w:sz w:val="22"/>
          <w:szCs w:val="22"/>
        </w:rPr>
      </w:pPr>
      <w:r w:rsidRPr="00921447">
        <w:rPr>
          <w:rFonts w:ascii="Arial" w:hAnsi="Arial" w:cs="Arial"/>
          <w:noProof w:val="0"/>
          <w:sz w:val="22"/>
          <w:szCs w:val="22"/>
        </w:rPr>
        <w:t>__Yes</w:t>
      </w:r>
      <w:r w:rsidRPr="00921447">
        <w:rPr>
          <w:rFonts w:ascii="Arial" w:hAnsi="Arial" w:cs="Arial"/>
          <w:noProof w:val="0"/>
          <w:sz w:val="22"/>
          <w:szCs w:val="22"/>
        </w:rPr>
        <w:tab/>
        <w:t xml:space="preserve">__No </w:t>
      </w:r>
      <w:r w:rsidRPr="00921447">
        <w:rPr>
          <w:rFonts w:ascii="Arial" w:hAnsi="Arial" w:cs="Arial"/>
          <w:noProof w:val="0"/>
          <w:sz w:val="22"/>
          <w:szCs w:val="22"/>
        </w:rPr>
        <w:tab/>
        <w:t>__</w:t>
      </w:r>
      <w:r w:rsidR="00445CE0" w:rsidRPr="00921447">
        <w:rPr>
          <w:rFonts w:ascii="Arial" w:hAnsi="Arial" w:cs="Arial"/>
          <w:noProof w:val="0"/>
          <w:sz w:val="22"/>
          <w:szCs w:val="22"/>
        </w:rPr>
        <w:t>Unknown</w:t>
      </w:r>
      <w:r w:rsidRPr="00921447">
        <w:rPr>
          <w:rFonts w:ascii="Arial" w:hAnsi="Arial" w:cs="Arial"/>
          <w:noProof w:val="0"/>
          <w:sz w:val="22"/>
          <w:szCs w:val="22"/>
        </w:rPr>
        <w:tab/>
      </w:r>
    </w:p>
    <w:p w14:paraId="60061E4C" w14:textId="77777777" w:rsidR="00F8186E" w:rsidRPr="00921447" w:rsidRDefault="00F8186E" w:rsidP="00345DD8">
      <w:pPr>
        <w:rPr>
          <w:rFonts w:ascii="Arial" w:hAnsi="Arial" w:cs="Arial"/>
          <w:noProof w:val="0"/>
          <w:sz w:val="22"/>
          <w:szCs w:val="22"/>
        </w:rPr>
      </w:pPr>
    </w:p>
    <w:p w14:paraId="0E280F9F" w14:textId="77777777" w:rsidR="005D437D" w:rsidRPr="00921447" w:rsidRDefault="005D437D" w:rsidP="00345DD8">
      <w:pPr>
        <w:ind w:left="360" w:hanging="360"/>
        <w:rPr>
          <w:rFonts w:ascii="Arial" w:hAnsi="Arial" w:cs="Arial"/>
          <w:noProof w:val="0"/>
          <w:sz w:val="22"/>
          <w:szCs w:val="22"/>
        </w:rPr>
      </w:pPr>
      <w:r w:rsidRPr="00921447">
        <w:rPr>
          <w:rFonts w:ascii="Arial" w:hAnsi="Arial" w:cs="Arial"/>
          <w:noProof w:val="0"/>
          <w:sz w:val="22"/>
          <w:szCs w:val="22"/>
        </w:rPr>
        <w:tab/>
      </w:r>
      <w:r w:rsidR="00885CE5">
        <w:rPr>
          <w:rFonts w:ascii="Arial" w:hAnsi="Arial" w:cs="Arial"/>
          <w:noProof w:val="0"/>
          <w:sz w:val="22"/>
          <w:szCs w:val="22"/>
        </w:rPr>
        <w:t>N</w:t>
      </w:r>
      <w:r w:rsidRPr="00921447">
        <w:rPr>
          <w:rFonts w:ascii="Arial" w:hAnsi="Arial" w:cs="Arial"/>
          <w:noProof w:val="0"/>
          <w:sz w:val="22"/>
          <w:szCs w:val="22"/>
        </w:rPr>
        <w:t xml:space="preserve">ame and describe the type of business operating </w:t>
      </w:r>
      <w:r w:rsidRPr="00345DD8">
        <w:rPr>
          <w:rFonts w:ascii="Arial" w:hAnsi="Arial" w:cs="Arial"/>
          <w:b/>
          <w:noProof w:val="0"/>
          <w:sz w:val="22"/>
          <w:szCs w:val="22"/>
        </w:rPr>
        <w:t>at</w:t>
      </w:r>
      <w:r w:rsidRPr="00921447">
        <w:rPr>
          <w:rFonts w:ascii="Arial" w:hAnsi="Arial" w:cs="Arial"/>
          <w:noProof w:val="0"/>
          <w:sz w:val="22"/>
          <w:szCs w:val="22"/>
        </w:rPr>
        <w:t xml:space="preserve"> the property:</w:t>
      </w:r>
    </w:p>
    <w:p w14:paraId="44EAFD9C" w14:textId="77777777" w:rsidR="005D437D" w:rsidRPr="00921447" w:rsidRDefault="005D437D" w:rsidP="00345DD8">
      <w:pPr>
        <w:ind w:left="360" w:hanging="360"/>
        <w:rPr>
          <w:rFonts w:ascii="Arial" w:hAnsi="Arial" w:cs="Arial"/>
          <w:noProof w:val="0"/>
          <w:sz w:val="22"/>
          <w:szCs w:val="22"/>
        </w:rPr>
      </w:pPr>
    </w:p>
    <w:p w14:paraId="4B94D5A5" w14:textId="77777777" w:rsidR="00F8186E" w:rsidRPr="00921447" w:rsidRDefault="00F8186E" w:rsidP="00345DD8">
      <w:pPr>
        <w:ind w:left="360" w:hanging="360"/>
        <w:rPr>
          <w:rFonts w:ascii="Arial" w:hAnsi="Arial" w:cs="Arial"/>
          <w:noProof w:val="0"/>
          <w:sz w:val="22"/>
          <w:szCs w:val="22"/>
        </w:rPr>
      </w:pPr>
    </w:p>
    <w:p w14:paraId="3DEEC669" w14:textId="77777777" w:rsidR="005D437D" w:rsidRPr="00921447" w:rsidRDefault="005D437D" w:rsidP="00345DD8">
      <w:pPr>
        <w:ind w:left="360" w:hanging="360"/>
        <w:rPr>
          <w:rFonts w:ascii="Arial" w:hAnsi="Arial" w:cs="Arial"/>
          <w:noProof w:val="0"/>
          <w:sz w:val="22"/>
          <w:szCs w:val="22"/>
        </w:rPr>
      </w:pPr>
    </w:p>
    <w:p w14:paraId="79521979" w14:textId="77777777" w:rsidR="005D437D" w:rsidRPr="00921447" w:rsidRDefault="005D437D" w:rsidP="00345DD8">
      <w:pPr>
        <w:ind w:left="360" w:hanging="360"/>
        <w:rPr>
          <w:rFonts w:ascii="Arial" w:hAnsi="Arial" w:cs="Arial"/>
          <w:noProof w:val="0"/>
          <w:sz w:val="22"/>
          <w:szCs w:val="22"/>
        </w:rPr>
      </w:pPr>
      <w:r w:rsidRPr="00921447">
        <w:rPr>
          <w:rFonts w:ascii="Arial" w:hAnsi="Arial" w:cs="Arial"/>
          <w:noProof w:val="0"/>
          <w:sz w:val="22"/>
          <w:szCs w:val="22"/>
        </w:rPr>
        <w:tab/>
      </w:r>
      <w:r w:rsidR="00885CE5">
        <w:rPr>
          <w:rFonts w:ascii="Arial" w:hAnsi="Arial" w:cs="Arial"/>
          <w:noProof w:val="0"/>
          <w:sz w:val="22"/>
          <w:szCs w:val="22"/>
        </w:rPr>
        <w:t>N</w:t>
      </w:r>
      <w:r w:rsidRPr="00921447">
        <w:rPr>
          <w:rFonts w:ascii="Arial" w:hAnsi="Arial" w:cs="Arial"/>
          <w:noProof w:val="0"/>
          <w:sz w:val="22"/>
          <w:szCs w:val="22"/>
        </w:rPr>
        <w:t>ame and type of business operating adjacent</w:t>
      </w:r>
      <w:r w:rsidR="001B010E" w:rsidRPr="00921447">
        <w:rPr>
          <w:rFonts w:ascii="Arial" w:hAnsi="Arial" w:cs="Arial"/>
          <w:noProof w:val="0"/>
          <w:sz w:val="22"/>
          <w:szCs w:val="22"/>
        </w:rPr>
        <w:t xml:space="preserve">ly </w:t>
      </w:r>
      <w:r w:rsidR="001B010E" w:rsidRPr="00921447">
        <w:rPr>
          <w:rFonts w:ascii="Arial" w:hAnsi="Arial" w:cs="Arial"/>
          <w:b/>
          <w:noProof w:val="0"/>
          <w:sz w:val="22"/>
          <w:szCs w:val="22"/>
        </w:rPr>
        <w:t xml:space="preserve">north </w:t>
      </w:r>
      <w:r w:rsidR="001B010E" w:rsidRPr="00921447">
        <w:rPr>
          <w:rFonts w:ascii="Arial" w:hAnsi="Arial" w:cs="Arial"/>
          <w:noProof w:val="0"/>
          <w:sz w:val="22"/>
          <w:szCs w:val="22"/>
        </w:rPr>
        <w:t>of the subject</w:t>
      </w:r>
      <w:r w:rsidRPr="00921447">
        <w:rPr>
          <w:rFonts w:ascii="Arial" w:hAnsi="Arial" w:cs="Arial"/>
          <w:noProof w:val="0"/>
          <w:sz w:val="22"/>
          <w:szCs w:val="22"/>
        </w:rPr>
        <w:t xml:space="preserve"> property</w:t>
      </w:r>
      <w:r w:rsidR="001B010E" w:rsidRPr="00921447">
        <w:rPr>
          <w:rFonts w:ascii="Arial" w:hAnsi="Arial" w:cs="Arial"/>
          <w:noProof w:val="0"/>
          <w:sz w:val="22"/>
          <w:szCs w:val="22"/>
        </w:rPr>
        <w:t>:</w:t>
      </w:r>
    </w:p>
    <w:p w14:paraId="3656B9AB" w14:textId="77777777" w:rsidR="005D437D" w:rsidRPr="00921447" w:rsidRDefault="005D437D" w:rsidP="00345DD8">
      <w:pPr>
        <w:ind w:left="360" w:hanging="360"/>
        <w:rPr>
          <w:rFonts w:ascii="Arial" w:hAnsi="Arial" w:cs="Arial"/>
          <w:noProof w:val="0"/>
          <w:sz w:val="22"/>
          <w:szCs w:val="22"/>
        </w:rPr>
      </w:pPr>
    </w:p>
    <w:p w14:paraId="45FB0818" w14:textId="77777777" w:rsidR="005D437D" w:rsidRPr="00921447" w:rsidRDefault="005D437D" w:rsidP="00345DD8">
      <w:pPr>
        <w:ind w:left="360" w:hanging="360"/>
        <w:rPr>
          <w:rFonts w:ascii="Arial" w:hAnsi="Arial" w:cs="Arial"/>
          <w:noProof w:val="0"/>
          <w:sz w:val="22"/>
          <w:szCs w:val="22"/>
        </w:rPr>
      </w:pPr>
    </w:p>
    <w:p w14:paraId="049F31CB" w14:textId="77777777" w:rsidR="00F8186E" w:rsidRPr="00921447" w:rsidRDefault="00F8186E" w:rsidP="00345DD8">
      <w:pPr>
        <w:ind w:left="360" w:hanging="360"/>
        <w:rPr>
          <w:rFonts w:ascii="Arial" w:hAnsi="Arial" w:cs="Arial"/>
          <w:noProof w:val="0"/>
          <w:sz w:val="22"/>
          <w:szCs w:val="22"/>
        </w:rPr>
      </w:pPr>
    </w:p>
    <w:p w14:paraId="53128261" w14:textId="77777777" w:rsidR="005D437D" w:rsidRPr="00921447" w:rsidRDefault="005D437D" w:rsidP="00345DD8">
      <w:pPr>
        <w:ind w:left="360" w:hanging="360"/>
        <w:rPr>
          <w:rFonts w:ascii="Arial" w:hAnsi="Arial" w:cs="Arial"/>
          <w:noProof w:val="0"/>
          <w:sz w:val="22"/>
          <w:szCs w:val="22"/>
        </w:rPr>
      </w:pPr>
    </w:p>
    <w:p w14:paraId="3976D3F3" w14:textId="77777777" w:rsidR="005D437D" w:rsidRPr="00921447" w:rsidRDefault="005D437D" w:rsidP="00345DD8">
      <w:pPr>
        <w:ind w:left="360" w:hanging="360"/>
        <w:rPr>
          <w:rFonts w:ascii="Arial" w:hAnsi="Arial" w:cs="Arial"/>
          <w:noProof w:val="0"/>
          <w:sz w:val="22"/>
          <w:szCs w:val="22"/>
        </w:rPr>
      </w:pPr>
      <w:r w:rsidRPr="00921447">
        <w:rPr>
          <w:rFonts w:ascii="Arial" w:hAnsi="Arial" w:cs="Arial"/>
          <w:b/>
          <w:noProof w:val="0"/>
          <w:sz w:val="22"/>
          <w:szCs w:val="22"/>
        </w:rPr>
        <w:tab/>
      </w:r>
      <w:r w:rsidR="00885CE5">
        <w:rPr>
          <w:rFonts w:ascii="Arial" w:hAnsi="Arial" w:cs="Arial"/>
          <w:noProof w:val="0"/>
          <w:sz w:val="22"/>
          <w:szCs w:val="22"/>
        </w:rPr>
        <w:t>N</w:t>
      </w:r>
      <w:r w:rsidR="001B010E" w:rsidRPr="00921447">
        <w:rPr>
          <w:rFonts w:ascii="Arial" w:hAnsi="Arial" w:cs="Arial"/>
          <w:noProof w:val="0"/>
          <w:sz w:val="22"/>
          <w:szCs w:val="22"/>
        </w:rPr>
        <w:t xml:space="preserve">ame and type of business operating adjacently </w:t>
      </w:r>
      <w:r w:rsidR="001B010E" w:rsidRPr="00921447">
        <w:rPr>
          <w:rFonts w:ascii="Arial" w:hAnsi="Arial" w:cs="Arial"/>
          <w:b/>
          <w:noProof w:val="0"/>
          <w:sz w:val="22"/>
          <w:szCs w:val="22"/>
        </w:rPr>
        <w:t>south</w:t>
      </w:r>
      <w:r w:rsidR="001B010E" w:rsidRPr="00921447">
        <w:rPr>
          <w:rFonts w:ascii="Arial" w:hAnsi="Arial" w:cs="Arial"/>
          <w:noProof w:val="0"/>
          <w:sz w:val="22"/>
          <w:szCs w:val="22"/>
        </w:rPr>
        <w:t xml:space="preserve"> of the subject property:</w:t>
      </w:r>
      <w:r w:rsidR="001B010E" w:rsidRPr="00921447">
        <w:rPr>
          <w:rFonts w:ascii="Arial" w:hAnsi="Arial" w:cs="Arial"/>
          <w:b/>
          <w:noProof w:val="0"/>
          <w:sz w:val="22"/>
          <w:szCs w:val="22"/>
        </w:rPr>
        <w:t xml:space="preserve"> </w:t>
      </w:r>
    </w:p>
    <w:p w14:paraId="62486C05" w14:textId="77777777" w:rsidR="005D437D" w:rsidRPr="00921447" w:rsidRDefault="005D437D" w:rsidP="00345DD8">
      <w:pPr>
        <w:ind w:left="360" w:hanging="360"/>
        <w:rPr>
          <w:rFonts w:ascii="Arial" w:hAnsi="Arial" w:cs="Arial"/>
          <w:noProof w:val="0"/>
          <w:sz w:val="22"/>
          <w:szCs w:val="22"/>
        </w:rPr>
      </w:pPr>
    </w:p>
    <w:p w14:paraId="4101652C" w14:textId="77777777" w:rsidR="00F8186E" w:rsidRPr="00921447" w:rsidRDefault="00F8186E" w:rsidP="00345DD8">
      <w:pPr>
        <w:ind w:left="360" w:hanging="360"/>
        <w:rPr>
          <w:rFonts w:ascii="Arial" w:hAnsi="Arial" w:cs="Arial"/>
          <w:noProof w:val="0"/>
          <w:sz w:val="22"/>
          <w:szCs w:val="22"/>
        </w:rPr>
      </w:pPr>
    </w:p>
    <w:p w14:paraId="4B99056E" w14:textId="77777777" w:rsidR="005D437D" w:rsidRPr="00921447" w:rsidRDefault="005D437D" w:rsidP="00345DD8">
      <w:pPr>
        <w:ind w:left="360" w:hanging="360"/>
        <w:rPr>
          <w:rFonts w:ascii="Arial" w:hAnsi="Arial" w:cs="Arial"/>
          <w:noProof w:val="0"/>
          <w:sz w:val="22"/>
          <w:szCs w:val="22"/>
        </w:rPr>
      </w:pPr>
    </w:p>
    <w:p w14:paraId="1299C43A" w14:textId="77777777" w:rsidR="005D437D" w:rsidRPr="00921447" w:rsidRDefault="005D437D" w:rsidP="00345DD8">
      <w:pPr>
        <w:ind w:left="360" w:hanging="360"/>
        <w:rPr>
          <w:rFonts w:ascii="Arial" w:hAnsi="Arial" w:cs="Arial"/>
          <w:noProof w:val="0"/>
          <w:sz w:val="22"/>
          <w:szCs w:val="22"/>
        </w:rPr>
      </w:pPr>
    </w:p>
    <w:p w14:paraId="276E949D" w14:textId="77777777" w:rsidR="005D437D" w:rsidRPr="00921447" w:rsidRDefault="005D437D" w:rsidP="00345DD8">
      <w:pPr>
        <w:ind w:left="360" w:hanging="360"/>
        <w:rPr>
          <w:rFonts w:ascii="Arial" w:hAnsi="Arial" w:cs="Arial"/>
          <w:noProof w:val="0"/>
          <w:sz w:val="22"/>
          <w:szCs w:val="22"/>
        </w:rPr>
      </w:pPr>
      <w:r w:rsidRPr="00921447">
        <w:rPr>
          <w:rFonts w:ascii="Arial" w:hAnsi="Arial" w:cs="Arial"/>
          <w:b/>
          <w:noProof w:val="0"/>
          <w:sz w:val="22"/>
          <w:szCs w:val="22"/>
        </w:rPr>
        <w:tab/>
      </w:r>
      <w:r w:rsidR="00885CE5">
        <w:rPr>
          <w:rFonts w:ascii="Arial" w:hAnsi="Arial" w:cs="Arial"/>
          <w:noProof w:val="0"/>
          <w:sz w:val="22"/>
          <w:szCs w:val="22"/>
        </w:rPr>
        <w:t>N</w:t>
      </w:r>
      <w:r w:rsidR="001B010E" w:rsidRPr="00921447">
        <w:rPr>
          <w:rFonts w:ascii="Arial" w:hAnsi="Arial" w:cs="Arial"/>
          <w:noProof w:val="0"/>
          <w:sz w:val="22"/>
          <w:szCs w:val="22"/>
        </w:rPr>
        <w:t xml:space="preserve">ame and type of business operating adjacently </w:t>
      </w:r>
      <w:r w:rsidR="001B010E" w:rsidRPr="00921447">
        <w:rPr>
          <w:rFonts w:ascii="Arial" w:hAnsi="Arial" w:cs="Arial"/>
          <w:b/>
          <w:noProof w:val="0"/>
          <w:sz w:val="22"/>
          <w:szCs w:val="22"/>
        </w:rPr>
        <w:t xml:space="preserve">east </w:t>
      </w:r>
      <w:r w:rsidR="001B010E" w:rsidRPr="00921447">
        <w:rPr>
          <w:rFonts w:ascii="Arial" w:hAnsi="Arial" w:cs="Arial"/>
          <w:noProof w:val="0"/>
          <w:sz w:val="22"/>
          <w:szCs w:val="22"/>
        </w:rPr>
        <w:t xml:space="preserve">of the subject property: </w:t>
      </w:r>
    </w:p>
    <w:p w14:paraId="4DDBEF00" w14:textId="77777777" w:rsidR="005D437D" w:rsidRPr="00921447" w:rsidRDefault="005D437D" w:rsidP="00345DD8">
      <w:pPr>
        <w:ind w:left="360" w:hanging="360"/>
        <w:rPr>
          <w:rFonts w:ascii="Arial" w:hAnsi="Arial" w:cs="Arial"/>
          <w:noProof w:val="0"/>
          <w:sz w:val="22"/>
          <w:szCs w:val="22"/>
        </w:rPr>
      </w:pPr>
    </w:p>
    <w:p w14:paraId="3461D779" w14:textId="77777777" w:rsidR="005D437D" w:rsidRPr="00921447" w:rsidRDefault="005D437D" w:rsidP="00345DD8">
      <w:pPr>
        <w:ind w:left="360" w:hanging="360"/>
        <w:rPr>
          <w:rFonts w:ascii="Arial" w:hAnsi="Arial" w:cs="Arial"/>
          <w:noProof w:val="0"/>
          <w:sz w:val="22"/>
          <w:szCs w:val="22"/>
        </w:rPr>
      </w:pPr>
    </w:p>
    <w:p w14:paraId="3CF2D8B6" w14:textId="77777777" w:rsidR="00F8186E" w:rsidRPr="00921447" w:rsidRDefault="00F8186E" w:rsidP="00345DD8">
      <w:pPr>
        <w:ind w:left="360" w:hanging="360"/>
        <w:rPr>
          <w:rFonts w:ascii="Arial" w:hAnsi="Arial" w:cs="Arial"/>
          <w:noProof w:val="0"/>
          <w:sz w:val="22"/>
          <w:szCs w:val="22"/>
        </w:rPr>
      </w:pPr>
    </w:p>
    <w:p w14:paraId="0FB78278" w14:textId="77777777" w:rsidR="00F8186E" w:rsidRPr="00921447" w:rsidRDefault="00F8186E" w:rsidP="00345DD8">
      <w:pPr>
        <w:ind w:left="360" w:hanging="360"/>
        <w:rPr>
          <w:rFonts w:ascii="Arial" w:hAnsi="Arial" w:cs="Arial"/>
          <w:noProof w:val="0"/>
          <w:sz w:val="22"/>
          <w:szCs w:val="22"/>
        </w:rPr>
      </w:pPr>
    </w:p>
    <w:p w14:paraId="17FA1CD3" w14:textId="77777777" w:rsidR="005D437D" w:rsidRPr="00921447" w:rsidRDefault="005D437D" w:rsidP="00345DD8">
      <w:pPr>
        <w:ind w:left="360" w:hanging="360"/>
        <w:rPr>
          <w:rFonts w:ascii="Arial" w:hAnsi="Arial" w:cs="Arial"/>
          <w:noProof w:val="0"/>
          <w:sz w:val="22"/>
          <w:szCs w:val="22"/>
        </w:rPr>
      </w:pPr>
      <w:r w:rsidRPr="00921447">
        <w:rPr>
          <w:rFonts w:ascii="Arial" w:hAnsi="Arial" w:cs="Arial"/>
          <w:b/>
          <w:noProof w:val="0"/>
          <w:sz w:val="22"/>
          <w:szCs w:val="22"/>
        </w:rPr>
        <w:tab/>
      </w:r>
      <w:r w:rsidR="00885CE5">
        <w:rPr>
          <w:rFonts w:ascii="Arial" w:hAnsi="Arial" w:cs="Arial"/>
          <w:noProof w:val="0"/>
          <w:sz w:val="22"/>
          <w:szCs w:val="22"/>
        </w:rPr>
        <w:t>N</w:t>
      </w:r>
      <w:r w:rsidR="001B010E" w:rsidRPr="00921447">
        <w:rPr>
          <w:rFonts w:ascii="Arial" w:hAnsi="Arial" w:cs="Arial"/>
          <w:noProof w:val="0"/>
          <w:sz w:val="22"/>
          <w:szCs w:val="22"/>
        </w:rPr>
        <w:t>ame and type of bu</w:t>
      </w:r>
      <w:r w:rsidR="00545E52" w:rsidRPr="00921447">
        <w:rPr>
          <w:rFonts w:ascii="Arial" w:hAnsi="Arial" w:cs="Arial"/>
          <w:noProof w:val="0"/>
          <w:sz w:val="22"/>
          <w:szCs w:val="22"/>
        </w:rPr>
        <w:t xml:space="preserve">siness operating adjacently </w:t>
      </w:r>
      <w:r w:rsidR="00545E52" w:rsidRPr="00921447">
        <w:rPr>
          <w:rFonts w:ascii="Arial" w:hAnsi="Arial" w:cs="Arial"/>
          <w:b/>
          <w:noProof w:val="0"/>
          <w:sz w:val="22"/>
          <w:szCs w:val="22"/>
        </w:rPr>
        <w:t xml:space="preserve">west </w:t>
      </w:r>
      <w:r w:rsidR="00545E52" w:rsidRPr="00921447">
        <w:rPr>
          <w:rFonts w:ascii="Arial" w:hAnsi="Arial" w:cs="Arial"/>
          <w:noProof w:val="0"/>
          <w:sz w:val="22"/>
          <w:szCs w:val="22"/>
        </w:rPr>
        <w:t>of the subject property:</w:t>
      </w:r>
    </w:p>
    <w:p w14:paraId="1FC39945" w14:textId="77777777" w:rsidR="005D437D" w:rsidRPr="00921447" w:rsidRDefault="005D437D" w:rsidP="00345DD8">
      <w:pPr>
        <w:tabs>
          <w:tab w:val="left" w:pos="720"/>
        </w:tabs>
        <w:rPr>
          <w:rFonts w:ascii="Arial" w:hAnsi="Arial" w:cs="Arial"/>
          <w:noProof w:val="0"/>
          <w:sz w:val="22"/>
          <w:szCs w:val="22"/>
        </w:rPr>
      </w:pPr>
    </w:p>
    <w:p w14:paraId="0562CB0E" w14:textId="77777777" w:rsidR="005D437D" w:rsidRPr="00921447" w:rsidRDefault="005D437D" w:rsidP="00345DD8">
      <w:pPr>
        <w:tabs>
          <w:tab w:val="left" w:pos="720"/>
        </w:tabs>
        <w:rPr>
          <w:rFonts w:ascii="Arial" w:hAnsi="Arial" w:cs="Arial"/>
          <w:noProof w:val="0"/>
          <w:sz w:val="22"/>
          <w:szCs w:val="22"/>
        </w:rPr>
      </w:pPr>
    </w:p>
    <w:p w14:paraId="34CE0A41" w14:textId="77777777" w:rsidR="005D437D" w:rsidRPr="00921447" w:rsidRDefault="005D437D" w:rsidP="00345DD8">
      <w:pPr>
        <w:tabs>
          <w:tab w:val="left" w:pos="720"/>
        </w:tabs>
        <w:rPr>
          <w:rFonts w:ascii="Arial" w:hAnsi="Arial" w:cs="Arial"/>
          <w:noProof w:val="0"/>
          <w:sz w:val="22"/>
          <w:szCs w:val="22"/>
        </w:rPr>
      </w:pPr>
    </w:p>
    <w:p w14:paraId="3C7F2645" w14:textId="77777777" w:rsidR="005D437D" w:rsidRPr="00921447" w:rsidRDefault="005D437D" w:rsidP="00345DD8">
      <w:pPr>
        <w:pStyle w:val="BodyTextIndent"/>
        <w:numPr>
          <w:ilvl w:val="0"/>
          <w:numId w:val="3"/>
        </w:numPr>
        <w:tabs>
          <w:tab w:val="clear" w:pos="360"/>
        </w:tabs>
        <w:jc w:val="left"/>
        <w:rPr>
          <w:rFonts w:ascii="Arial" w:hAnsi="Arial" w:cs="Arial"/>
          <w:sz w:val="22"/>
          <w:szCs w:val="22"/>
        </w:rPr>
      </w:pPr>
      <w:r w:rsidRPr="00921447">
        <w:rPr>
          <w:rFonts w:ascii="Arial" w:hAnsi="Arial" w:cs="Arial"/>
          <w:sz w:val="22"/>
          <w:szCs w:val="22"/>
        </w:rPr>
        <w:t>Has the property</w:t>
      </w:r>
      <w:r w:rsidR="00885CE5">
        <w:rPr>
          <w:rFonts w:ascii="Arial" w:hAnsi="Arial" w:cs="Arial"/>
          <w:sz w:val="22"/>
          <w:szCs w:val="22"/>
        </w:rPr>
        <w:t>,</w:t>
      </w:r>
      <w:r w:rsidRPr="00921447">
        <w:rPr>
          <w:rFonts w:ascii="Arial" w:hAnsi="Arial" w:cs="Arial"/>
          <w:sz w:val="22"/>
          <w:szCs w:val="22"/>
        </w:rPr>
        <w:t xml:space="preserve"> or any adjacent property</w:t>
      </w:r>
      <w:r w:rsidR="00885CE5">
        <w:rPr>
          <w:rFonts w:ascii="Arial" w:hAnsi="Arial" w:cs="Arial"/>
          <w:sz w:val="22"/>
          <w:szCs w:val="22"/>
        </w:rPr>
        <w:t>,</w:t>
      </w:r>
      <w:r w:rsidRPr="00921447">
        <w:rPr>
          <w:rFonts w:ascii="Arial" w:hAnsi="Arial" w:cs="Arial"/>
          <w:sz w:val="22"/>
          <w:szCs w:val="22"/>
        </w:rPr>
        <w:t xml:space="preserve"> been used in the past for commercial, industrial</w:t>
      </w:r>
      <w:r w:rsidR="00885CE5">
        <w:rPr>
          <w:rFonts w:ascii="Arial" w:hAnsi="Arial" w:cs="Arial"/>
          <w:sz w:val="22"/>
          <w:szCs w:val="22"/>
        </w:rPr>
        <w:t>,</w:t>
      </w:r>
      <w:r w:rsidRPr="00921447">
        <w:rPr>
          <w:rFonts w:ascii="Arial" w:hAnsi="Arial" w:cs="Arial"/>
          <w:sz w:val="22"/>
          <w:szCs w:val="22"/>
        </w:rPr>
        <w:t xml:space="preserve"> or manufacturing purposes including, but not limited to, dry cleaners and gasoline stations?</w:t>
      </w:r>
    </w:p>
    <w:p w14:paraId="74392825" w14:textId="77777777" w:rsidR="005D437D" w:rsidRPr="00921447" w:rsidRDefault="005D437D" w:rsidP="00345DD8">
      <w:pPr>
        <w:tabs>
          <w:tab w:val="left" w:pos="720"/>
        </w:tabs>
        <w:ind w:left="360" w:hanging="360"/>
        <w:rPr>
          <w:rFonts w:ascii="Arial" w:hAnsi="Arial" w:cs="Arial"/>
          <w:noProof w:val="0"/>
          <w:sz w:val="22"/>
          <w:szCs w:val="22"/>
        </w:rPr>
      </w:pPr>
      <w:r w:rsidRPr="00921447">
        <w:rPr>
          <w:rFonts w:ascii="Arial" w:hAnsi="Arial" w:cs="Arial"/>
          <w:noProof w:val="0"/>
          <w:sz w:val="22"/>
          <w:szCs w:val="22"/>
        </w:rPr>
        <w:tab/>
        <w:t>__Yes</w:t>
      </w:r>
      <w:r w:rsidRPr="00921447">
        <w:rPr>
          <w:rFonts w:ascii="Arial" w:hAnsi="Arial" w:cs="Arial"/>
          <w:noProof w:val="0"/>
          <w:sz w:val="22"/>
          <w:szCs w:val="22"/>
        </w:rPr>
        <w:tab/>
        <w:t xml:space="preserve">__No </w:t>
      </w:r>
      <w:r w:rsidRPr="00921447">
        <w:rPr>
          <w:rFonts w:ascii="Arial" w:hAnsi="Arial" w:cs="Arial"/>
          <w:noProof w:val="0"/>
          <w:sz w:val="22"/>
          <w:szCs w:val="22"/>
        </w:rPr>
        <w:tab/>
        <w:t>__</w:t>
      </w:r>
      <w:r w:rsidR="00445CE0" w:rsidRPr="00921447">
        <w:rPr>
          <w:rFonts w:ascii="Arial" w:hAnsi="Arial" w:cs="Arial"/>
          <w:noProof w:val="0"/>
          <w:sz w:val="22"/>
          <w:szCs w:val="22"/>
        </w:rPr>
        <w:t>Unk</w:t>
      </w:r>
      <w:r w:rsidRPr="00921447">
        <w:rPr>
          <w:rFonts w:ascii="Arial" w:hAnsi="Arial" w:cs="Arial"/>
          <w:noProof w:val="0"/>
          <w:sz w:val="22"/>
          <w:szCs w:val="22"/>
        </w:rPr>
        <w:t>now</w:t>
      </w:r>
      <w:r w:rsidR="00445CE0" w:rsidRPr="00921447">
        <w:rPr>
          <w:rFonts w:ascii="Arial" w:hAnsi="Arial" w:cs="Arial"/>
          <w:noProof w:val="0"/>
          <w:sz w:val="22"/>
          <w:szCs w:val="22"/>
        </w:rPr>
        <w:t>n</w:t>
      </w:r>
      <w:r w:rsidRPr="00921447">
        <w:rPr>
          <w:rFonts w:ascii="Arial" w:hAnsi="Arial" w:cs="Arial"/>
          <w:noProof w:val="0"/>
          <w:sz w:val="22"/>
          <w:szCs w:val="22"/>
        </w:rPr>
        <w:tab/>
      </w:r>
      <w:r w:rsidR="009A234E" w:rsidRPr="00921447">
        <w:rPr>
          <w:rFonts w:ascii="Arial" w:hAnsi="Arial" w:cs="Arial"/>
          <w:noProof w:val="0"/>
          <w:sz w:val="22"/>
          <w:szCs w:val="22"/>
        </w:rPr>
        <w:t>(</w:t>
      </w:r>
      <w:r w:rsidR="00545E52" w:rsidRPr="00921447">
        <w:rPr>
          <w:rFonts w:ascii="Arial" w:hAnsi="Arial" w:cs="Arial"/>
          <w:noProof w:val="0"/>
          <w:sz w:val="22"/>
          <w:szCs w:val="22"/>
        </w:rPr>
        <w:t>If yes, p</w:t>
      </w:r>
      <w:r w:rsidRPr="00921447">
        <w:rPr>
          <w:rFonts w:ascii="Arial" w:hAnsi="Arial" w:cs="Arial"/>
          <w:noProof w:val="0"/>
          <w:sz w:val="22"/>
          <w:szCs w:val="22"/>
        </w:rPr>
        <w:t>lease describe</w:t>
      </w:r>
      <w:r w:rsidR="00545E52" w:rsidRPr="00921447">
        <w:rPr>
          <w:rFonts w:ascii="Arial" w:hAnsi="Arial" w:cs="Arial"/>
          <w:noProof w:val="0"/>
          <w:sz w:val="22"/>
          <w:szCs w:val="22"/>
        </w:rPr>
        <w:t xml:space="preserve"> including its specific use</w:t>
      </w:r>
      <w:r w:rsidR="00885CE5">
        <w:rPr>
          <w:rFonts w:ascii="Arial" w:hAnsi="Arial" w:cs="Arial"/>
          <w:noProof w:val="0"/>
          <w:sz w:val="22"/>
          <w:szCs w:val="22"/>
        </w:rPr>
        <w:t xml:space="preserve"> including the dates</w:t>
      </w:r>
      <w:r w:rsidR="009A234E" w:rsidRPr="00921447">
        <w:rPr>
          <w:rFonts w:ascii="Arial" w:hAnsi="Arial" w:cs="Arial"/>
          <w:noProof w:val="0"/>
          <w:sz w:val="22"/>
          <w:szCs w:val="22"/>
        </w:rPr>
        <w:t>)</w:t>
      </w:r>
    </w:p>
    <w:p w14:paraId="62EBF3C5" w14:textId="77777777" w:rsidR="00CC1502" w:rsidRPr="00921447" w:rsidRDefault="00CC1502" w:rsidP="00345DD8">
      <w:pPr>
        <w:tabs>
          <w:tab w:val="left" w:pos="720"/>
        </w:tabs>
        <w:rPr>
          <w:rFonts w:ascii="Arial" w:hAnsi="Arial" w:cs="Arial"/>
          <w:noProof w:val="0"/>
          <w:sz w:val="22"/>
          <w:szCs w:val="22"/>
        </w:rPr>
      </w:pPr>
    </w:p>
    <w:p w14:paraId="495789AD" w14:textId="77777777" w:rsidR="005D437D" w:rsidRPr="00921447" w:rsidRDefault="005D437D" w:rsidP="00345DD8">
      <w:pPr>
        <w:ind w:left="360"/>
        <w:rPr>
          <w:rFonts w:ascii="Arial" w:hAnsi="Arial" w:cs="Arial"/>
          <w:noProof w:val="0"/>
          <w:sz w:val="22"/>
          <w:szCs w:val="22"/>
        </w:rPr>
      </w:pPr>
      <w:r w:rsidRPr="00921447">
        <w:rPr>
          <w:rFonts w:ascii="Arial" w:hAnsi="Arial" w:cs="Arial"/>
          <w:noProof w:val="0"/>
          <w:sz w:val="22"/>
          <w:szCs w:val="22"/>
        </w:rPr>
        <w:t>Owner:</w:t>
      </w:r>
      <w:r w:rsidRPr="00921447">
        <w:rPr>
          <w:rFonts w:ascii="Arial" w:hAnsi="Arial" w:cs="Arial"/>
          <w:noProof w:val="0"/>
          <w:sz w:val="22"/>
          <w:szCs w:val="22"/>
        </w:rPr>
        <w:tab/>
      </w:r>
      <w:r w:rsidRPr="00921447">
        <w:rPr>
          <w:rFonts w:ascii="Arial" w:hAnsi="Arial" w:cs="Arial"/>
          <w:noProof w:val="0"/>
          <w:sz w:val="22"/>
          <w:szCs w:val="22"/>
        </w:rPr>
        <w:tab/>
      </w:r>
      <w:r w:rsidRPr="00921447">
        <w:rPr>
          <w:rFonts w:ascii="Arial" w:hAnsi="Arial" w:cs="Arial"/>
          <w:noProof w:val="0"/>
          <w:sz w:val="22"/>
          <w:szCs w:val="22"/>
        </w:rPr>
        <w:tab/>
      </w:r>
      <w:r w:rsidRPr="00921447">
        <w:rPr>
          <w:rFonts w:ascii="Arial" w:hAnsi="Arial" w:cs="Arial"/>
          <w:noProof w:val="0"/>
          <w:sz w:val="22"/>
          <w:szCs w:val="22"/>
        </w:rPr>
        <w:tab/>
      </w:r>
      <w:r w:rsidRPr="00921447">
        <w:rPr>
          <w:rFonts w:ascii="Arial" w:hAnsi="Arial" w:cs="Arial"/>
          <w:noProof w:val="0"/>
          <w:sz w:val="22"/>
          <w:szCs w:val="22"/>
        </w:rPr>
        <w:tab/>
      </w:r>
      <w:r w:rsidRPr="00921447">
        <w:rPr>
          <w:rFonts w:ascii="Arial" w:hAnsi="Arial" w:cs="Arial"/>
          <w:noProof w:val="0"/>
          <w:sz w:val="22"/>
          <w:szCs w:val="22"/>
        </w:rPr>
        <w:tab/>
      </w:r>
      <w:r w:rsidRPr="00921447">
        <w:rPr>
          <w:rFonts w:ascii="Arial" w:hAnsi="Arial" w:cs="Arial"/>
          <w:noProof w:val="0"/>
          <w:sz w:val="22"/>
          <w:szCs w:val="22"/>
        </w:rPr>
        <w:tab/>
      </w:r>
      <w:r w:rsidRPr="00921447">
        <w:rPr>
          <w:rFonts w:ascii="Arial" w:hAnsi="Arial" w:cs="Arial"/>
          <w:noProof w:val="0"/>
          <w:sz w:val="22"/>
          <w:szCs w:val="22"/>
        </w:rPr>
        <w:tab/>
        <w:t>Date(s)</w:t>
      </w:r>
      <w:r w:rsidR="00CC1502" w:rsidRPr="00921447">
        <w:rPr>
          <w:rFonts w:ascii="Arial" w:hAnsi="Arial" w:cs="Arial"/>
          <w:noProof w:val="0"/>
          <w:sz w:val="22"/>
          <w:szCs w:val="22"/>
        </w:rPr>
        <w:t>:</w:t>
      </w:r>
    </w:p>
    <w:p w14:paraId="6D98A12B" w14:textId="77777777" w:rsidR="00CC1502" w:rsidRPr="00921447" w:rsidRDefault="00CC1502" w:rsidP="00345DD8">
      <w:pPr>
        <w:ind w:left="360"/>
        <w:rPr>
          <w:rFonts w:ascii="Arial" w:hAnsi="Arial" w:cs="Arial"/>
          <w:noProof w:val="0"/>
          <w:sz w:val="22"/>
          <w:szCs w:val="22"/>
        </w:rPr>
      </w:pPr>
    </w:p>
    <w:p w14:paraId="2F019487" w14:textId="77777777" w:rsidR="005D437D" w:rsidRPr="00921447" w:rsidRDefault="005D437D" w:rsidP="00345DD8">
      <w:pPr>
        <w:ind w:left="360"/>
        <w:rPr>
          <w:rFonts w:ascii="Arial" w:hAnsi="Arial" w:cs="Arial"/>
          <w:noProof w:val="0"/>
          <w:sz w:val="22"/>
          <w:szCs w:val="22"/>
        </w:rPr>
      </w:pPr>
      <w:r w:rsidRPr="00921447">
        <w:rPr>
          <w:rFonts w:ascii="Arial" w:hAnsi="Arial" w:cs="Arial"/>
          <w:noProof w:val="0"/>
          <w:sz w:val="22"/>
          <w:szCs w:val="22"/>
        </w:rPr>
        <w:t>Current Use of property</w:t>
      </w:r>
      <w:r w:rsidR="00CC1502" w:rsidRPr="00921447">
        <w:rPr>
          <w:rFonts w:ascii="Arial" w:hAnsi="Arial" w:cs="Arial"/>
          <w:noProof w:val="0"/>
          <w:sz w:val="22"/>
          <w:szCs w:val="22"/>
        </w:rPr>
        <w:t>:</w:t>
      </w:r>
      <w:r w:rsidR="00545E52" w:rsidRPr="00921447">
        <w:rPr>
          <w:rFonts w:ascii="Arial" w:hAnsi="Arial" w:cs="Arial"/>
          <w:noProof w:val="0"/>
          <w:sz w:val="22"/>
          <w:szCs w:val="22"/>
        </w:rPr>
        <w:t xml:space="preserve"> </w:t>
      </w:r>
    </w:p>
    <w:p w14:paraId="2946DB82" w14:textId="77777777" w:rsidR="005D437D" w:rsidRPr="00921447" w:rsidRDefault="005D437D" w:rsidP="00345DD8">
      <w:pPr>
        <w:ind w:left="360"/>
        <w:rPr>
          <w:rFonts w:ascii="Arial" w:hAnsi="Arial" w:cs="Arial"/>
          <w:noProof w:val="0"/>
          <w:sz w:val="22"/>
          <w:szCs w:val="22"/>
        </w:rPr>
      </w:pPr>
    </w:p>
    <w:p w14:paraId="5997CC1D" w14:textId="77777777" w:rsidR="005D437D" w:rsidRPr="00921447" w:rsidRDefault="005D437D" w:rsidP="00345DD8">
      <w:pPr>
        <w:ind w:left="360"/>
        <w:rPr>
          <w:rFonts w:ascii="Arial" w:hAnsi="Arial" w:cs="Arial"/>
          <w:noProof w:val="0"/>
          <w:sz w:val="22"/>
          <w:szCs w:val="22"/>
        </w:rPr>
      </w:pPr>
    </w:p>
    <w:p w14:paraId="110FFD37" w14:textId="77777777" w:rsidR="00F8186E" w:rsidRPr="00921447" w:rsidRDefault="00F8186E" w:rsidP="00345DD8">
      <w:pPr>
        <w:ind w:left="360"/>
        <w:rPr>
          <w:rFonts w:ascii="Arial" w:hAnsi="Arial" w:cs="Arial"/>
          <w:noProof w:val="0"/>
          <w:sz w:val="22"/>
          <w:szCs w:val="22"/>
        </w:rPr>
      </w:pPr>
    </w:p>
    <w:p w14:paraId="3F15179B" w14:textId="77777777" w:rsidR="005D437D" w:rsidRPr="00921447" w:rsidRDefault="005D437D" w:rsidP="00345DD8">
      <w:pPr>
        <w:ind w:left="360"/>
        <w:rPr>
          <w:rFonts w:ascii="Arial" w:hAnsi="Arial" w:cs="Arial"/>
          <w:noProof w:val="0"/>
          <w:sz w:val="22"/>
          <w:szCs w:val="22"/>
        </w:rPr>
      </w:pPr>
      <w:r w:rsidRPr="00921447">
        <w:rPr>
          <w:rFonts w:ascii="Arial" w:hAnsi="Arial" w:cs="Arial"/>
          <w:noProof w:val="0"/>
          <w:sz w:val="22"/>
          <w:szCs w:val="22"/>
        </w:rPr>
        <w:t xml:space="preserve">Previous use of property to </w:t>
      </w:r>
      <w:r w:rsidR="00545E52" w:rsidRPr="00921447">
        <w:rPr>
          <w:rFonts w:ascii="Arial" w:hAnsi="Arial" w:cs="Arial"/>
          <w:noProof w:val="0"/>
          <w:sz w:val="22"/>
          <w:szCs w:val="22"/>
        </w:rPr>
        <w:t xml:space="preserve">the </w:t>
      </w:r>
      <w:r w:rsidRPr="00921447">
        <w:rPr>
          <w:rFonts w:ascii="Arial" w:hAnsi="Arial" w:cs="Arial"/>
          <w:b/>
          <w:noProof w:val="0"/>
          <w:sz w:val="22"/>
          <w:szCs w:val="22"/>
        </w:rPr>
        <w:t>north:</w:t>
      </w:r>
    </w:p>
    <w:p w14:paraId="6B699379" w14:textId="77777777" w:rsidR="005D437D" w:rsidRPr="00921447" w:rsidRDefault="005D437D" w:rsidP="00345DD8">
      <w:pPr>
        <w:ind w:left="360"/>
        <w:rPr>
          <w:rFonts w:ascii="Arial" w:hAnsi="Arial" w:cs="Arial"/>
          <w:noProof w:val="0"/>
          <w:sz w:val="22"/>
          <w:szCs w:val="22"/>
        </w:rPr>
      </w:pPr>
    </w:p>
    <w:p w14:paraId="3FE9F23F" w14:textId="77777777" w:rsidR="005D437D" w:rsidRPr="00921447" w:rsidRDefault="005D437D" w:rsidP="00345DD8">
      <w:pPr>
        <w:ind w:left="360"/>
        <w:rPr>
          <w:rFonts w:ascii="Arial" w:hAnsi="Arial" w:cs="Arial"/>
          <w:noProof w:val="0"/>
          <w:sz w:val="22"/>
          <w:szCs w:val="22"/>
        </w:rPr>
      </w:pPr>
    </w:p>
    <w:p w14:paraId="1F72F646" w14:textId="77777777" w:rsidR="00F8186E" w:rsidRPr="00921447" w:rsidRDefault="00F8186E" w:rsidP="00345DD8">
      <w:pPr>
        <w:ind w:left="360"/>
        <w:rPr>
          <w:rFonts w:ascii="Arial" w:hAnsi="Arial" w:cs="Arial"/>
          <w:noProof w:val="0"/>
          <w:sz w:val="22"/>
          <w:szCs w:val="22"/>
        </w:rPr>
      </w:pPr>
    </w:p>
    <w:p w14:paraId="08CE6F91" w14:textId="77777777" w:rsidR="005D437D" w:rsidRPr="00921447" w:rsidRDefault="005D437D" w:rsidP="00345DD8">
      <w:pPr>
        <w:ind w:left="360"/>
        <w:rPr>
          <w:rFonts w:ascii="Arial" w:hAnsi="Arial" w:cs="Arial"/>
          <w:noProof w:val="0"/>
          <w:sz w:val="22"/>
          <w:szCs w:val="22"/>
        </w:rPr>
      </w:pPr>
    </w:p>
    <w:p w14:paraId="74B93F01" w14:textId="77777777" w:rsidR="005D437D" w:rsidRPr="00921447" w:rsidRDefault="00545E52" w:rsidP="00345DD8">
      <w:pPr>
        <w:ind w:left="360"/>
        <w:rPr>
          <w:rFonts w:ascii="Arial" w:hAnsi="Arial" w:cs="Arial"/>
          <w:noProof w:val="0"/>
          <w:sz w:val="22"/>
          <w:szCs w:val="22"/>
        </w:rPr>
      </w:pPr>
      <w:r w:rsidRPr="00921447">
        <w:rPr>
          <w:rFonts w:ascii="Arial" w:hAnsi="Arial" w:cs="Arial"/>
          <w:noProof w:val="0"/>
          <w:sz w:val="22"/>
          <w:szCs w:val="22"/>
        </w:rPr>
        <w:t>Previous use of the property to the</w:t>
      </w:r>
      <w:r w:rsidRPr="00921447">
        <w:rPr>
          <w:rFonts w:ascii="Arial" w:hAnsi="Arial" w:cs="Arial"/>
          <w:b/>
          <w:noProof w:val="0"/>
          <w:sz w:val="22"/>
          <w:szCs w:val="22"/>
        </w:rPr>
        <w:t xml:space="preserve"> </w:t>
      </w:r>
      <w:r w:rsidR="005D437D" w:rsidRPr="00921447">
        <w:rPr>
          <w:rFonts w:ascii="Arial" w:hAnsi="Arial" w:cs="Arial"/>
          <w:b/>
          <w:noProof w:val="0"/>
          <w:sz w:val="22"/>
          <w:szCs w:val="22"/>
        </w:rPr>
        <w:t>south:</w:t>
      </w:r>
    </w:p>
    <w:p w14:paraId="61CDCEAD" w14:textId="77777777" w:rsidR="005D437D" w:rsidRPr="00921447" w:rsidRDefault="005D437D" w:rsidP="00345DD8">
      <w:pPr>
        <w:ind w:left="360"/>
        <w:rPr>
          <w:rFonts w:ascii="Arial" w:hAnsi="Arial" w:cs="Arial"/>
          <w:noProof w:val="0"/>
          <w:sz w:val="22"/>
          <w:szCs w:val="22"/>
        </w:rPr>
      </w:pPr>
    </w:p>
    <w:p w14:paraId="6BB9E253" w14:textId="77777777" w:rsidR="005D437D" w:rsidRPr="00921447" w:rsidRDefault="005D437D" w:rsidP="00345DD8">
      <w:pPr>
        <w:ind w:left="360"/>
        <w:rPr>
          <w:rFonts w:ascii="Arial" w:hAnsi="Arial" w:cs="Arial"/>
          <w:noProof w:val="0"/>
          <w:sz w:val="22"/>
          <w:szCs w:val="22"/>
        </w:rPr>
      </w:pPr>
    </w:p>
    <w:p w14:paraId="23DE523C" w14:textId="77777777" w:rsidR="005D437D" w:rsidRPr="00921447" w:rsidRDefault="005D437D" w:rsidP="00345DD8">
      <w:pPr>
        <w:ind w:left="360"/>
        <w:rPr>
          <w:rFonts w:ascii="Arial" w:hAnsi="Arial" w:cs="Arial"/>
          <w:noProof w:val="0"/>
          <w:sz w:val="22"/>
          <w:szCs w:val="22"/>
        </w:rPr>
      </w:pPr>
    </w:p>
    <w:p w14:paraId="52E56223" w14:textId="77777777" w:rsidR="00F8186E" w:rsidRPr="00921447" w:rsidRDefault="00F8186E" w:rsidP="00345DD8">
      <w:pPr>
        <w:ind w:left="360"/>
        <w:rPr>
          <w:rFonts w:ascii="Arial" w:hAnsi="Arial" w:cs="Arial"/>
          <w:noProof w:val="0"/>
          <w:sz w:val="22"/>
          <w:szCs w:val="22"/>
        </w:rPr>
      </w:pPr>
    </w:p>
    <w:p w14:paraId="72C2F747" w14:textId="77777777" w:rsidR="005D437D" w:rsidRPr="00921447" w:rsidRDefault="00545E52" w:rsidP="00345DD8">
      <w:pPr>
        <w:ind w:left="360"/>
        <w:rPr>
          <w:rFonts w:ascii="Arial" w:hAnsi="Arial" w:cs="Arial"/>
          <w:noProof w:val="0"/>
          <w:sz w:val="22"/>
          <w:szCs w:val="22"/>
        </w:rPr>
      </w:pPr>
      <w:r w:rsidRPr="00921447">
        <w:rPr>
          <w:rFonts w:ascii="Arial" w:hAnsi="Arial" w:cs="Arial"/>
          <w:noProof w:val="0"/>
          <w:sz w:val="22"/>
          <w:szCs w:val="22"/>
        </w:rPr>
        <w:t>Previous use of the property to the</w:t>
      </w:r>
      <w:r w:rsidRPr="00921447">
        <w:rPr>
          <w:rFonts w:ascii="Arial" w:hAnsi="Arial" w:cs="Arial"/>
          <w:b/>
          <w:noProof w:val="0"/>
          <w:sz w:val="22"/>
          <w:szCs w:val="22"/>
        </w:rPr>
        <w:t xml:space="preserve"> </w:t>
      </w:r>
      <w:r w:rsidR="005D437D" w:rsidRPr="00921447">
        <w:rPr>
          <w:rFonts w:ascii="Arial" w:hAnsi="Arial" w:cs="Arial"/>
          <w:b/>
          <w:noProof w:val="0"/>
          <w:sz w:val="22"/>
          <w:szCs w:val="22"/>
        </w:rPr>
        <w:t>east:</w:t>
      </w:r>
    </w:p>
    <w:p w14:paraId="07547A01" w14:textId="77777777" w:rsidR="005D437D" w:rsidRPr="00921447" w:rsidRDefault="005D437D" w:rsidP="00345DD8">
      <w:pPr>
        <w:ind w:left="360"/>
        <w:rPr>
          <w:rFonts w:ascii="Arial" w:hAnsi="Arial" w:cs="Arial"/>
          <w:noProof w:val="0"/>
          <w:sz w:val="22"/>
          <w:szCs w:val="22"/>
        </w:rPr>
      </w:pPr>
    </w:p>
    <w:p w14:paraId="5043CB0F" w14:textId="77777777" w:rsidR="005D437D" w:rsidRPr="00921447" w:rsidRDefault="005D437D" w:rsidP="00345DD8">
      <w:pPr>
        <w:ind w:left="360"/>
        <w:rPr>
          <w:rFonts w:ascii="Arial" w:hAnsi="Arial" w:cs="Arial"/>
          <w:noProof w:val="0"/>
          <w:sz w:val="22"/>
          <w:szCs w:val="22"/>
        </w:rPr>
      </w:pPr>
    </w:p>
    <w:p w14:paraId="07459315" w14:textId="77777777" w:rsidR="00F8186E" w:rsidRPr="00921447" w:rsidRDefault="00F8186E" w:rsidP="00345DD8">
      <w:pPr>
        <w:ind w:left="360"/>
        <w:rPr>
          <w:rFonts w:ascii="Arial" w:hAnsi="Arial" w:cs="Arial"/>
          <w:noProof w:val="0"/>
          <w:sz w:val="22"/>
          <w:szCs w:val="22"/>
        </w:rPr>
      </w:pPr>
    </w:p>
    <w:p w14:paraId="6537F28F" w14:textId="77777777" w:rsidR="005D437D" w:rsidRPr="00921447" w:rsidRDefault="005D437D" w:rsidP="00345DD8">
      <w:pPr>
        <w:ind w:left="360"/>
        <w:rPr>
          <w:rFonts w:ascii="Arial" w:hAnsi="Arial" w:cs="Arial"/>
          <w:noProof w:val="0"/>
          <w:sz w:val="22"/>
          <w:szCs w:val="22"/>
        </w:rPr>
      </w:pPr>
    </w:p>
    <w:p w14:paraId="4BCB2311" w14:textId="77777777" w:rsidR="005D437D" w:rsidRPr="00921447" w:rsidRDefault="00545E52" w:rsidP="00345DD8">
      <w:pPr>
        <w:ind w:left="360"/>
        <w:rPr>
          <w:rFonts w:ascii="Arial" w:hAnsi="Arial" w:cs="Arial"/>
          <w:noProof w:val="0"/>
          <w:sz w:val="22"/>
          <w:szCs w:val="22"/>
        </w:rPr>
      </w:pPr>
      <w:r w:rsidRPr="00921447">
        <w:rPr>
          <w:rFonts w:ascii="Arial" w:hAnsi="Arial" w:cs="Arial"/>
          <w:noProof w:val="0"/>
          <w:sz w:val="22"/>
          <w:szCs w:val="22"/>
        </w:rPr>
        <w:t>Previous use of the property to the</w:t>
      </w:r>
      <w:r w:rsidRPr="00921447">
        <w:rPr>
          <w:rFonts w:ascii="Arial" w:hAnsi="Arial" w:cs="Arial"/>
          <w:b/>
          <w:noProof w:val="0"/>
          <w:sz w:val="22"/>
          <w:szCs w:val="22"/>
        </w:rPr>
        <w:t xml:space="preserve"> </w:t>
      </w:r>
      <w:r w:rsidR="005D437D" w:rsidRPr="00921447">
        <w:rPr>
          <w:rFonts w:ascii="Arial" w:hAnsi="Arial" w:cs="Arial"/>
          <w:b/>
          <w:noProof w:val="0"/>
          <w:sz w:val="22"/>
          <w:szCs w:val="22"/>
        </w:rPr>
        <w:t>west:</w:t>
      </w:r>
    </w:p>
    <w:p w14:paraId="6DFB9E20" w14:textId="77777777" w:rsidR="005D437D" w:rsidRPr="00921447" w:rsidRDefault="005D437D" w:rsidP="00345DD8">
      <w:pPr>
        <w:tabs>
          <w:tab w:val="left" w:pos="720"/>
        </w:tabs>
        <w:ind w:left="360" w:hanging="360"/>
        <w:rPr>
          <w:rFonts w:ascii="Arial" w:hAnsi="Arial" w:cs="Arial"/>
          <w:noProof w:val="0"/>
          <w:sz w:val="22"/>
          <w:szCs w:val="22"/>
        </w:rPr>
      </w:pPr>
    </w:p>
    <w:p w14:paraId="70DF9E56" w14:textId="77777777" w:rsidR="005D437D" w:rsidRPr="00921447" w:rsidRDefault="005D437D" w:rsidP="00345DD8">
      <w:pPr>
        <w:tabs>
          <w:tab w:val="left" w:pos="720"/>
        </w:tabs>
        <w:ind w:left="360" w:hanging="360"/>
        <w:rPr>
          <w:rFonts w:ascii="Arial" w:hAnsi="Arial" w:cs="Arial"/>
          <w:noProof w:val="0"/>
          <w:sz w:val="22"/>
          <w:szCs w:val="22"/>
        </w:rPr>
      </w:pPr>
    </w:p>
    <w:p w14:paraId="44E871BC" w14:textId="77777777" w:rsidR="00F8186E" w:rsidRPr="00921447" w:rsidRDefault="00F8186E" w:rsidP="00345DD8">
      <w:pPr>
        <w:tabs>
          <w:tab w:val="left" w:pos="720"/>
        </w:tabs>
        <w:ind w:left="360" w:hanging="360"/>
        <w:rPr>
          <w:rFonts w:ascii="Arial" w:hAnsi="Arial" w:cs="Arial"/>
          <w:noProof w:val="0"/>
          <w:sz w:val="22"/>
          <w:szCs w:val="22"/>
        </w:rPr>
      </w:pPr>
    </w:p>
    <w:p w14:paraId="144A5D23" w14:textId="77777777" w:rsidR="005D437D" w:rsidRPr="00921447" w:rsidRDefault="005D437D" w:rsidP="00345DD8">
      <w:pPr>
        <w:tabs>
          <w:tab w:val="left" w:pos="720"/>
        </w:tabs>
        <w:rPr>
          <w:rFonts w:ascii="Arial" w:hAnsi="Arial" w:cs="Arial"/>
          <w:noProof w:val="0"/>
          <w:sz w:val="22"/>
          <w:szCs w:val="22"/>
        </w:rPr>
      </w:pPr>
    </w:p>
    <w:p w14:paraId="535704C4" w14:textId="77777777" w:rsidR="005D437D" w:rsidRPr="00921447" w:rsidRDefault="005D437D" w:rsidP="00345DD8">
      <w:pPr>
        <w:pStyle w:val="BodyTextIndent"/>
        <w:numPr>
          <w:ilvl w:val="0"/>
          <w:numId w:val="3"/>
        </w:numPr>
        <w:tabs>
          <w:tab w:val="left" w:pos="0"/>
          <w:tab w:val="left" w:pos="360"/>
          <w:tab w:val="left" w:pos="576"/>
          <w:tab w:val="left" w:pos="720"/>
          <w:tab w:val="left" w:pos="0"/>
          <w:tab w:val="left" w:pos="576"/>
          <w:tab w:val="left" w:pos="720"/>
        </w:tabs>
        <w:jc w:val="left"/>
        <w:rPr>
          <w:rFonts w:ascii="Arial" w:hAnsi="Arial" w:cs="Arial"/>
          <w:sz w:val="22"/>
          <w:szCs w:val="22"/>
        </w:rPr>
      </w:pPr>
      <w:r w:rsidRPr="00921447">
        <w:rPr>
          <w:rFonts w:ascii="Arial" w:hAnsi="Arial" w:cs="Arial"/>
          <w:sz w:val="22"/>
          <w:szCs w:val="22"/>
        </w:rPr>
        <w:t>Are there any pesticides, automotive or industrial batteries, paints</w:t>
      </w:r>
      <w:r w:rsidR="00885CE5">
        <w:rPr>
          <w:rFonts w:ascii="Arial" w:hAnsi="Arial" w:cs="Arial"/>
          <w:sz w:val="22"/>
          <w:szCs w:val="22"/>
        </w:rPr>
        <w:t>,</w:t>
      </w:r>
      <w:r w:rsidRPr="00921447">
        <w:rPr>
          <w:rFonts w:ascii="Arial" w:hAnsi="Arial" w:cs="Arial"/>
          <w:sz w:val="22"/>
          <w:szCs w:val="22"/>
        </w:rPr>
        <w:t xml:space="preserve"> or other chemicals stored on the property or at the facility?</w:t>
      </w:r>
    </w:p>
    <w:p w14:paraId="0BF6E791" w14:textId="77777777" w:rsidR="005D437D" w:rsidRPr="00921447" w:rsidRDefault="005D437D" w:rsidP="00345DD8">
      <w:pPr>
        <w:ind w:left="360" w:hanging="360"/>
        <w:rPr>
          <w:rFonts w:ascii="Arial" w:hAnsi="Arial" w:cs="Arial"/>
          <w:noProof w:val="0"/>
          <w:sz w:val="22"/>
          <w:szCs w:val="22"/>
        </w:rPr>
      </w:pPr>
      <w:r w:rsidRPr="00921447">
        <w:rPr>
          <w:rFonts w:ascii="Arial" w:hAnsi="Arial" w:cs="Arial"/>
          <w:noProof w:val="0"/>
          <w:sz w:val="22"/>
          <w:szCs w:val="22"/>
        </w:rPr>
        <w:tab/>
        <w:t>__Yes</w:t>
      </w:r>
      <w:r w:rsidRPr="00921447">
        <w:rPr>
          <w:rFonts w:ascii="Arial" w:hAnsi="Arial" w:cs="Arial"/>
          <w:noProof w:val="0"/>
          <w:sz w:val="22"/>
          <w:szCs w:val="22"/>
        </w:rPr>
        <w:tab/>
        <w:t xml:space="preserve">__No </w:t>
      </w:r>
      <w:r w:rsidRPr="00921447">
        <w:rPr>
          <w:rFonts w:ascii="Arial" w:hAnsi="Arial" w:cs="Arial"/>
          <w:noProof w:val="0"/>
          <w:sz w:val="22"/>
          <w:szCs w:val="22"/>
        </w:rPr>
        <w:tab/>
        <w:t>__</w:t>
      </w:r>
      <w:r w:rsidR="00445CE0" w:rsidRPr="00921447">
        <w:rPr>
          <w:rFonts w:ascii="Arial" w:hAnsi="Arial" w:cs="Arial"/>
          <w:noProof w:val="0"/>
          <w:sz w:val="22"/>
          <w:szCs w:val="22"/>
        </w:rPr>
        <w:t>Unk</w:t>
      </w:r>
      <w:r w:rsidRPr="00921447">
        <w:rPr>
          <w:rFonts w:ascii="Arial" w:hAnsi="Arial" w:cs="Arial"/>
          <w:noProof w:val="0"/>
          <w:sz w:val="22"/>
          <w:szCs w:val="22"/>
        </w:rPr>
        <w:t>now</w:t>
      </w:r>
      <w:r w:rsidR="00445CE0" w:rsidRPr="00921447">
        <w:rPr>
          <w:rFonts w:ascii="Arial" w:hAnsi="Arial" w:cs="Arial"/>
          <w:noProof w:val="0"/>
          <w:sz w:val="22"/>
          <w:szCs w:val="22"/>
        </w:rPr>
        <w:t>n</w:t>
      </w:r>
      <w:r w:rsidRPr="00921447">
        <w:rPr>
          <w:rFonts w:ascii="Arial" w:hAnsi="Arial" w:cs="Arial"/>
          <w:noProof w:val="0"/>
          <w:sz w:val="22"/>
          <w:szCs w:val="22"/>
        </w:rPr>
        <w:tab/>
        <w:t>(If yes, please describe)</w:t>
      </w:r>
    </w:p>
    <w:p w14:paraId="738610EB" w14:textId="77777777" w:rsidR="005D437D" w:rsidRPr="00921447" w:rsidRDefault="005D437D" w:rsidP="00345DD8">
      <w:pPr>
        <w:ind w:left="360" w:hanging="360"/>
        <w:rPr>
          <w:rFonts w:ascii="Arial" w:hAnsi="Arial" w:cs="Arial"/>
          <w:noProof w:val="0"/>
          <w:sz w:val="22"/>
          <w:szCs w:val="22"/>
        </w:rPr>
      </w:pPr>
    </w:p>
    <w:p w14:paraId="637805D2" w14:textId="77777777" w:rsidR="005D437D" w:rsidRPr="00921447" w:rsidRDefault="005D437D" w:rsidP="00345DD8">
      <w:pPr>
        <w:pStyle w:val="BodyTextIndent"/>
        <w:ind w:left="360" w:hanging="360"/>
        <w:jc w:val="left"/>
        <w:rPr>
          <w:rFonts w:ascii="Arial" w:hAnsi="Arial" w:cs="Arial"/>
          <w:sz w:val="22"/>
          <w:szCs w:val="22"/>
        </w:rPr>
      </w:pPr>
    </w:p>
    <w:p w14:paraId="1A668AF2" w14:textId="77777777" w:rsidR="005D437D" w:rsidRPr="00921447" w:rsidRDefault="005D437D" w:rsidP="00345DD8">
      <w:pPr>
        <w:pStyle w:val="BodyTextIndent"/>
        <w:numPr>
          <w:ilvl w:val="0"/>
          <w:numId w:val="3"/>
        </w:numPr>
        <w:tabs>
          <w:tab w:val="left" w:pos="0"/>
          <w:tab w:val="left" w:pos="360"/>
          <w:tab w:val="left" w:pos="576"/>
          <w:tab w:val="left" w:pos="720"/>
          <w:tab w:val="left" w:pos="0"/>
          <w:tab w:val="left" w:pos="576"/>
          <w:tab w:val="left" w:pos="720"/>
        </w:tabs>
        <w:jc w:val="left"/>
        <w:rPr>
          <w:rFonts w:ascii="Arial" w:hAnsi="Arial" w:cs="Arial"/>
          <w:sz w:val="22"/>
          <w:szCs w:val="22"/>
        </w:rPr>
      </w:pPr>
      <w:r w:rsidRPr="00921447">
        <w:rPr>
          <w:rFonts w:ascii="Arial" w:hAnsi="Arial" w:cs="Arial"/>
          <w:sz w:val="22"/>
          <w:szCs w:val="22"/>
        </w:rPr>
        <w:t>Are there currently any plastic or metal industrial drums (ranging from 5 to 55-gallons) located on the property or at the facility or were there in the past?</w:t>
      </w:r>
    </w:p>
    <w:p w14:paraId="4D9214CA" w14:textId="77777777" w:rsidR="005D437D" w:rsidRPr="00921447" w:rsidRDefault="005D437D" w:rsidP="00345DD8">
      <w:pPr>
        <w:tabs>
          <w:tab w:val="left" w:pos="360"/>
        </w:tabs>
        <w:ind w:left="360" w:hanging="360"/>
        <w:rPr>
          <w:rFonts w:ascii="Arial" w:hAnsi="Arial" w:cs="Arial"/>
          <w:noProof w:val="0"/>
          <w:sz w:val="22"/>
          <w:szCs w:val="22"/>
        </w:rPr>
      </w:pPr>
      <w:r w:rsidRPr="00921447">
        <w:rPr>
          <w:rFonts w:ascii="Arial" w:hAnsi="Arial" w:cs="Arial"/>
          <w:noProof w:val="0"/>
          <w:sz w:val="22"/>
          <w:szCs w:val="22"/>
        </w:rPr>
        <w:tab/>
        <w:t>__Yes</w:t>
      </w:r>
      <w:r w:rsidRPr="00921447">
        <w:rPr>
          <w:rFonts w:ascii="Arial" w:hAnsi="Arial" w:cs="Arial"/>
          <w:noProof w:val="0"/>
          <w:sz w:val="22"/>
          <w:szCs w:val="22"/>
        </w:rPr>
        <w:tab/>
        <w:t xml:space="preserve">__No </w:t>
      </w:r>
      <w:r w:rsidRPr="00921447">
        <w:rPr>
          <w:rFonts w:ascii="Arial" w:hAnsi="Arial" w:cs="Arial"/>
          <w:noProof w:val="0"/>
          <w:sz w:val="22"/>
          <w:szCs w:val="22"/>
        </w:rPr>
        <w:tab/>
        <w:t>__</w:t>
      </w:r>
      <w:r w:rsidR="00445CE0" w:rsidRPr="00921447">
        <w:rPr>
          <w:rFonts w:ascii="Arial" w:hAnsi="Arial" w:cs="Arial"/>
          <w:noProof w:val="0"/>
          <w:sz w:val="22"/>
          <w:szCs w:val="22"/>
        </w:rPr>
        <w:t>Unknown</w:t>
      </w:r>
      <w:r w:rsidRPr="00921447">
        <w:rPr>
          <w:rFonts w:ascii="Arial" w:hAnsi="Arial" w:cs="Arial"/>
          <w:noProof w:val="0"/>
          <w:sz w:val="22"/>
          <w:szCs w:val="22"/>
        </w:rPr>
        <w:tab/>
        <w:t>(If yes, please describe)</w:t>
      </w:r>
    </w:p>
    <w:p w14:paraId="463F29E8" w14:textId="77777777" w:rsidR="005D437D" w:rsidRPr="00921447" w:rsidRDefault="005D437D" w:rsidP="00345DD8">
      <w:pPr>
        <w:tabs>
          <w:tab w:val="left" w:pos="360"/>
        </w:tabs>
        <w:ind w:left="360" w:hanging="360"/>
        <w:rPr>
          <w:rFonts w:ascii="Arial" w:hAnsi="Arial" w:cs="Arial"/>
          <w:noProof w:val="0"/>
          <w:sz w:val="22"/>
          <w:szCs w:val="22"/>
        </w:rPr>
      </w:pPr>
    </w:p>
    <w:p w14:paraId="3B7B4B86" w14:textId="77777777" w:rsidR="005D437D" w:rsidRPr="00921447" w:rsidRDefault="005D437D" w:rsidP="00345DD8">
      <w:pPr>
        <w:tabs>
          <w:tab w:val="left" w:pos="360"/>
        </w:tabs>
        <w:ind w:left="360" w:hanging="360"/>
        <w:rPr>
          <w:rFonts w:ascii="Arial" w:hAnsi="Arial" w:cs="Arial"/>
          <w:noProof w:val="0"/>
          <w:sz w:val="22"/>
          <w:szCs w:val="22"/>
        </w:rPr>
      </w:pPr>
    </w:p>
    <w:p w14:paraId="46F9322F" w14:textId="77777777" w:rsidR="005D437D" w:rsidRPr="00921447" w:rsidRDefault="005D437D" w:rsidP="00345DD8">
      <w:pPr>
        <w:pStyle w:val="BodyTextIndent"/>
        <w:numPr>
          <w:ilvl w:val="0"/>
          <w:numId w:val="3"/>
        </w:numPr>
        <w:tabs>
          <w:tab w:val="left" w:pos="0"/>
          <w:tab w:val="left" w:pos="360"/>
          <w:tab w:val="left" w:pos="576"/>
          <w:tab w:val="left" w:pos="720"/>
          <w:tab w:val="left" w:pos="0"/>
          <w:tab w:val="left" w:pos="576"/>
          <w:tab w:val="left" w:pos="720"/>
        </w:tabs>
        <w:jc w:val="left"/>
        <w:rPr>
          <w:rFonts w:ascii="Arial" w:hAnsi="Arial" w:cs="Arial"/>
          <w:sz w:val="22"/>
          <w:szCs w:val="22"/>
        </w:rPr>
      </w:pPr>
      <w:r w:rsidRPr="00921447">
        <w:rPr>
          <w:rFonts w:ascii="Arial" w:hAnsi="Arial" w:cs="Arial"/>
          <w:sz w:val="22"/>
          <w:szCs w:val="22"/>
        </w:rPr>
        <w:lastRenderedPageBreak/>
        <w:t>How and where were items identified in Questions #3 &amp; #4 disposed (if</w:t>
      </w:r>
      <w:r w:rsidR="009A234E" w:rsidRPr="00921447">
        <w:rPr>
          <w:rFonts w:ascii="Arial" w:hAnsi="Arial" w:cs="Arial"/>
          <w:sz w:val="22"/>
          <w:szCs w:val="22"/>
        </w:rPr>
        <w:t xml:space="preserve"> any of the </w:t>
      </w:r>
      <w:r w:rsidRPr="00921447">
        <w:rPr>
          <w:rFonts w:ascii="Arial" w:hAnsi="Arial" w:cs="Arial"/>
          <w:sz w:val="22"/>
          <w:szCs w:val="22"/>
        </w:rPr>
        <w:t>specifics</w:t>
      </w:r>
      <w:r w:rsidR="009A234E" w:rsidRPr="00921447">
        <w:rPr>
          <w:rFonts w:ascii="Arial" w:hAnsi="Arial" w:cs="Arial"/>
          <w:sz w:val="22"/>
          <w:szCs w:val="22"/>
        </w:rPr>
        <w:t xml:space="preserve"> are unknown</w:t>
      </w:r>
      <w:r w:rsidRPr="00921447">
        <w:rPr>
          <w:rFonts w:ascii="Arial" w:hAnsi="Arial" w:cs="Arial"/>
          <w:sz w:val="22"/>
          <w:szCs w:val="22"/>
        </w:rPr>
        <w:t xml:space="preserve">, provide names and present employers of people who </w:t>
      </w:r>
      <w:r w:rsidR="009A234E" w:rsidRPr="00921447">
        <w:rPr>
          <w:rFonts w:ascii="Arial" w:hAnsi="Arial" w:cs="Arial"/>
          <w:sz w:val="22"/>
          <w:szCs w:val="22"/>
        </w:rPr>
        <w:t>may</w:t>
      </w:r>
      <w:r w:rsidRPr="00921447">
        <w:rPr>
          <w:rFonts w:ascii="Arial" w:hAnsi="Arial" w:cs="Arial"/>
          <w:sz w:val="22"/>
          <w:szCs w:val="22"/>
        </w:rPr>
        <w:t xml:space="preserve"> be able to provide additional information)?</w:t>
      </w:r>
    </w:p>
    <w:p w14:paraId="3A0FF5F2" w14:textId="77777777" w:rsidR="005D437D" w:rsidRPr="00921447" w:rsidRDefault="005D437D" w:rsidP="00345DD8">
      <w:pPr>
        <w:tabs>
          <w:tab w:val="left" w:pos="360"/>
        </w:tabs>
        <w:ind w:left="360" w:hanging="360"/>
        <w:rPr>
          <w:rFonts w:ascii="Arial" w:hAnsi="Arial" w:cs="Arial"/>
          <w:noProof w:val="0"/>
          <w:sz w:val="22"/>
          <w:szCs w:val="22"/>
        </w:rPr>
      </w:pPr>
    </w:p>
    <w:p w14:paraId="5630AD66" w14:textId="77777777" w:rsidR="005D437D" w:rsidRPr="00921447" w:rsidRDefault="005D437D" w:rsidP="00345DD8">
      <w:pPr>
        <w:tabs>
          <w:tab w:val="left" w:pos="360"/>
        </w:tabs>
        <w:ind w:left="360" w:hanging="360"/>
        <w:rPr>
          <w:rFonts w:ascii="Arial" w:hAnsi="Arial" w:cs="Arial"/>
          <w:noProof w:val="0"/>
          <w:sz w:val="22"/>
          <w:szCs w:val="22"/>
        </w:rPr>
      </w:pPr>
    </w:p>
    <w:p w14:paraId="38CD0130" w14:textId="77777777" w:rsidR="005D437D" w:rsidRPr="00921447" w:rsidRDefault="005D437D" w:rsidP="00345DD8">
      <w:pPr>
        <w:pStyle w:val="BodyTextIndent"/>
        <w:numPr>
          <w:ilvl w:val="0"/>
          <w:numId w:val="3"/>
        </w:numPr>
        <w:tabs>
          <w:tab w:val="left" w:pos="0"/>
          <w:tab w:val="left" w:pos="360"/>
          <w:tab w:val="left" w:pos="576"/>
          <w:tab w:val="left" w:pos="720"/>
          <w:tab w:val="left" w:pos="0"/>
          <w:tab w:val="left" w:pos="576"/>
          <w:tab w:val="left" w:pos="720"/>
        </w:tabs>
        <w:jc w:val="left"/>
        <w:rPr>
          <w:rFonts w:ascii="Arial" w:hAnsi="Arial" w:cs="Arial"/>
          <w:sz w:val="22"/>
          <w:szCs w:val="22"/>
        </w:rPr>
      </w:pPr>
      <w:r w:rsidRPr="00921447">
        <w:rPr>
          <w:rFonts w:ascii="Arial" w:hAnsi="Arial" w:cs="Arial"/>
          <w:sz w:val="22"/>
          <w:szCs w:val="22"/>
        </w:rPr>
        <w:t>Has fill dirt ever been brought onto the site?</w:t>
      </w:r>
    </w:p>
    <w:p w14:paraId="1678D729" w14:textId="77777777" w:rsidR="005D437D" w:rsidRPr="00921447" w:rsidRDefault="005D437D" w:rsidP="00345DD8">
      <w:pPr>
        <w:tabs>
          <w:tab w:val="left" w:pos="360"/>
        </w:tabs>
        <w:ind w:left="360" w:hanging="360"/>
        <w:rPr>
          <w:rFonts w:ascii="Arial" w:hAnsi="Arial" w:cs="Arial"/>
          <w:noProof w:val="0"/>
          <w:sz w:val="22"/>
          <w:szCs w:val="22"/>
        </w:rPr>
      </w:pPr>
      <w:r w:rsidRPr="00921447">
        <w:rPr>
          <w:rFonts w:ascii="Arial" w:hAnsi="Arial" w:cs="Arial"/>
          <w:noProof w:val="0"/>
          <w:sz w:val="22"/>
          <w:szCs w:val="22"/>
        </w:rPr>
        <w:tab/>
        <w:t>__Yes</w:t>
      </w:r>
      <w:r w:rsidRPr="00921447">
        <w:rPr>
          <w:rFonts w:ascii="Arial" w:hAnsi="Arial" w:cs="Arial"/>
          <w:noProof w:val="0"/>
          <w:sz w:val="22"/>
          <w:szCs w:val="22"/>
        </w:rPr>
        <w:tab/>
        <w:t xml:space="preserve">__No </w:t>
      </w:r>
      <w:r w:rsidRPr="00921447">
        <w:rPr>
          <w:rFonts w:ascii="Arial" w:hAnsi="Arial" w:cs="Arial"/>
          <w:noProof w:val="0"/>
          <w:sz w:val="22"/>
          <w:szCs w:val="22"/>
        </w:rPr>
        <w:tab/>
        <w:t>__</w:t>
      </w:r>
      <w:r w:rsidR="00445CE0" w:rsidRPr="00921447">
        <w:rPr>
          <w:rFonts w:ascii="Arial" w:hAnsi="Arial" w:cs="Arial"/>
          <w:noProof w:val="0"/>
          <w:sz w:val="22"/>
          <w:szCs w:val="22"/>
        </w:rPr>
        <w:t>Unknown</w:t>
      </w:r>
      <w:r w:rsidRPr="00921447">
        <w:rPr>
          <w:rFonts w:ascii="Arial" w:hAnsi="Arial" w:cs="Arial"/>
          <w:noProof w:val="0"/>
          <w:sz w:val="22"/>
          <w:szCs w:val="22"/>
        </w:rPr>
        <w:tab/>
        <w:t>(If yes, please describe)</w:t>
      </w:r>
    </w:p>
    <w:p w14:paraId="61829076" w14:textId="77777777" w:rsidR="005D437D" w:rsidRPr="00921447" w:rsidRDefault="005D437D" w:rsidP="00345DD8">
      <w:pPr>
        <w:tabs>
          <w:tab w:val="left" w:pos="360"/>
        </w:tabs>
        <w:ind w:left="360" w:hanging="360"/>
        <w:rPr>
          <w:rFonts w:ascii="Arial" w:hAnsi="Arial" w:cs="Arial"/>
          <w:noProof w:val="0"/>
          <w:sz w:val="22"/>
          <w:szCs w:val="22"/>
        </w:rPr>
      </w:pPr>
    </w:p>
    <w:p w14:paraId="2BA226A1" w14:textId="77777777" w:rsidR="005D437D" w:rsidRPr="00921447" w:rsidRDefault="005D437D" w:rsidP="00345DD8">
      <w:pPr>
        <w:tabs>
          <w:tab w:val="left" w:pos="360"/>
        </w:tabs>
        <w:ind w:left="360" w:hanging="360"/>
        <w:rPr>
          <w:rFonts w:ascii="Arial" w:hAnsi="Arial" w:cs="Arial"/>
          <w:noProof w:val="0"/>
          <w:sz w:val="22"/>
          <w:szCs w:val="22"/>
        </w:rPr>
      </w:pPr>
    </w:p>
    <w:p w14:paraId="3F06F424" w14:textId="77777777" w:rsidR="005D437D" w:rsidRPr="00921447" w:rsidRDefault="005D437D" w:rsidP="00345DD8">
      <w:pPr>
        <w:pStyle w:val="BodyTextIndent"/>
        <w:numPr>
          <w:ilvl w:val="0"/>
          <w:numId w:val="3"/>
        </w:numPr>
        <w:tabs>
          <w:tab w:val="left" w:pos="0"/>
          <w:tab w:val="left" w:pos="360"/>
          <w:tab w:val="left" w:pos="576"/>
          <w:tab w:val="left" w:pos="720"/>
          <w:tab w:val="left" w:pos="0"/>
          <w:tab w:val="left" w:pos="576"/>
          <w:tab w:val="left" w:pos="720"/>
        </w:tabs>
        <w:jc w:val="left"/>
        <w:rPr>
          <w:rFonts w:ascii="Arial" w:hAnsi="Arial" w:cs="Arial"/>
          <w:sz w:val="22"/>
          <w:szCs w:val="22"/>
        </w:rPr>
      </w:pPr>
      <w:r w:rsidRPr="00921447">
        <w:rPr>
          <w:rFonts w:ascii="Arial" w:hAnsi="Arial" w:cs="Arial"/>
          <w:sz w:val="22"/>
          <w:szCs w:val="22"/>
        </w:rPr>
        <w:t>Have any substances identified as hazardous, unidentified waste materials, tires, automotive or industrial batteries</w:t>
      </w:r>
      <w:r w:rsidR="00885CE5">
        <w:rPr>
          <w:rFonts w:ascii="Arial" w:hAnsi="Arial" w:cs="Arial"/>
          <w:sz w:val="22"/>
          <w:szCs w:val="22"/>
        </w:rPr>
        <w:t>,</w:t>
      </w:r>
      <w:r w:rsidRPr="00921447">
        <w:rPr>
          <w:rFonts w:ascii="Arial" w:hAnsi="Arial" w:cs="Arial"/>
          <w:sz w:val="22"/>
          <w:szCs w:val="22"/>
        </w:rPr>
        <w:t xml:space="preserve"> or any other waste materials, including construction debris, been dumped above grade, buried</w:t>
      </w:r>
      <w:r w:rsidR="00885CE5">
        <w:rPr>
          <w:rFonts w:ascii="Arial" w:hAnsi="Arial" w:cs="Arial"/>
          <w:sz w:val="22"/>
          <w:szCs w:val="22"/>
        </w:rPr>
        <w:t>,</w:t>
      </w:r>
      <w:r w:rsidRPr="00921447">
        <w:rPr>
          <w:rFonts w:ascii="Arial" w:hAnsi="Arial" w:cs="Arial"/>
          <w:sz w:val="22"/>
          <w:szCs w:val="22"/>
        </w:rPr>
        <w:t xml:space="preserve"> and/or burned on the site</w:t>
      </w:r>
      <w:r w:rsidR="009A234E" w:rsidRPr="00921447">
        <w:rPr>
          <w:rFonts w:ascii="Arial" w:hAnsi="Arial" w:cs="Arial"/>
          <w:sz w:val="22"/>
          <w:szCs w:val="22"/>
        </w:rPr>
        <w:t>?</w:t>
      </w:r>
      <w:r w:rsidRPr="00921447">
        <w:rPr>
          <w:rFonts w:ascii="Arial" w:hAnsi="Arial" w:cs="Arial"/>
          <w:sz w:val="22"/>
          <w:szCs w:val="22"/>
        </w:rPr>
        <w:t xml:space="preserve"> </w:t>
      </w:r>
    </w:p>
    <w:p w14:paraId="1D1E7139" w14:textId="77777777" w:rsidR="005D437D" w:rsidRPr="00921447" w:rsidRDefault="005D437D" w:rsidP="00345DD8">
      <w:pPr>
        <w:ind w:left="360" w:hanging="360"/>
        <w:rPr>
          <w:rFonts w:ascii="Arial" w:hAnsi="Arial" w:cs="Arial"/>
          <w:noProof w:val="0"/>
          <w:sz w:val="22"/>
          <w:szCs w:val="22"/>
        </w:rPr>
      </w:pPr>
      <w:r w:rsidRPr="00921447">
        <w:rPr>
          <w:rFonts w:ascii="Arial" w:hAnsi="Arial" w:cs="Arial"/>
          <w:noProof w:val="0"/>
          <w:sz w:val="22"/>
          <w:szCs w:val="22"/>
        </w:rPr>
        <w:tab/>
        <w:t>__Yes</w:t>
      </w:r>
      <w:r w:rsidRPr="00921447">
        <w:rPr>
          <w:rFonts w:ascii="Arial" w:hAnsi="Arial" w:cs="Arial"/>
          <w:noProof w:val="0"/>
          <w:sz w:val="22"/>
          <w:szCs w:val="22"/>
        </w:rPr>
        <w:tab/>
        <w:t xml:space="preserve">__No </w:t>
      </w:r>
      <w:r w:rsidRPr="00921447">
        <w:rPr>
          <w:rFonts w:ascii="Arial" w:hAnsi="Arial" w:cs="Arial"/>
          <w:noProof w:val="0"/>
          <w:sz w:val="22"/>
          <w:szCs w:val="22"/>
        </w:rPr>
        <w:tab/>
        <w:t>__</w:t>
      </w:r>
      <w:r w:rsidR="00445CE0" w:rsidRPr="00921447">
        <w:rPr>
          <w:rFonts w:ascii="Arial" w:hAnsi="Arial" w:cs="Arial"/>
          <w:noProof w:val="0"/>
          <w:sz w:val="22"/>
          <w:szCs w:val="22"/>
        </w:rPr>
        <w:t>Unknown</w:t>
      </w:r>
      <w:r w:rsidRPr="00921447">
        <w:rPr>
          <w:rFonts w:ascii="Arial" w:hAnsi="Arial" w:cs="Arial"/>
          <w:noProof w:val="0"/>
          <w:sz w:val="22"/>
          <w:szCs w:val="22"/>
        </w:rPr>
        <w:tab/>
        <w:t>(If yes, please describe</w:t>
      </w:r>
      <w:r w:rsidR="009A234E" w:rsidRPr="00921447">
        <w:rPr>
          <w:rFonts w:ascii="Arial" w:hAnsi="Arial" w:cs="Arial"/>
          <w:noProof w:val="0"/>
          <w:sz w:val="22"/>
          <w:szCs w:val="22"/>
        </w:rPr>
        <w:t xml:space="preserve"> </w:t>
      </w:r>
      <w:r w:rsidR="00747458">
        <w:rPr>
          <w:rFonts w:ascii="Arial" w:hAnsi="Arial" w:cs="Arial"/>
          <w:noProof w:val="0"/>
          <w:sz w:val="22"/>
          <w:szCs w:val="22"/>
        </w:rPr>
        <w:t>and include</w:t>
      </w:r>
      <w:r w:rsidR="00747458" w:rsidRPr="00921447">
        <w:rPr>
          <w:rFonts w:ascii="Arial" w:hAnsi="Arial" w:cs="Arial"/>
          <w:noProof w:val="0"/>
          <w:sz w:val="22"/>
          <w:szCs w:val="22"/>
        </w:rPr>
        <w:t xml:space="preserve"> </w:t>
      </w:r>
      <w:r w:rsidR="009A234E" w:rsidRPr="00921447">
        <w:rPr>
          <w:rFonts w:ascii="Arial" w:hAnsi="Arial" w:cs="Arial"/>
          <w:noProof w:val="0"/>
          <w:sz w:val="22"/>
          <w:szCs w:val="22"/>
        </w:rPr>
        <w:t>where and what disposal took place</w:t>
      </w:r>
      <w:r w:rsidRPr="00921447">
        <w:rPr>
          <w:rFonts w:ascii="Arial" w:hAnsi="Arial" w:cs="Arial"/>
          <w:noProof w:val="0"/>
          <w:sz w:val="22"/>
          <w:szCs w:val="22"/>
        </w:rPr>
        <w:t>)</w:t>
      </w:r>
    </w:p>
    <w:p w14:paraId="17AD93B2" w14:textId="77777777" w:rsidR="005D437D" w:rsidRPr="00921447" w:rsidRDefault="005D437D" w:rsidP="00345DD8">
      <w:pPr>
        <w:tabs>
          <w:tab w:val="left" w:pos="720"/>
        </w:tabs>
        <w:rPr>
          <w:rFonts w:ascii="Arial" w:hAnsi="Arial" w:cs="Arial"/>
          <w:noProof w:val="0"/>
          <w:sz w:val="22"/>
          <w:szCs w:val="22"/>
        </w:rPr>
      </w:pPr>
    </w:p>
    <w:p w14:paraId="0DE4B5B7" w14:textId="77777777" w:rsidR="005D437D" w:rsidRPr="00921447" w:rsidRDefault="005D437D" w:rsidP="00345DD8">
      <w:pPr>
        <w:tabs>
          <w:tab w:val="left" w:pos="720"/>
        </w:tabs>
        <w:rPr>
          <w:rFonts w:ascii="Arial" w:hAnsi="Arial" w:cs="Arial"/>
          <w:noProof w:val="0"/>
          <w:sz w:val="22"/>
          <w:szCs w:val="22"/>
        </w:rPr>
      </w:pPr>
    </w:p>
    <w:p w14:paraId="3D96055A" w14:textId="77777777" w:rsidR="005D437D" w:rsidRPr="00921447" w:rsidRDefault="005D437D" w:rsidP="00345DD8">
      <w:pPr>
        <w:pStyle w:val="BodyTextIndent"/>
        <w:numPr>
          <w:ilvl w:val="0"/>
          <w:numId w:val="3"/>
        </w:numPr>
        <w:tabs>
          <w:tab w:val="left" w:pos="0"/>
          <w:tab w:val="left" w:pos="360"/>
          <w:tab w:val="left" w:pos="576"/>
          <w:tab w:val="left" w:pos="720"/>
          <w:tab w:val="left" w:pos="0"/>
          <w:tab w:val="left" w:pos="576"/>
          <w:tab w:val="left" w:pos="720"/>
          <w:tab w:val="left" w:pos="1440"/>
        </w:tabs>
        <w:jc w:val="left"/>
        <w:rPr>
          <w:rFonts w:ascii="Arial" w:hAnsi="Arial" w:cs="Arial"/>
          <w:sz w:val="22"/>
          <w:szCs w:val="22"/>
        </w:rPr>
      </w:pPr>
      <w:r w:rsidRPr="00921447">
        <w:rPr>
          <w:rFonts w:ascii="Arial" w:hAnsi="Arial" w:cs="Arial"/>
          <w:sz w:val="22"/>
          <w:szCs w:val="22"/>
        </w:rPr>
        <w:t>Is there any obvious stained soil, or other evidence of past waste disposal on the property?</w:t>
      </w:r>
    </w:p>
    <w:p w14:paraId="7095D546" w14:textId="77777777" w:rsidR="005D437D" w:rsidRPr="00921447" w:rsidRDefault="005D437D" w:rsidP="00345DD8">
      <w:pPr>
        <w:tabs>
          <w:tab w:val="left" w:pos="360"/>
        </w:tabs>
        <w:ind w:left="360" w:hanging="360"/>
        <w:rPr>
          <w:rFonts w:ascii="Arial" w:hAnsi="Arial" w:cs="Arial"/>
          <w:noProof w:val="0"/>
          <w:sz w:val="22"/>
          <w:szCs w:val="22"/>
        </w:rPr>
      </w:pPr>
      <w:r w:rsidRPr="00921447">
        <w:rPr>
          <w:rFonts w:ascii="Arial" w:hAnsi="Arial" w:cs="Arial"/>
          <w:noProof w:val="0"/>
          <w:sz w:val="22"/>
          <w:szCs w:val="22"/>
        </w:rPr>
        <w:tab/>
        <w:t>__Yes</w:t>
      </w:r>
      <w:r w:rsidRPr="00921447">
        <w:rPr>
          <w:rFonts w:ascii="Arial" w:hAnsi="Arial" w:cs="Arial"/>
          <w:noProof w:val="0"/>
          <w:sz w:val="22"/>
          <w:szCs w:val="22"/>
        </w:rPr>
        <w:tab/>
        <w:t xml:space="preserve">__No </w:t>
      </w:r>
      <w:r w:rsidRPr="00921447">
        <w:rPr>
          <w:rFonts w:ascii="Arial" w:hAnsi="Arial" w:cs="Arial"/>
          <w:noProof w:val="0"/>
          <w:sz w:val="22"/>
          <w:szCs w:val="22"/>
        </w:rPr>
        <w:tab/>
        <w:t>__</w:t>
      </w:r>
      <w:r w:rsidR="00445CE0" w:rsidRPr="00921447">
        <w:rPr>
          <w:rFonts w:ascii="Arial" w:hAnsi="Arial" w:cs="Arial"/>
          <w:noProof w:val="0"/>
          <w:sz w:val="22"/>
          <w:szCs w:val="22"/>
        </w:rPr>
        <w:t>Unknown</w:t>
      </w:r>
      <w:r w:rsidRPr="00921447">
        <w:rPr>
          <w:rFonts w:ascii="Arial" w:hAnsi="Arial" w:cs="Arial"/>
          <w:noProof w:val="0"/>
          <w:sz w:val="22"/>
          <w:szCs w:val="22"/>
        </w:rPr>
        <w:tab/>
        <w:t>(If yes, please describe</w:t>
      </w:r>
      <w:r w:rsidR="009A234E" w:rsidRPr="00921447">
        <w:rPr>
          <w:rFonts w:ascii="Arial" w:hAnsi="Arial" w:cs="Arial"/>
          <w:noProof w:val="0"/>
          <w:sz w:val="22"/>
          <w:szCs w:val="22"/>
        </w:rPr>
        <w:t xml:space="preserve"> including location on the property</w:t>
      </w:r>
      <w:r w:rsidRPr="00921447">
        <w:rPr>
          <w:rFonts w:ascii="Arial" w:hAnsi="Arial" w:cs="Arial"/>
          <w:noProof w:val="0"/>
          <w:sz w:val="22"/>
          <w:szCs w:val="22"/>
        </w:rPr>
        <w:t>)</w:t>
      </w:r>
    </w:p>
    <w:p w14:paraId="66204FF1" w14:textId="77777777" w:rsidR="005D437D" w:rsidRPr="00921447" w:rsidRDefault="005D437D" w:rsidP="00345DD8">
      <w:pPr>
        <w:tabs>
          <w:tab w:val="left" w:pos="720"/>
        </w:tabs>
        <w:rPr>
          <w:rFonts w:ascii="Arial" w:hAnsi="Arial" w:cs="Arial"/>
          <w:noProof w:val="0"/>
          <w:sz w:val="22"/>
          <w:szCs w:val="22"/>
        </w:rPr>
      </w:pPr>
    </w:p>
    <w:p w14:paraId="2DBF0D7D" w14:textId="77777777" w:rsidR="00F8186E" w:rsidRPr="00921447" w:rsidRDefault="00F8186E" w:rsidP="00345DD8">
      <w:pPr>
        <w:tabs>
          <w:tab w:val="left" w:pos="720"/>
        </w:tabs>
        <w:rPr>
          <w:rFonts w:ascii="Arial" w:hAnsi="Arial" w:cs="Arial"/>
          <w:noProof w:val="0"/>
          <w:sz w:val="22"/>
          <w:szCs w:val="22"/>
        </w:rPr>
      </w:pPr>
    </w:p>
    <w:p w14:paraId="1D561D70" w14:textId="77777777" w:rsidR="005D437D" w:rsidRPr="00921447" w:rsidRDefault="00CC1502" w:rsidP="00345DD8">
      <w:pPr>
        <w:pStyle w:val="BodyTextIndent"/>
        <w:numPr>
          <w:ilvl w:val="0"/>
          <w:numId w:val="3"/>
        </w:numPr>
        <w:tabs>
          <w:tab w:val="left" w:pos="0"/>
          <w:tab w:val="left" w:pos="360"/>
          <w:tab w:val="left" w:pos="576"/>
          <w:tab w:val="left" w:pos="720"/>
          <w:tab w:val="left" w:pos="0"/>
          <w:tab w:val="left" w:pos="576"/>
          <w:tab w:val="left" w:pos="720"/>
          <w:tab w:val="left" w:pos="1440"/>
        </w:tabs>
        <w:jc w:val="left"/>
        <w:rPr>
          <w:rFonts w:ascii="Arial" w:hAnsi="Arial" w:cs="Arial"/>
          <w:sz w:val="22"/>
          <w:szCs w:val="22"/>
        </w:rPr>
      </w:pPr>
      <w:r w:rsidRPr="00921447">
        <w:rPr>
          <w:rFonts w:ascii="Arial" w:hAnsi="Arial" w:cs="Arial"/>
          <w:sz w:val="22"/>
          <w:szCs w:val="22"/>
        </w:rPr>
        <w:t>(</w:t>
      </w:r>
      <w:r w:rsidR="005D437D" w:rsidRPr="00921447">
        <w:rPr>
          <w:rFonts w:ascii="Arial" w:hAnsi="Arial" w:cs="Arial"/>
          <w:sz w:val="22"/>
          <w:szCs w:val="22"/>
        </w:rPr>
        <w:t>a)</w:t>
      </w:r>
      <w:r w:rsidR="005D437D" w:rsidRPr="00921447">
        <w:rPr>
          <w:rFonts w:ascii="Arial" w:hAnsi="Arial" w:cs="Arial"/>
          <w:sz w:val="22"/>
          <w:szCs w:val="22"/>
        </w:rPr>
        <w:tab/>
        <w:t xml:space="preserve">Are there any </w:t>
      </w:r>
      <w:r w:rsidR="005D437D" w:rsidRPr="00345DD8">
        <w:rPr>
          <w:rFonts w:ascii="Arial" w:hAnsi="Arial" w:cs="Arial"/>
          <w:b/>
          <w:sz w:val="22"/>
          <w:szCs w:val="22"/>
        </w:rPr>
        <w:t>above or underground</w:t>
      </w:r>
      <w:r w:rsidR="005D437D" w:rsidRPr="00921447">
        <w:rPr>
          <w:rFonts w:ascii="Arial" w:hAnsi="Arial" w:cs="Arial"/>
          <w:sz w:val="22"/>
          <w:szCs w:val="22"/>
        </w:rPr>
        <w:t xml:space="preserve"> storage tanks</w:t>
      </w:r>
      <w:r w:rsidR="006D07B0" w:rsidRPr="00921447">
        <w:rPr>
          <w:rFonts w:ascii="Arial" w:hAnsi="Arial" w:cs="Arial"/>
          <w:sz w:val="22"/>
          <w:szCs w:val="22"/>
        </w:rPr>
        <w:t xml:space="preserve"> currently</w:t>
      </w:r>
      <w:r w:rsidR="005D437D" w:rsidRPr="00921447">
        <w:rPr>
          <w:rFonts w:ascii="Arial" w:hAnsi="Arial" w:cs="Arial"/>
          <w:sz w:val="22"/>
          <w:szCs w:val="22"/>
        </w:rPr>
        <w:t xml:space="preserve"> located on the property?</w:t>
      </w:r>
    </w:p>
    <w:p w14:paraId="6108D8FC" w14:textId="77777777" w:rsidR="005D437D" w:rsidRPr="00921447" w:rsidRDefault="005D437D" w:rsidP="00345DD8">
      <w:pPr>
        <w:tabs>
          <w:tab w:val="left" w:pos="360"/>
          <w:tab w:val="left" w:pos="720"/>
        </w:tabs>
        <w:ind w:left="360" w:hanging="360"/>
        <w:rPr>
          <w:rFonts w:ascii="Arial" w:hAnsi="Arial" w:cs="Arial"/>
          <w:noProof w:val="0"/>
          <w:sz w:val="22"/>
          <w:szCs w:val="22"/>
        </w:rPr>
      </w:pPr>
      <w:r w:rsidRPr="00921447">
        <w:rPr>
          <w:rFonts w:ascii="Arial" w:hAnsi="Arial" w:cs="Arial"/>
          <w:noProof w:val="0"/>
          <w:sz w:val="22"/>
          <w:szCs w:val="22"/>
        </w:rPr>
        <w:tab/>
        <w:t>__Yes</w:t>
      </w:r>
      <w:r w:rsidRPr="00921447">
        <w:rPr>
          <w:rFonts w:ascii="Arial" w:hAnsi="Arial" w:cs="Arial"/>
          <w:noProof w:val="0"/>
          <w:sz w:val="22"/>
          <w:szCs w:val="22"/>
        </w:rPr>
        <w:tab/>
        <w:t xml:space="preserve">__No </w:t>
      </w:r>
      <w:r w:rsidRPr="00921447">
        <w:rPr>
          <w:rFonts w:ascii="Arial" w:hAnsi="Arial" w:cs="Arial"/>
          <w:noProof w:val="0"/>
          <w:sz w:val="22"/>
          <w:szCs w:val="22"/>
        </w:rPr>
        <w:tab/>
        <w:t>__</w:t>
      </w:r>
      <w:r w:rsidR="00445CE0" w:rsidRPr="00921447">
        <w:rPr>
          <w:rFonts w:ascii="Arial" w:hAnsi="Arial" w:cs="Arial"/>
          <w:noProof w:val="0"/>
          <w:sz w:val="22"/>
          <w:szCs w:val="22"/>
        </w:rPr>
        <w:t>Unknown</w:t>
      </w:r>
      <w:r w:rsidRPr="00921447">
        <w:rPr>
          <w:rFonts w:ascii="Arial" w:hAnsi="Arial" w:cs="Arial"/>
          <w:noProof w:val="0"/>
          <w:sz w:val="22"/>
          <w:szCs w:val="22"/>
        </w:rPr>
        <w:tab/>
        <w:t>(If yes, please describe</w:t>
      </w:r>
      <w:r w:rsidR="006D07B0" w:rsidRPr="00921447">
        <w:rPr>
          <w:rFonts w:ascii="Arial" w:hAnsi="Arial" w:cs="Arial"/>
          <w:noProof w:val="0"/>
          <w:sz w:val="22"/>
          <w:szCs w:val="22"/>
        </w:rPr>
        <w:t xml:space="preserve"> including location on the property</w:t>
      </w:r>
      <w:r w:rsidR="00445CE0" w:rsidRPr="00921447">
        <w:rPr>
          <w:rFonts w:ascii="Arial" w:hAnsi="Arial" w:cs="Arial"/>
          <w:noProof w:val="0"/>
          <w:sz w:val="22"/>
          <w:szCs w:val="22"/>
        </w:rPr>
        <w:t>.  If no, skip to question #10)</w:t>
      </w:r>
    </w:p>
    <w:p w14:paraId="6B62F1B3" w14:textId="77777777" w:rsidR="00CC1502" w:rsidRPr="00921447" w:rsidRDefault="00CC1502" w:rsidP="00345DD8">
      <w:pPr>
        <w:pStyle w:val="BodyTextIndent3"/>
        <w:tabs>
          <w:tab w:val="left" w:pos="360"/>
          <w:tab w:val="left" w:pos="720"/>
        </w:tabs>
        <w:ind w:left="360" w:hanging="360"/>
        <w:rPr>
          <w:rFonts w:ascii="Arial" w:hAnsi="Arial" w:cs="Arial"/>
          <w:sz w:val="22"/>
          <w:szCs w:val="22"/>
        </w:rPr>
      </w:pPr>
      <w:r w:rsidRPr="00921447">
        <w:rPr>
          <w:rFonts w:ascii="Arial" w:hAnsi="Arial" w:cs="Arial"/>
          <w:sz w:val="22"/>
          <w:szCs w:val="22"/>
        </w:rPr>
        <w:tab/>
      </w:r>
    </w:p>
    <w:p w14:paraId="02F2C34E" w14:textId="77777777" w:rsidR="00D42FF5" w:rsidRPr="00921447" w:rsidRDefault="00D42FF5" w:rsidP="00345DD8">
      <w:pPr>
        <w:pStyle w:val="BodyTextIndent3"/>
        <w:tabs>
          <w:tab w:val="left" w:pos="360"/>
          <w:tab w:val="left" w:pos="720"/>
        </w:tabs>
        <w:ind w:left="360" w:hanging="360"/>
        <w:rPr>
          <w:rFonts w:ascii="Arial" w:hAnsi="Arial" w:cs="Arial"/>
          <w:sz w:val="22"/>
          <w:szCs w:val="22"/>
        </w:rPr>
      </w:pPr>
    </w:p>
    <w:p w14:paraId="2565DBD0" w14:textId="77777777" w:rsidR="00CC1502" w:rsidRPr="00921447" w:rsidRDefault="00CC1502" w:rsidP="00345DD8">
      <w:pPr>
        <w:pStyle w:val="BodyTextIndent3"/>
        <w:tabs>
          <w:tab w:val="left" w:pos="360"/>
          <w:tab w:val="left" w:pos="720"/>
        </w:tabs>
        <w:ind w:left="360" w:hanging="360"/>
        <w:rPr>
          <w:rFonts w:ascii="Arial" w:hAnsi="Arial" w:cs="Arial"/>
          <w:sz w:val="22"/>
          <w:szCs w:val="22"/>
        </w:rPr>
      </w:pPr>
      <w:r w:rsidRPr="00921447">
        <w:rPr>
          <w:rFonts w:ascii="Arial" w:hAnsi="Arial" w:cs="Arial"/>
          <w:sz w:val="22"/>
          <w:szCs w:val="22"/>
        </w:rPr>
        <w:tab/>
        <w:t>(</w:t>
      </w:r>
      <w:r w:rsidR="00445CE0" w:rsidRPr="00921447">
        <w:rPr>
          <w:rFonts w:ascii="Arial" w:hAnsi="Arial" w:cs="Arial"/>
          <w:sz w:val="22"/>
          <w:szCs w:val="22"/>
        </w:rPr>
        <w:t>b)</w:t>
      </w:r>
      <w:r w:rsidR="00445CE0" w:rsidRPr="00921447">
        <w:rPr>
          <w:rFonts w:ascii="Arial" w:hAnsi="Arial" w:cs="Arial"/>
          <w:sz w:val="22"/>
          <w:szCs w:val="22"/>
        </w:rPr>
        <w:tab/>
      </w:r>
      <w:r w:rsidR="005D437D" w:rsidRPr="00921447">
        <w:rPr>
          <w:rFonts w:ascii="Arial" w:hAnsi="Arial" w:cs="Arial"/>
          <w:sz w:val="22"/>
          <w:szCs w:val="22"/>
        </w:rPr>
        <w:t xml:space="preserve">Are the existing storage tanks empty, out of service, or closed? </w:t>
      </w:r>
      <w:r w:rsidR="005D437D" w:rsidRPr="00921447">
        <w:rPr>
          <w:rFonts w:ascii="Arial" w:hAnsi="Arial" w:cs="Arial"/>
          <w:sz w:val="22"/>
          <w:szCs w:val="22"/>
        </w:rPr>
        <w:tab/>
      </w:r>
    </w:p>
    <w:p w14:paraId="0B090156" w14:textId="77777777" w:rsidR="005D437D" w:rsidRPr="00921447" w:rsidRDefault="00CC1502" w:rsidP="00345DD8">
      <w:pPr>
        <w:pStyle w:val="BodyTextIndent3"/>
        <w:tabs>
          <w:tab w:val="left" w:pos="360"/>
          <w:tab w:val="left" w:pos="720"/>
        </w:tabs>
        <w:ind w:left="360" w:hanging="360"/>
        <w:rPr>
          <w:rFonts w:ascii="Arial" w:hAnsi="Arial" w:cs="Arial"/>
          <w:sz w:val="22"/>
          <w:szCs w:val="22"/>
        </w:rPr>
      </w:pPr>
      <w:r w:rsidRPr="00921447">
        <w:rPr>
          <w:rFonts w:ascii="Arial" w:hAnsi="Arial" w:cs="Arial"/>
          <w:sz w:val="22"/>
          <w:szCs w:val="22"/>
        </w:rPr>
        <w:tab/>
      </w:r>
      <w:r w:rsidR="005D437D" w:rsidRPr="00921447">
        <w:rPr>
          <w:rFonts w:ascii="Arial" w:hAnsi="Arial" w:cs="Arial"/>
          <w:sz w:val="22"/>
          <w:szCs w:val="22"/>
        </w:rPr>
        <w:t>__Yes</w:t>
      </w:r>
      <w:r w:rsidR="005D437D" w:rsidRPr="00921447">
        <w:rPr>
          <w:rFonts w:ascii="Arial" w:hAnsi="Arial" w:cs="Arial"/>
          <w:sz w:val="22"/>
          <w:szCs w:val="22"/>
        </w:rPr>
        <w:tab/>
        <w:t xml:space="preserve">__No </w:t>
      </w:r>
      <w:r w:rsidR="005D437D" w:rsidRPr="00921447">
        <w:rPr>
          <w:rFonts w:ascii="Arial" w:hAnsi="Arial" w:cs="Arial"/>
          <w:sz w:val="22"/>
          <w:szCs w:val="22"/>
        </w:rPr>
        <w:tab/>
        <w:t>__</w:t>
      </w:r>
      <w:r w:rsidR="00445CE0" w:rsidRPr="00921447">
        <w:rPr>
          <w:rFonts w:ascii="Arial" w:hAnsi="Arial" w:cs="Arial"/>
          <w:sz w:val="22"/>
          <w:szCs w:val="22"/>
        </w:rPr>
        <w:t>Unknown</w:t>
      </w:r>
      <w:r w:rsidR="005D437D" w:rsidRPr="00921447">
        <w:rPr>
          <w:rFonts w:ascii="Arial" w:hAnsi="Arial" w:cs="Arial"/>
          <w:sz w:val="22"/>
          <w:szCs w:val="22"/>
        </w:rPr>
        <w:tab/>
        <w:t>(If yes, please describe</w:t>
      </w:r>
      <w:r w:rsidR="006D07B0" w:rsidRPr="00921447">
        <w:rPr>
          <w:rFonts w:ascii="Arial" w:hAnsi="Arial" w:cs="Arial"/>
          <w:sz w:val="22"/>
          <w:szCs w:val="22"/>
        </w:rPr>
        <w:t xml:space="preserve"> including the date and name of the contractor used, and provide a copy of any report generated</w:t>
      </w:r>
      <w:r w:rsidR="005D437D" w:rsidRPr="00921447">
        <w:rPr>
          <w:rFonts w:ascii="Arial" w:hAnsi="Arial" w:cs="Arial"/>
          <w:sz w:val="22"/>
          <w:szCs w:val="22"/>
        </w:rPr>
        <w:t>)</w:t>
      </w:r>
    </w:p>
    <w:p w14:paraId="680A4E5D" w14:textId="77777777" w:rsidR="00CC1502" w:rsidRPr="00921447" w:rsidRDefault="00CC1502" w:rsidP="00345DD8">
      <w:pPr>
        <w:tabs>
          <w:tab w:val="left" w:pos="360"/>
          <w:tab w:val="left" w:pos="720"/>
        </w:tabs>
        <w:ind w:left="360" w:hanging="360"/>
        <w:rPr>
          <w:rFonts w:ascii="Arial" w:hAnsi="Arial" w:cs="Arial"/>
          <w:noProof w:val="0"/>
          <w:sz w:val="22"/>
          <w:szCs w:val="22"/>
        </w:rPr>
      </w:pPr>
    </w:p>
    <w:p w14:paraId="19219836" w14:textId="77777777" w:rsidR="00D42FF5" w:rsidRPr="00921447" w:rsidRDefault="00D42FF5" w:rsidP="00345DD8">
      <w:pPr>
        <w:tabs>
          <w:tab w:val="left" w:pos="360"/>
          <w:tab w:val="left" w:pos="720"/>
        </w:tabs>
        <w:ind w:left="360" w:hanging="360"/>
        <w:rPr>
          <w:rFonts w:ascii="Arial" w:hAnsi="Arial" w:cs="Arial"/>
          <w:noProof w:val="0"/>
          <w:sz w:val="22"/>
          <w:szCs w:val="22"/>
        </w:rPr>
      </w:pPr>
    </w:p>
    <w:p w14:paraId="12E71B4A" w14:textId="77777777" w:rsidR="005D437D" w:rsidRPr="00921447" w:rsidRDefault="00CC1502" w:rsidP="00345DD8">
      <w:pPr>
        <w:tabs>
          <w:tab w:val="left" w:pos="360"/>
          <w:tab w:val="left" w:pos="720"/>
        </w:tabs>
        <w:ind w:left="360"/>
        <w:rPr>
          <w:rFonts w:ascii="Arial" w:hAnsi="Arial" w:cs="Arial"/>
          <w:noProof w:val="0"/>
          <w:sz w:val="22"/>
          <w:szCs w:val="22"/>
        </w:rPr>
      </w:pPr>
      <w:r w:rsidRPr="00921447">
        <w:rPr>
          <w:rFonts w:ascii="Arial" w:hAnsi="Arial" w:cs="Arial"/>
          <w:noProof w:val="0"/>
          <w:sz w:val="22"/>
          <w:szCs w:val="22"/>
        </w:rPr>
        <w:t>(</w:t>
      </w:r>
      <w:r w:rsidR="005D437D" w:rsidRPr="00921447">
        <w:rPr>
          <w:rFonts w:ascii="Arial" w:hAnsi="Arial" w:cs="Arial"/>
          <w:noProof w:val="0"/>
          <w:sz w:val="22"/>
          <w:szCs w:val="22"/>
        </w:rPr>
        <w:t xml:space="preserve">c) </w:t>
      </w:r>
      <w:r w:rsidR="005D437D" w:rsidRPr="00921447">
        <w:rPr>
          <w:rFonts w:ascii="Arial" w:hAnsi="Arial" w:cs="Arial"/>
          <w:noProof w:val="0"/>
          <w:sz w:val="22"/>
          <w:szCs w:val="22"/>
        </w:rPr>
        <w:tab/>
        <w:t>Have any tanks been removed? (If yes</w:t>
      </w:r>
      <w:r w:rsidR="00747458">
        <w:rPr>
          <w:rFonts w:ascii="Arial" w:hAnsi="Arial" w:cs="Arial"/>
          <w:noProof w:val="0"/>
          <w:sz w:val="22"/>
          <w:szCs w:val="22"/>
        </w:rPr>
        <w:t>, please</w:t>
      </w:r>
      <w:r w:rsidR="005D437D" w:rsidRPr="00921447">
        <w:rPr>
          <w:rFonts w:ascii="Arial" w:hAnsi="Arial" w:cs="Arial"/>
          <w:noProof w:val="0"/>
          <w:sz w:val="22"/>
          <w:szCs w:val="22"/>
        </w:rPr>
        <w:t xml:space="preserve"> provide information on when, give the name of the contractor used, and provide a copy of any report generated).</w:t>
      </w:r>
    </w:p>
    <w:p w14:paraId="51835B27" w14:textId="77777777" w:rsidR="005D437D" w:rsidRPr="00921447" w:rsidRDefault="005D437D" w:rsidP="00345DD8">
      <w:pPr>
        <w:tabs>
          <w:tab w:val="left" w:pos="360"/>
          <w:tab w:val="left" w:pos="720"/>
        </w:tabs>
        <w:ind w:left="360" w:hanging="360"/>
        <w:rPr>
          <w:rFonts w:ascii="Arial" w:hAnsi="Arial" w:cs="Arial"/>
          <w:noProof w:val="0"/>
          <w:sz w:val="22"/>
          <w:szCs w:val="22"/>
        </w:rPr>
      </w:pPr>
      <w:r w:rsidRPr="00921447">
        <w:rPr>
          <w:rFonts w:ascii="Arial" w:hAnsi="Arial" w:cs="Arial"/>
          <w:noProof w:val="0"/>
          <w:sz w:val="22"/>
          <w:szCs w:val="22"/>
        </w:rPr>
        <w:tab/>
        <w:t>__Yes</w:t>
      </w:r>
      <w:r w:rsidRPr="00921447">
        <w:rPr>
          <w:rFonts w:ascii="Arial" w:hAnsi="Arial" w:cs="Arial"/>
          <w:noProof w:val="0"/>
          <w:sz w:val="22"/>
          <w:szCs w:val="22"/>
        </w:rPr>
        <w:tab/>
        <w:t xml:space="preserve">__No </w:t>
      </w:r>
      <w:r w:rsidRPr="00921447">
        <w:rPr>
          <w:rFonts w:ascii="Arial" w:hAnsi="Arial" w:cs="Arial"/>
          <w:noProof w:val="0"/>
          <w:sz w:val="22"/>
          <w:szCs w:val="22"/>
        </w:rPr>
        <w:tab/>
        <w:t>__</w:t>
      </w:r>
      <w:r w:rsidR="00445CE0" w:rsidRPr="00921447">
        <w:rPr>
          <w:rFonts w:ascii="Arial" w:hAnsi="Arial" w:cs="Arial"/>
          <w:noProof w:val="0"/>
          <w:sz w:val="22"/>
          <w:szCs w:val="22"/>
        </w:rPr>
        <w:t>Unknown</w:t>
      </w:r>
      <w:r w:rsidRPr="00921447">
        <w:rPr>
          <w:rFonts w:ascii="Arial" w:hAnsi="Arial" w:cs="Arial"/>
          <w:noProof w:val="0"/>
          <w:sz w:val="22"/>
          <w:szCs w:val="22"/>
        </w:rPr>
        <w:tab/>
        <w:t>(If yes, please describe</w:t>
      </w:r>
      <w:r w:rsidR="006D07B0" w:rsidRPr="00921447">
        <w:rPr>
          <w:rFonts w:ascii="Arial" w:hAnsi="Arial" w:cs="Arial"/>
          <w:noProof w:val="0"/>
          <w:sz w:val="22"/>
          <w:szCs w:val="22"/>
        </w:rPr>
        <w:t xml:space="preserve"> including date removed</w:t>
      </w:r>
      <w:r w:rsidR="00377813">
        <w:rPr>
          <w:rFonts w:ascii="Arial" w:hAnsi="Arial" w:cs="Arial"/>
          <w:noProof w:val="0"/>
          <w:sz w:val="22"/>
          <w:szCs w:val="22"/>
        </w:rPr>
        <w:t>, the</w:t>
      </w:r>
      <w:r w:rsidR="006D07B0" w:rsidRPr="00921447">
        <w:rPr>
          <w:rFonts w:ascii="Arial" w:hAnsi="Arial" w:cs="Arial"/>
          <w:noProof w:val="0"/>
          <w:sz w:val="22"/>
          <w:szCs w:val="22"/>
        </w:rPr>
        <w:t xml:space="preserve"> name of</w:t>
      </w:r>
      <w:r w:rsidR="00377813">
        <w:rPr>
          <w:rFonts w:ascii="Arial" w:hAnsi="Arial" w:cs="Arial"/>
          <w:noProof w:val="0"/>
          <w:sz w:val="22"/>
          <w:szCs w:val="22"/>
        </w:rPr>
        <w:t xml:space="preserve"> the</w:t>
      </w:r>
      <w:r w:rsidR="006D07B0" w:rsidRPr="00921447">
        <w:rPr>
          <w:rFonts w:ascii="Arial" w:hAnsi="Arial" w:cs="Arial"/>
          <w:noProof w:val="0"/>
          <w:sz w:val="22"/>
          <w:szCs w:val="22"/>
        </w:rPr>
        <w:t xml:space="preserve"> contractor used, and provide a copy of any report generated</w:t>
      </w:r>
      <w:r w:rsidRPr="00921447">
        <w:rPr>
          <w:rFonts w:ascii="Arial" w:hAnsi="Arial" w:cs="Arial"/>
          <w:noProof w:val="0"/>
          <w:sz w:val="22"/>
          <w:szCs w:val="22"/>
        </w:rPr>
        <w:t>)</w:t>
      </w:r>
      <w:r w:rsidR="00885CE5">
        <w:rPr>
          <w:rFonts w:ascii="Arial" w:hAnsi="Arial" w:cs="Arial"/>
          <w:noProof w:val="0"/>
          <w:sz w:val="22"/>
          <w:szCs w:val="22"/>
        </w:rPr>
        <w:t>.</w:t>
      </w:r>
    </w:p>
    <w:p w14:paraId="296FEF7D" w14:textId="77777777" w:rsidR="005D437D" w:rsidRPr="00921447" w:rsidRDefault="005D437D" w:rsidP="00345DD8">
      <w:pPr>
        <w:tabs>
          <w:tab w:val="left" w:pos="720"/>
        </w:tabs>
        <w:rPr>
          <w:rFonts w:ascii="Arial" w:hAnsi="Arial" w:cs="Arial"/>
          <w:noProof w:val="0"/>
          <w:sz w:val="22"/>
          <w:szCs w:val="22"/>
        </w:rPr>
      </w:pPr>
    </w:p>
    <w:p w14:paraId="7194DBDC" w14:textId="77777777" w:rsidR="00D42FF5" w:rsidRPr="00921447" w:rsidRDefault="00D42FF5" w:rsidP="00345DD8">
      <w:pPr>
        <w:tabs>
          <w:tab w:val="left" w:pos="720"/>
        </w:tabs>
        <w:rPr>
          <w:rFonts w:ascii="Arial" w:hAnsi="Arial" w:cs="Arial"/>
          <w:noProof w:val="0"/>
          <w:sz w:val="22"/>
          <w:szCs w:val="22"/>
        </w:rPr>
      </w:pPr>
    </w:p>
    <w:p w14:paraId="17B81ED1" w14:textId="77777777" w:rsidR="006D07B0" w:rsidRPr="00921447" w:rsidRDefault="006D07B0" w:rsidP="00345DD8">
      <w:pPr>
        <w:pStyle w:val="BodyTextIndent"/>
        <w:numPr>
          <w:ilvl w:val="0"/>
          <w:numId w:val="3"/>
        </w:numPr>
        <w:tabs>
          <w:tab w:val="left" w:pos="0"/>
          <w:tab w:val="left" w:pos="360"/>
          <w:tab w:val="left" w:pos="576"/>
          <w:tab w:val="left" w:pos="720"/>
          <w:tab w:val="left" w:pos="0"/>
          <w:tab w:val="left" w:pos="576"/>
          <w:tab w:val="left" w:pos="720"/>
          <w:tab w:val="left" w:pos="1440"/>
        </w:tabs>
        <w:jc w:val="left"/>
        <w:rPr>
          <w:rFonts w:ascii="Arial" w:hAnsi="Arial" w:cs="Arial"/>
          <w:sz w:val="22"/>
          <w:szCs w:val="22"/>
        </w:rPr>
      </w:pPr>
      <w:r w:rsidRPr="00921447">
        <w:rPr>
          <w:rFonts w:ascii="Arial" w:hAnsi="Arial" w:cs="Arial"/>
          <w:sz w:val="22"/>
          <w:szCs w:val="22"/>
        </w:rPr>
        <w:lastRenderedPageBreak/>
        <w:t>Are there</w:t>
      </w:r>
      <w:r w:rsidR="005D437D" w:rsidRPr="00921447">
        <w:rPr>
          <w:rFonts w:ascii="Arial" w:hAnsi="Arial" w:cs="Arial"/>
          <w:sz w:val="22"/>
          <w:szCs w:val="22"/>
        </w:rPr>
        <w:t xml:space="preserve"> any prospective buyer</w:t>
      </w:r>
      <w:r w:rsidR="003546CB" w:rsidRPr="00921447">
        <w:rPr>
          <w:rFonts w:ascii="Arial" w:hAnsi="Arial" w:cs="Arial"/>
          <w:sz w:val="22"/>
          <w:szCs w:val="22"/>
        </w:rPr>
        <w:t>(</w:t>
      </w:r>
      <w:r w:rsidR="005D437D" w:rsidRPr="00921447">
        <w:rPr>
          <w:rFonts w:ascii="Arial" w:hAnsi="Arial" w:cs="Arial"/>
          <w:sz w:val="22"/>
          <w:szCs w:val="22"/>
        </w:rPr>
        <w:t>s</w:t>
      </w:r>
      <w:r w:rsidR="003546CB" w:rsidRPr="00921447">
        <w:rPr>
          <w:rFonts w:ascii="Arial" w:hAnsi="Arial" w:cs="Arial"/>
          <w:sz w:val="22"/>
          <w:szCs w:val="22"/>
        </w:rPr>
        <w:t>)</w:t>
      </w:r>
      <w:r w:rsidR="005D437D" w:rsidRPr="00921447">
        <w:rPr>
          <w:rFonts w:ascii="Arial" w:hAnsi="Arial" w:cs="Arial"/>
          <w:sz w:val="22"/>
          <w:szCs w:val="22"/>
        </w:rPr>
        <w:t xml:space="preserve"> in the past that may have conducted an environmental assessment of the subject property</w:t>
      </w:r>
      <w:r w:rsidR="00851B94" w:rsidRPr="00921447">
        <w:rPr>
          <w:rFonts w:ascii="Arial" w:hAnsi="Arial" w:cs="Arial"/>
          <w:sz w:val="22"/>
          <w:szCs w:val="22"/>
        </w:rPr>
        <w:t>?</w:t>
      </w:r>
      <w:r w:rsidR="005D437D" w:rsidRPr="00921447">
        <w:rPr>
          <w:rFonts w:ascii="Arial" w:hAnsi="Arial" w:cs="Arial"/>
          <w:sz w:val="22"/>
          <w:szCs w:val="22"/>
        </w:rPr>
        <w:t xml:space="preserve"> </w:t>
      </w:r>
    </w:p>
    <w:p w14:paraId="0A5D718A" w14:textId="77777777" w:rsidR="005D437D" w:rsidRPr="00921447" w:rsidRDefault="00CC1502" w:rsidP="00345DD8">
      <w:pPr>
        <w:pStyle w:val="BodyTextIndent"/>
        <w:tabs>
          <w:tab w:val="left" w:pos="0"/>
          <w:tab w:val="left" w:pos="576"/>
          <w:tab w:val="left" w:pos="720"/>
          <w:tab w:val="left" w:pos="0"/>
          <w:tab w:val="left" w:pos="576"/>
          <w:tab w:val="left" w:pos="720"/>
          <w:tab w:val="left" w:pos="1440"/>
        </w:tabs>
        <w:ind w:left="360" w:firstLine="0"/>
        <w:jc w:val="left"/>
        <w:rPr>
          <w:rFonts w:ascii="Arial" w:hAnsi="Arial" w:cs="Arial"/>
          <w:i/>
          <w:sz w:val="22"/>
          <w:szCs w:val="22"/>
        </w:rPr>
      </w:pPr>
      <w:r w:rsidRPr="00921447">
        <w:rPr>
          <w:rFonts w:ascii="Arial" w:hAnsi="Arial" w:cs="Arial"/>
          <w:sz w:val="22"/>
          <w:szCs w:val="22"/>
        </w:rPr>
        <w:t>___</w:t>
      </w:r>
      <w:r w:rsidR="006D07B0" w:rsidRPr="00921447">
        <w:rPr>
          <w:rFonts w:ascii="Arial" w:hAnsi="Arial" w:cs="Arial"/>
          <w:sz w:val="22"/>
          <w:szCs w:val="22"/>
        </w:rPr>
        <w:t>Yes</w:t>
      </w:r>
      <w:r w:rsidRPr="00921447">
        <w:rPr>
          <w:rFonts w:ascii="Arial" w:hAnsi="Arial" w:cs="Arial"/>
          <w:sz w:val="22"/>
          <w:szCs w:val="22"/>
        </w:rPr>
        <w:t xml:space="preserve"> _</w:t>
      </w:r>
      <w:r w:rsidR="006D07B0" w:rsidRPr="00921447">
        <w:rPr>
          <w:rFonts w:ascii="Arial" w:hAnsi="Arial" w:cs="Arial"/>
          <w:sz w:val="22"/>
          <w:szCs w:val="22"/>
        </w:rPr>
        <w:t>_No</w:t>
      </w:r>
      <w:r w:rsidRPr="00921447">
        <w:rPr>
          <w:rFonts w:ascii="Arial" w:hAnsi="Arial" w:cs="Arial"/>
          <w:sz w:val="22"/>
          <w:szCs w:val="22"/>
        </w:rPr>
        <w:t xml:space="preserve"> </w:t>
      </w:r>
      <w:r w:rsidR="006D07B0" w:rsidRPr="00921447">
        <w:rPr>
          <w:rFonts w:ascii="Arial" w:hAnsi="Arial" w:cs="Arial"/>
          <w:sz w:val="22"/>
          <w:szCs w:val="22"/>
        </w:rPr>
        <w:t>__Unknown (If yes, please provide names, addresses, and telephone numbers.  Also, p</w:t>
      </w:r>
      <w:r w:rsidR="005D437D" w:rsidRPr="00921447">
        <w:rPr>
          <w:rFonts w:ascii="Arial" w:hAnsi="Arial" w:cs="Arial"/>
          <w:sz w:val="22"/>
          <w:szCs w:val="22"/>
        </w:rPr>
        <w:t xml:space="preserve">rovide the name, address and telephone number of </w:t>
      </w:r>
      <w:r w:rsidR="005D437D" w:rsidRPr="00921447">
        <w:rPr>
          <w:rFonts w:ascii="Arial" w:hAnsi="Arial" w:cs="Arial"/>
          <w:b/>
          <w:sz w:val="22"/>
          <w:szCs w:val="22"/>
          <w:u w:val="single"/>
        </w:rPr>
        <w:t>your</w:t>
      </w:r>
      <w:r w:rsidR="005D437D" w:rsidRPr="00921447">
        <w:rPr>
          <w:rFonts w:ascii="Arial" w:hAnsi="Arial" w:cs="Arial"/>
          <w:b/>
          <w:sz w:val="22"/>
          <w:szCs w:val="22"/>
        </w:rPr>
        <w:t xml:space="preserve"> </w:t>
      </w:r>
      <w:r w:rsidR="005D437D" w:rsidRPr="00921447">
        <w:rPr>
          <w:rFonts w:ascii="Arial" w:hAnsi="Arial" w:cs="Arial"/>
          <w:sz w:val="22"/>
          <w:szCs w:val="22"/>
        </w:rPr>
        <w:t xml:space="preserve">Lender on this property.  </w:t>
      </w:r>
      <w:r w:rsidR="00885CE5">
        <w:rPr>
          <w:rFonts w:ascii="Arial" w:hAnsi="Arial" w:cs="Arial"/>
          <w:sz w:val="22"/>
          <w:szCs w:val="22"/>
        </w:rPr>
        <w:br/>
      </w:r>
      <w:r w:rsidR="005D437D" w:rsidRPr="00921447">
        <w:rPr>
          <w:rFonts w:ascii="Arial" w:hAnsi="Arial" w:cs="Arial"/>
          <w:i/>
          <w:sz w:val="22"/>
          <w:szCs w:val="22"/>
        </w:rPr>
        <w:t>Attach any past environmental reports you have, or provide information on how to</w:t>
      </w:r>
      <w:r w:rsidR="006D07B0" w:rsidRPr="00921447">
        <w:rPr>
          <w:rFonts w:ascii="Arial" w:hAnsi="Arial" w:cs="Arial"/>
          <w:i/>
          <w:sz w:val="22"/>
          <w:szCs w:val="22"/>
        </w:rPr>
        <w:t xml:space="preserve"> obtain</w:t>
      </w:r>
      <w:r w:rsidR="005D437D" w:rsidRPr="00921447">
        <w:rPr>
          <w:rFonts w:ascii="Arial" w:hAnsi="Arial" w:cs="Arial"/>
          <w:i/>
          <w:sz w:val="22"/>
          <w:szCs w:val="22"/>
        </w:rPr>
        <w:t xml:space="preserve"> a copy of the report(s) if you do not have them.</w:t>
      </w:r>
    </w:p>
    <w:p w14:paraId="769D0D3C" w14:textId="77777777" w:rsidR="005D437D" w:rsidRPr="00921447" w:rsidRDefault="005D437D" w:rsidP="00345DD8">
      <w:pPr>
        <w:tabs>
          <w:tab w:val="left" w:pos="720"/>
        </w:tabs>
        <w:rPr>
          <w:rFonts w:ascii="Arial" w:hAnsi="Arial" w:cs="Arial"/>
          <w:noProof w:val="0"/>
          <w:sz w:val="22"/>
          <w:szCs w:val="22"/>
        </w:rPr>
      </w:pPr>
    </w:p>
    <w:p w14:paraId="54CD245A" w14:textId="77777777" w:rsidR="005D437D" w:rsidRPr="00921447" w:rsidRDefault="005D437D" w:rsidP="00345DD8">
      <w:pPr>
        <w:tabs>
          <w:tab w:val="left" w:pos="720"/>
        </w:tabs>
        <w:rPr>
          <w:rFonts w:ascii="Arial" w:hAnsi="Arial" w:cs="Arial"/>
          <w:noProof w:val="0"/>
          <w:sz w:val="22"/>
          <w:szCs w:val="22"/>
        </w:rPr>
      </w:pPr>
    </w:p>
    <w:p w14:paraId="1231BE67" w14:textId="77777777" w:rsidR="005D437D" w:rsidRPr="00921447" w:rsidRDefault="005D437D" w:rsidP="00345DD8">
      <w:pPr>
        <w:tabs>
          <w:tab w:val="left" w:pos="720"/>
        </w:tabs>
        <w:rPr>
          <w:rFonts w:ascii="Arial" w:hAnsi="Arial" w:cs="Arial"/>
          <w:noProof w:val="0"/>
          <w:sz w:val="22"/>
          <w:szCs w:val="22"/>
        </w:rPr>
      </w:pPr>
    </w:p>
    <w:p w14:paraId="36FEB5B0" w14:textId="77777777" w:rsidR="005D437D" w:rsidRPr="00921447" w:rsidRDefault="005D437D" w:rsidP="00345DD8">
      <w:pPr>
        <w:tabs>
          <w:tab w:val="left" w:pos="720"/>
        </w:tabs>
        <w:rPr>
          <w:rFonts w:ascii="Arial" w:hAnsi="Arial" w:cs="Arial"/>
          <w:noProof w:val="0"/>
          <w:sz w:val="22"/>
          <w:szCs w:val="22"/>
        </w:rPr>
      </w:pPr>
    </w:p>
    <w:p w14:paraId="4DBECB24" w14:textId="77777777" w:rsidR="005D437D" w:rsidRPr="00921447" w:rsidRDefault="005D437D" w:rsidP="00345DD8">
      <w:pPr>
        <w:pStyle w:val="BodyTextIndent"/>
        <w:numPr>
          <w:ilvl w:val="0"/>
          <w:numId w:val="3"/>
        </w:numPr>
        <w:tabs>
          <w:tab w:val="clear" w:pos="360"/>
        </w:tabs>
        <w:jc w:val="left"/>
        <w:rPr>
          <w:rFonts w:ascii="Arial" w:hAnsi="Arial" w:cs="Arial"/>
          <w:sz w:val="22"/>
          <w:szCs w:val="22"/>
        </w:rPr>
      </w:pPr>
      <w:r w:rsidRPr="00921447">
        <w:rPr>
          <w:rFonts w:ascii="Arial" w:hAnsi="Arial" w:cs="Arial"/>
          <w:sz w:val="22"/>
          <w:szCs w:val="22"/>
        </w:rPr>
        <w:t>Does the property discharge waste water (other than storm water) directly to a ditch or stream on or adjacent to the property?</w:t>
      </w:r>
    </w:p>
    <w:p w14:paraId="183EF255" w14:textId="77777777" w:rsidR="005D437D" w:rsidRPr="00921447" w:rsidRDefault="005D437D" w:rsidP="00345DD8">
      <w:pPr>
        <w:ind w:left="360" w:hanging="360"/>
        <w:rPr>
          <w:rFonts w:ascii="Arial" w:hAnsi="Arial" w:cs="Arial"/>
          <w:noProof w:val="0"/>
          <w:sz w:val="22"/>
          <w:szCs w:val="22"/>
        </w:rPr>
      </w:pPr>
      <w:r w:rsidRPr="00921447">
        <w:rPr>
          <w:rFonts w:ascii="Arial" w:hAnsi="Arial" w:cs="Arial"/>
          <w:noProof w:val="0"/>
          <w:sz w:val="22"/>
          <w:szCs w:val="22"/>
        </w:rPr>
        <w:tab/>
        <w:t>__Yes</w:t>
      </w:r>
      <w:r w:rsidRPr="00921447">
        <w:rPr>
          <w:rFonts w:ascii="Arial" w:hAnsi="Arial" w:cs="Arial"/>
          <w:noProof w:val="0"/>
          <w:sz w:val="22"/>
          <w:szCs w:val="22"/>
        </w:rPr>
        <w:tab/>
        <w:t xml:space="preserve">__No </w:t>
      </w:r>
      <w:r w:rsidRPr="00921447">
        <w:rPr>
          <w:rFonts w:ascii="Arial" w:hAnsi="Arial" w:cs="Arial"/>
          <w:noProof w:val="0"/>
          <w:sz w:val="22"/>
          <w:szCs w:val="22"/>
        </w:rPr>
        <w:tab/>
        <w:t>__</w:t>
      </w:r>
      <w:r w:rsidR="003546CB" w:rsidRPr="00921447">
        <w:rPr>
          <w:rFonts w:ascii="Arial" w:hAnsi="Arial" w:cs="Arial"/>
          <w:noProof w:val="0"/>
          <w:sz w:val="22"/>
          <w:szCs w:val="22"/>
        </w:rPr>
        <w:t>Unknown</w:t>
      </w:r>
      <w:r w:rsidRPr="00921447">
        <w:rPr>
          <w:rFonts w:ascii="Arial" w:hAnsi="Arial" w:cs="Arial"/>
          <w:noProof w:val="0"/>
          <w:sz w:val="22"/>
          <w:szCs w:val="22"/>
        </w:rPr>
        <w:tab/>
        <w:t>(If yes, please describe)</w:t>
      </w:r>
    </w:p>
    <w:p w14:paraId="30D7AA69" w14:textId="77777777" w:rsidR="005D437D" w:rsidRPr="00921447" w:rsidRDefault="005D437D" w:rsidP="00345DD8">
      <w:pPr>
        <w:ind w:left="360" w:hanging="360"/>
        <w:rPr>
          <w:rFonts w:ascii="Arial" w:hAnsi="Arial" w:cs="Arial"/>
          <w:noProof w:val="0"/>
          <w:sz w:val="22"/>
          <w:szCs w:val="22"/>
        </w:rPr>
      </w:pPr>
    </w:p>
    <w:p w14:paraId="7196D064" w14:textId="77777777" w:rsidR="005D437D" w:rsidRPr="00921447" w:rsidRDefault="005D437D" w:rsidP="00345DD8">
      <w:pPr>
        <w:ind w:left="360" w:hanging="360"/>
        <w:rPr>
          <w:rFonts w:ascii="Arial" w:hAnsi="Arial" w:cs="Arial"/>
          <w:noProof w:val="0"/>
          <w:sz w:val="22"/>
          <w:szCs w:val="22"/>
        </w:rPr>
      </w:pPr>
    </w:p>
    <w:p w14:paraId="34FF1C98" w14:textId="77777777" w:rsidR="005D437D" w:rsidRPr="00921447" w:rsidRDefault="005D437D" w:rsidP="00345DD8">
      <w:pPr>
        <w:ind w:left="360" w:hanging="360"/>
        <w:rPr>
          <w:rFonts w:ascii="Arial" w:hAnsi="Arial" w:cs="Arial"/>
          <w:noProof w:val="0"/>
          <w:sz w:val="22"/>
          <w:szCs w:val="22"/>
        </w:rPr>
      </w:pPr>
    </w:p>
    <w:p w14:paraId="68B7ABAD" w14:textId="77777777" w:rsidR="005D437D" w:rsidRPr="00921447" w:rsidRDefault="005D437D" w:rsidP="00345DD8">
      <w:pPr>
        <w:pStyle w:val="BodyTextIndent"/>
        <w:numPr>
          <w:ilvl w:val="0"/>
          <w:numId w:val="3"/>
        </w:numPr>
        <w:tabs>
          <w:tab w:val="clear" w:pos="360"/>
        </w:tabs>
        <w:jc w:val="left"/>
        <w:rPr>
          <w:rFonts w:ascii="Arial" w:hAnsi="Arial" w:cs="Arial"/>
          <w:sz w:val="22"/>
          <w:szCs w:val="22"/>
        </w:rPr>
      </w:pPr>
      <w:r w:rsidRPr="00921447">
        <w:rPr>
          <w:rFonts w:ascii="Arial" w:hAnsi="Arial" w:cs="Arial"/>
          <w:sz w:val="22"/>
          <w:szCs w:val="22"/>
        </w:rPr>
        <w:t>Is the property located near or in an area where conventional fuels (e.g. petroleum products)</w:t>
      </w:r>
      <w:r w:rsidR="001B00BC" w:rsidRPr="00921447">
        <w:rPr>
          <w:rFonts w:ascii="Arial" w:hAnsi="Arial" w:cs="Arial"/>
          <w:sz w:val="22"/>
          <w:szCs w:val="22"/>
        </w:rPr>
        <w:t>,</w:t>
      </w:r>
      <w:r w:rsidRPr="00921447">
        <w:rPr>
          <w:rFonts w:ascii="Arial" w:hAnsi="Arial" w:cs="Arial"/>
          <w:sz w:val="22"/>
          <w:szCs w:val="22"/>
        </w:rPr>
        <w:t xml:space="preserve"> hazardous gases, (e.g. propane)</w:t>
      </w:r>
      <w:r w:rsidR="001B00BC" w:rsidRPr="00921447">
        <w:rPr>
          <w:rFonts w:ascii="Arial" w:hAnsi="Arial" w:cs="Arial"/>
          <w:sz w:val="22"/>
          <w:szCs w:val="22"/>
        </w:rPr>
        <w:t>,</w:t>
      </w:r>
      <w:r w:rsidRPr="00921447">
        <w:rPr>
          <w:rFonts w:ascii="Arial" w:hAnsi="Arial" w:cs="Arial"/>
          <w:sz w:val="22"/>
          <w:szCs w:val="22"/>
        </w:rPr>
        <w:t xml:space="preserve"> </w:t>
      </w:r>
      <w:r w:rsidR="003546CB" w:rsidRPr="00921447">
        <w:rPr>
          <w:rFonts w:ascii="Arial" w:hAnsi="Arial" w:cs="Arial"/>
          <w:sz w:val="22"/>
          <w:szCs w:val="22"/>
        </w:rPr>
        <w:t>and/</w:t>
      </w:r>
      <w:r w:rsidRPr="00921447">
        <w:rPr>
          <w:rFonts w:ascii="Arial" w:hAnsi="Arial" w:cs="Arial"/>
          <w:sz w:val="22"/>
          <w:szCs w:val="22"/>
        </w:rPr>
        <w:t>or chemicals (e.g. benzene or hexane) of a flammable nature are stored?</w:t>
      </w:r>
    </w:p>
    <w:p w14:paraId="466A4B04" w14:textId="77777777" w:rsidR="005D437D" w:rsidRPr="00921447" w:rsidRDefault="005D437D" w:rsidP="00345DD8">
      <w:pPr>
        <w:ind w:left="360" w:hanging="360"/>
        <w:rPr>
          <w:rFonts w:ascii="Arial" w:hAnsi="Arial" w:cs="Arial"/>
          <w:noProof w:val="0"/>
          <w:sz w:val="22"/>
          <w:szCs w:val="22"/>
        </w:rPr>
      </w:pPr>
      <w:r w:rsidRPr="00921447">
        <w:rPr>
          <w:rFonts w:ascii="Arial" w:hAnsi="Arial" w:cs="Arial"/>
          <w:noProof w:val="0"/>
          <w:sz w:val="22"/>
          <w:szCs w:val="22"/>
        </w:rPr>
        <w:tab/>
        <w:t>__Yes</w:t>
      </w:r>
      <w:r w:rsidRPr="00921447">
        <w:rPr>
          <w:rFonts w:ascii="Arial" w:hAnsi="Arial" w:cs="Arial"/>
          <w:noProof w:val="0"/>
          <w:sz w:val="22"/>
          <w:szCs w:val="22"/>
        </w:rPr>
        <w:tab/>
        <w:t xml:space="preserve">__No </w:t>
      </w:r>
      <w:r w:rsidRPr="00921447">
        <w:rPr>
          <w:rFonts w:ascii="Arial" w:hAnsi="Arial" w:cs="Arial"/>
          <w:noProof w:val="0"/>
          <w:sz w:val="22"/>
          <w:szCs w:val="22"/>
        </w:rPr>
        <w:tab/>
        <w:t>__</w:t>
      </w:r>
      <w:r w:rsidR="003546CB" w:rsidRPr="00921447">
        <w:rPr>
          <w:rFonts w:ascii="Arial" w:hAnsi="Arial" w:cs="Arial"/>
          <w:noProof w:val="0"/>
          <w:sz w:val="22"/>
          <w:szCs w:val="22"/>
        </w:rPr>
        <w:t>Unknown</w:t>
      </w:r>
      <w:r w:rsidR="003546CB" w:rsidRPr="00921447">
        <w:rPr>
          <w:rFonts w:ascii="Arial" w:hAnsi="Arial" w:cs="Arial"/>
          <w:noProof w:val="0"/>
          <w:sz w:val="22"/>
          <w:szCs w:val="22"/>
        </w:rPr>
        <w:tab/>
      </w:r>
      <w:r w:rsidRPr="00921447">
        <w:rPr>
          <w:rFonts w:ascii="Arial" w:hAnsi="Arial" w:cs="Arial"/>
          <w:noProof w:val="0"/>
          <w:sz w:val="22"/>
          <w:szCs w:val="22"/>
        </w:rPr>
        <w:t>(If yes, please describe)</w:t>
      </w:r>
    </w:p>
    <w:p w14:paraId="6D072C0D" w14:textId="77777777" w:rsidR="005D437D" w:rsidRPr="00921447" w:rsidRDefault="005D437D" w:rsidP="00345DD8">
      <w:pPr>
        <w:ind w:left="360" w:hanging="360"/>
        <w:rPr>
          <w:rFonts w:ascii="Arial" w:hAnsi="Arial" w:cs="Arial"/>
          <w:noProof w:val="0"/>
          <w:sz w:val="22"/>
          <w:szCs w:val="22"/>
        </w:rPr>
      </w:pPr>
    </w:p>
    <w:p w14:paraId="48A21919" w14:textId="77777777" w:rsidR="005D437D" w:rsidRPr="00921447" w:rsidRDefault="005D437D" w:rsidP="00345DD8">
      <w:pPr>
        <w:ind w:left="360" w:hanging="360"/>
        <w:rPr>
          <w:rFonts w:ascii="Arial" w:hAnsi="Arial" w:cs="Arial"/>
          <w:noProof w:val="0"/>
          <w:sz w:val="22"/>
          <w:szCs w:val="22"/>
        </w:rPr>
      </w:pPr>
    </w:p>
    <w:p w14:paraId="6BD18F9B" w14:textId="77777777" w:rsidR="005D437D" w:rsidRPr="00921447" w:rsidRDefault="005D437D" w:rsidP="00345DD8">
      <w:pPr>
        <w:ind w:left="360" w:hanging="360"/>
        <w:rPr>
          <w:rFonts w:ascii="Arial" w:hAnsi="Arial" w:cs="Arial"/>
          <w:noProof w:val="0"/>
          <w:sz w:val="22"/>
          <w:szCs w:val="22"/>
        </w:rPr>
      </w:pPr>
    </w:p>
    <w:p w14:paraId="7B6EB74F" w14:textId="77777777" w:rsidR="005D437D" w:rsidRPr="00921447" w:rsidRDefault="005D437D" w:rsidP="00345DD8">
      <w:pPr>
        <w:pStyle w:val="BodyTextIndent"/>
        <w:numPr>
          <w:ilvl w:val="0"/>
          <w:numId w:val="3"/>
        </w:numPr>
        <w:tabs>
          <w:tab w:val="clear" w:pos="360"/>
        </w:tabs>
        <w:jc w:val="left"/>
        <w:rPr>
          <w:rFonts w:ascii="Arial" w:hAnsi="Arial" w:cs="Arial"/>
          <w:sz w:val="22"/>
          <w:szCs w:val="22"/>
        </w:rPr>
      </w:pPr>
      <w:r w:rsidRPr="00921447">
        <w:rPr>
          <w:rFonts w:ascii="Arial" w:hAnsi="Arial" w:cs="Arial"/>
          <w:sz w:val="22"/>
          <w:szCs w:val="22"/>
        </w:rPr>
        <w:t>Ha</w:t>
      </w:r>
      <w:r w:rsidR="003546CB" w:rsidRPr="00921447">
        <w:rPr>
          <w:rFonts w:ascii="Arial" w:hAnsi="Arial" w:cs="Arial"/>
          <w:sz w:val="22"/>
          <w:szCs w:val="22"/>
        </w:rPr>
        <w:t>s</w:t>
      </w:r>
      <w:r w:rsidRPr="00921447">
        <w:rPr>
          <w:rFonts w:ascii="Arial" w:hAnsi="Arial" w:cs="Arial"/>
          <w:sz w:val="22"/>
          <w:szCs w:val="22"/>
        </w:rPr>
        <w:t xml:space="preserve"> there been any health complaints related to the indoor or outdoor air at</w:t>
      </w:r>
      <w:r w:rsidR="001B00BC" w:rsidRPr="00921447">
        <w:rPr>
          <w:rFonts w:ascii="Arial" w:hAnsi="Arial" w:cs="Arial"/>
          <w:sz w:val="22"/>
          <w:szCs w:val="22"/>
        </w:rPr>
        <w:t xml:space="preserve">? </w:t>
      </w:r>
      <w:r w:rsidR="00F04E01" w:rsidRPr="00921447">
        <w:rPr>
          <w:rFonts w:ascii="Arial" w:hAnsi="Arial" w:cs="Arial"/>
          <w:sz w:val="22"/>
          <w:szCs w:val="22"/>
        </w:rPr>
        <w:t xml:space="preserve">On </w:t>
      </w:r>
      <w:r w:rsidR="001B00BC" w:rsidRPr="00921447">
        <w:rPr>
          <w:rFonts w:ascii="Arial" w:hAnsi="Arial" w:cs="Arial"/>
          <w:sz w:val="22"/>
          <w:szCs w:val="22"/>
        </w:rPr>
        <w:t>the grounds of</w:t>
      </w:r>
      <w:r w:rsidRPr="00921447">
        <w:rPr>
          <w:rFonts w:ascii="Arial" w:hAnsi="Arial" w:cs="Arial"/>
          <w:sz w:val="22"/>
          <w:szCs w:val="22"/>
        </w:rPr>
        <w:t xml:space="preserve"> the property or any building located on the property?</w:t>
      </w:r>
    </w:p>
    <w:p w14:paraId="44406141" w14:textId="77777777" w:rsidR="005D437D" w:rsidRPr="00921447" w:rsidRDefault="005D437D" w:rsidP="00345DD8">
      <w:pPr>
        <w:ind w:left="360" w:hanging="360"/>
        <w:rPr>
          <w:rFonts w:ascii="Arial" w:hAnsi="Arial" w:cs="Arial"/>
          <w:noProof w:val="0"/>
          <w:sz w:val="22"/>
          <w:szCs w:val="22"/>
        </w:rPr>
      </w:pPr>
      <w:r w:rsidRPr="00921447">
        <w:rPr>
          <w:rFonts w:ascii="Arial" w:hAnsi="Arial" w:cs="Arial"/>
          <w:noProof w:val="0"/>
          <w:sz w:val="22"/>
          <w:szCs w:val="22"/>
        </w:rPr>
        <w:tab/>
        <w:t>__Yes</w:t>
      </w:r>
      <w:r w:rsidRPr="00921447">
        <w:rPr>
          <w:rFonts w:ascii="Arial" w:hAnsi="Arial" w:cs="Arial"/>
          <w:noProof w:val="0"/>
          <w:sz w:val="22"/>
          <w:szCs w:val="22"/>
        </w:rPr>
        <w:tab/>
        <w:t xml:space="preserve">__No </w:t>
      </w:r>
      <w:r w:rsidRPr="00921447">
        <w:rPr>
          <w:rFonts w:ascii="Arial" w:hAnsi="Arial" w:cs="Arial"/>
          <w:noProof w:val="0"/>
          <w:sz w:val="22"/>
          <w:szCs w:val="22"/>
        </w:rPr>
        <w:tab/>
        <w:t>__</w:t>
      </w:r>
      <w:r w:rsidR="003546CB" w:rsidRPr="00921447">
        <w:rPr>
          <w:rFonts w:ascii="Arial" w:hAnsi="Arial" w:cs="Arial"/>
          <w:noProof w:val="0"/>
          <w:sz w:val="22"/>
          <w:szCs w:val="22"/>
        </w:rPr>
        <w:t>Unknown</w:t>
      </w:r>
      <w:r w:rsidRPr="00921447">
        <w:rPr>
          <w:rFonts w:ascii="Arial" w:hAnsi="Arial" w:cs="Arial"/>
          <w:noProof w:val="0"/>
          <w:sz w:val="22"/>
          <w:szCs w:val="22"/>
        </w:rPr>
        <w:tab/>
        <w:t>(If yes, please describe)</w:t>
      </w:r>
    </w:p>
    <w:p w14:paraId="238601FE" w14:textId="77777777" w:rsidR="005D437D" w:rsidRPr="00921447" w:rsidRDefault="005D437D" w:rsidP="00345DD8">
      <w:pPr>
        <w:ind w:left="360" w:hanging="360"/>
        <w:rPr>
          <w:rFonts w:ascii="Arial" w:hAnsi="Arial" w:cs="Arial"/>
          <w:noProof w:val="0"/>
          <w:sz w:val="22"/>
          <w:szCs w:val="22"/>
        </w:rPr>
      </w:pPr>
    </w:p>
    <w:p w14:paraId="0F3CABC7" w14:textId="77777777" w:rsidR="005D437D" w:rsidRPr="00921447" w:rsidRDefault="005D437D" w:rsidP="00345DD8">
      <w:pPr>
        <w:ind w:left="360" w:hanging="360"/>
        <w:rPr>
          <w:rFonts w:ascii="Arial" w:hAnsi="Arial" w:cs="Arial"/>
          <w:noProof w:val="0"/>
          <w:sz w:val="22"/>
          <w:szCs w:val="22"/>
        </w:rPr>
      </w:pPr>
    </w:p>
    <w:p w14:paraId="5B08B5D1" w14:textId="77777777" w:rsidR="005D437D" w:rsidRPr="00921447" w:rsidRDefault="005D437D" w:rsidP="00345DD8">
      <w:pPr>
        <w:ind w:left="360" w:hanging="360"/>
        <w:rPr>
          <w:rFonts w:ascii="Arial" w:hAnsi="Arial" w:cs="Arial"/>
          <w:noProof w:val="0"/>
          <w:sz w:val="22"/>
          <w:szCs w:val="22"/>
        </w:rPr>
      </w:pPr>
    </w:p>
    <w:p w14:paraId="044453AC" w14:textId="77777777" w:rsidR="005D437D" w:rsidRPr="00921447" w:rsidRDefault="005D437D" w:rsidP="00345DD8">
      <w:pPr>
        <w:pStyle w:val="BodyTextIndent"/>
        <w:numPr>
          <w:ilvl w:val="0"/>
          <w:numId w:val="3"/>
        </w:numPr>
        <w:tabs>
          <w:tab w:val="clear" w:pos="360"/>
        </w:tabs>
        <w:jc w:val="left"/>
        <w:rPr>
          <w:rFonts w:ascii="Arial" w:hAnsi="Arial" w:cs="Arial"/>
          <w:sz w:val="22"/>
          <w:szCs w:val="22"/>
        </w:rPr>
      </w:pPr>
      <w:r w:rsidRPr="00921447">
        <w:rPr>
          <w:rFonts w:ascii="Arial" w:hAnsi="Arial" w:cs="Arial"/>
          <w:sz w:val="22"/>
          <w:szCs w:val="22"/>
        </w:rPr>
        <w:t>Does the owner of the property or operator of the facility</w:t>
      </w:r>
      <w:r w:rsidR="001B00BC" w:rsidRPr="00921447">
        <w:rPr>
          <w:rFonts w:ascii="Arial" w:hAnsi="Arial" w:cs="Arial"/>
          <w:sz w:val="22"/>
          <w:szCs w:val="22"/>
        </w:rPr>
        <w:t>?</w:t>
      </w:r>
      <w:r w:rsidRPr="00921447">
        <w:rPr>
          <w:rFonts w:ascii="Arial" w:hAnsi="Arial" w:cs="Arial"/>
          <w:sz w:val="22"/>
          <w:szCs w:val="22"/>
        </w:rPr>
        <w:t xml:space="preserve"> </w:t>
      </w:r>
      <w:r w:rsidR="00F04E01" w:rsidRPr="00921447">
        <w:rPr>
          <w:rFonts w:ascii="Arial" w:hAnsi="Arial" w:cs="Arial"/>
          <w:sz w:val="22"/>
          <w:szCs w:val="22"/>
        </w:rPr>
        <w:t xml:space="preserve">Have </w:t>
      </w:r>
      <w:r w:rsidRPr="00921447">
        <w:rPr>
          <w:rFonts w:ascii="Arial" w:hAnsi="Arial" w:cs="Arial"/>
          <w:sz w:val="22"/>
          <w:szCs w:val="22"/>
        </w:rPr>
        <w:t>any knowledge of environmental liens or governmental notification (including information requests) relating to violations or potential violations of environmental laws with respect to the property or any facility located on the property?</w:t>
      </w:r>
    </w:p>
    <w:p w14:paraId="79A3A4BC" w14:textId="77777777" w:rsidR="005D437D" w:rsidRPr="00921447" w:rsidRDefault="005D437D" w:rsidP="00345DD8">
      <w:pPr>
        <w:ind w:left="360" w:hanging="360"/>
        <w:rPr>
          <w:rFonts w:ascii="Arial" w:hAnsi="Arial" w:cs="Arial"/>
          <w:noProof w:val="0"/>
          <w:sz w:val="22"/>
          <w:szCs w:val="22"/>
        </w:rPr>
      </w:pPr>
      <w:r w:rsidRPr="00921447">
        <w:rPr>
          <w:rFonts w:ascii="Arial" w:hAnsi="Arial" w:cs="Arial"/>
          <w:noProof w:val="0"/>
          <w:sz w:val="22"/>
          <w:szCs w:val="22"/>
        </w:rPr>
        <w:tab/>
        <w:t>__Yes</w:t>
      </w:r>
      <w:r w:rsidRPr="00921447">
        <w:rPr>
          <w:rFonts w:ascii="Arial" w:hAnsi="Arial" w:cs="Arial"/>
          <w:noProof w:val="0"/>
          <w:sz w:val="22"/>
          <w:szCs w:val="22"/>
        </w:rPr>
        <w:tab/>
        <w:t xml:space="preserve">__No </w:t>
      </w:r>
      <w:r w:rsidRPr="00921447">
        <w:rPr>
          <w:rFonts w:ascii="Arial" w:hAnsi="Arial" w:cs="Arial"/>
          <w:noProof w:val="0"/>
          <w:sz w:val="22"/>
          <w:szCs w:val="22"/>
        </w:rPr>
        <w:tab/>
        <w:t>__</w:t>
      </w:r>
      <w:r w:rsidR="003546CB" w:rsidRPr="00921447">
        <w:rPr>
          <w:rFonts w:ascii="Arial" w:hAnsi="Arial" w:cs="Arial"/>
          <w:noProof w:val="0"/>
          <w:sz w:val="22"/>
          <w:szCs w:val="22"/>
        </w:rPr>
        <w:t>Unk</w:t>
      </w:r>
      <w:r w:rsidRPr="00921447">
        <w:rPr>
          <w:rFonts w:ascii="Arial" w:hAnsi="Arial" w:cs="Arial"/>
          <w:noProof w:val="0"/>
          <w:sz w:val="22"/>
          <w:szCs w:val="22"/>
        </w:rPr>
        <w:t>now</w:t>
      </w:r>
      <w:r w:rsidR="003546CB" w:rsidRPr="00921447">
        <w:rPr>
          <w:rFonts w:ascii="Arial" w:hAnsi="Arial" w:cs="Arial"/>
          <w:noProof w:val="0"/>
          <w:sz w:val="22"/>
          <w:szCs w:val="22"/>
        </w:rPr>
        <w:t>n</w:t>
      </w:r>
      <w:r w:rsidRPr="00921447">
        <w:rPr>
          <w:rFonts w:ascii="Arial" w:hAnsi="Arial" w:cs="Arial"/>
          <w:noProof w:val="0"/>
          <w:sz w:val="22"/>
          <w:szCs w:val="22"/>
        </w:rPr>
        <w:tab/>
        <w:t>(If yes, please describe)</w:t>
      </w:r>
    </w:p>
    <w:p w14:paraId="16DEB4AB" w14:textId="77777777" w:rsidR="005D437D" w:rsidRPr="00921447" w:rsidRDefault="005D437D" w:rsidP="00345DD8">
      <w:pPr>
        <w:ind w:left="360" w:hanging="360"/>
        <w:rPr>
          <w:rFonts w:ascii="Arial" w:hAnsi="Arial" w:cs="Arial"/>
          <w:noProof w:val="0"/>
          <w:sz w:val="22"/>
          <w:szCs w:val="22"/>
        </w:rPr>
      </w:pPr>
    </w:p>
    <w:p w14:paraId="0AD9C6F4" w14:textId="77777777" w:rsidR="005D437D" w:rsidRPr="00921447" w:rsidRDefault="005D437D" w:rsidP="00345DD8">
      <w:pPr>
        <w:ind w:left="360" w:hanging="360"/>
        <w:rPr>
          <w:rFonts w:ascii="Arial" w:hAnsi="Arial" w:cs="Arial"/>
          <w:noProof w:val="0"/>
          <w:sz w:val="22"/>
          <w:szCs w:val="22"/>
        </w:rPr>
      </w:pPr>
    </w:p>
    <w:p w14:paraId="42668AA1" w14:textId="77777777" w:rsidR="005D437D" w:rsidRPr="00921447" w:rsidRDefault="005D437D" w:rsidP="00345DD8">
      <w:pPr>
        <w:pStyle w:val="BodyTextIndent"/>
        <w:numPr>
          <w:ilvl w:val="0"/>
          <w:numId w:val="3"/>
        </w:numPr>
        <w:tabs>
          <w:tab w:val="clear" w:pos="360"/>
        </w:tabs>
        <w:jc w:val="left"/>
        <w:rPr>
          <w:rFonts w:ascii="Arial" w:hAnsi="Arial" w:cs="Arial"/>
          <w:sz w:val="22"/>
          <w:szCs w:val="22"/>
        </w:rPr>
      </w:pPr>
      <w:r w:rsidRPr="00921447">
        <w:rPr>
          <w:rFonts w:ascii="Arial" w:hAnsi="Arial" w:cs="Arial"/>
          <w:sz w:val="22"/>
          <w:szCs w:val="22"/>
        </w:rPr>
        <w:lastRenderedPageBreak/>
        <w:t>Has the owner of the property or operator of the facility been informed of the presence of hazardous substances or environmental violations with respect to the property or any facility located on the property?</w:t>
      </w:r>
    </w:p>
    <w:p w14:paraId="423F7B50" w14:textId="77777777" w:rsidR="005D437D" w:rsidRPr="00921447" w:rsidRDefault="005D437D" w:rsidP="00345DD8">
      <w:pPr>
        <w:ind w:left="360" w:hanging="360"/>
        <w:rPr>
          <w:rFonts w:ascii="Arial" w:hAnsi="Arial" w:cs="Arial"/>
          <w:noProof w:val="0"/>
          <w:sz w:val="22"/>
          <w:szCs w:val="22"/>
        </w:rPr>
      </w:pPr>
      <w:r w:rsidRPr="00921447">
        <w:rPr>
          <w:rFonts w:ascii="Arial" w:hAnsi="Arial" w:cs="Arial"/>
          <w:noProof w:val="0"/>
          <w:sz w:val="22"/>
          <w:szCs w:val="22"/>
        </w:rPr>
        <w:tab/>
        <w:t>__Yes</w:t>
      </w:r>
      <w:r w:rsidRPr="00921447">
        <w:rPr>
          <w:rFonts w:ascii="Arial" w:hAnsi="Arial" w:cs="Arial"/>
          <w:noProof w:val="0"/>
          <w:sz w:val="22"/>
          <w:szCs w:val="22"/>
        </w:rPr>
        <w:tab/>
        <w:t xml:space="preserve">__No </w:t>
      </w:r>
      <w:r w:rsidRPr="00921447">
        <w:rPr>
          <w:rFonts w:ascii="Arial" w:hAnsi="Arial" w:cs="Arial"/>
          <w:noProof w:val="0"/>
          <w:sz w:val="22"/>
          <w:szCs w:val="22"/>
        </w:rPr>
        <w:tab/>
        <w:t>__</w:t>
      </w:r>
      <w:r w:rsidR="003546CB" w:rsidRPr="00921447">
        <w:rPr>
          <w:rFonts w:ascii="Arial" w:hAnsi="Arial" w:cs="Arial"/>
          <w:noProof w:val="0"/>
          <w:sz w:val="22"/>
          <w:szCs w:val="22"/>
        </w:rPr>
        <w:t>Unk</w:t>
      </w:r>
      <w:r w:rsidRPr="00921447">
        <w:rPr>
          <w:rFonts w:ascii="Arial" w:hAnsi="Arial" w:cs="Arial"/>
          <w:noProof w:val="0"/>
          <w:sz w:val="22"/>
          <w:szCs w:val="22"/>
        </w:rPr>
        <w:t>now</w:t>
      </w:r>
      <w:r w:rsidR="003546CB" w:rsidRPr="00921447">
        <w:rPr>
          <w:rFonts w:ascii="Arial" w:hAnsi="Arial" w:cs="Arial"/>
          <w:noProof w:val="0"/>
          <w:sz w:val="22"/>
          <w:szCs w:val="22"/>
        </w:rPr>
        <w:t>n</w:t>
      </w:r>
      <w:r w:rsidRPr="00921447">
        <w:rPr>
          <w:rFonts w:ascii="Arial" w:hAnsi="Arial" w:cs="Arial"/>
          <w:noProof w:val="0"/>
          <w:sz w:val="22"/>
          <w:szCs w:val="22"/>
        </w:rPr>
        <w:tab/>
        <w:t>(If yes, please describe)</w:t>
      </w:r>
    </w:p>
    <w:p w14:paraId="4B1F511A" w14:textId="77777777" w:rsidR="005D437D" w:rsidRPr="00921447" w:rsidRDefault="005D437D" w:rsidP="00345DD8">
      <w:pPr>
        <w:tabs>
          <w:tab w:val="left" w:pos="720"/>
        </w:tabs>
        <w:rPr>
          <w:rFonts w:ascii="Arial" w:hAnsi="Arial" w:cs="Arial"/>
          <w:noProof w:val="0"/>
          <w:sz w:val="22"/>
          <w:szCs w:val="22"/>
        </w:rPr>
      </w:pPr>
    </w:p>
    <w:p w14:paraId="65F9C3DC" w14:textId="77777777" w:rsidR="005D437D" w:rsidRPr="00921447" w:rsidRDefault="005D437D" w:rsidP="00345DD8">
      <w:pPr>
        <w:ind w:left="360" w:hanging="360"/>
        <w:rPr>
          <w:rFonts w:ascii="Arial" w:hAnsi="Arial" w:cs="Arial"/>
          <w:noProof w:val="0"/>
          <w:sz w:val="22"/>
          <w:szCs w:val="22"/>
        </w:rPr>
      </w:pPr>
    </w:p>
    <w:p w14:paraId="25FD5BC0" w14:textId="77777777" w:rsidR="005D437D" w:rsidRPr="00921447" w:rsidRDefault="005D437D" w:rsidP="00345DD8">
      <w:pPr>
        <w:pStyle w:val="BodyTextIndent"/>
        <w:numPr>
          <w:ilvl w:val="0"/>
          <w:numId w:val="3"/>
        </w:numPr>
        <w:tabs>
          <w:tab w:val="clear" w:pos="36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jc w:val="left"/>
        <w:rPr>
          <w:rFonts w:ascii="Arial" w:hAnsi="Arial" w:cs="Arial"/>
          <w:sz w:val="22"/>
          <w:szCs w:val="22"/>
        </w:rPr>
      </w:pPr>
      <w:r w:rsidRPr="00921447">
        <w:rPr>
          <w:rFonts w:ascii="Arial" w:hAnsi="Arial" w:cs="Arial"/>
          <w:sz w:val="22"/>
          <w:szCs w:val="22"/>
        </w:rPr>
        <w:t>Are you aware of any environmental assessment of the property that indicated the presence of hazardous substances or petroleum products on, in, at, or under the</w:t>
      </w:r>
      <w:r w:rsidR="001B00BC" w:rsidRPr="00921447">
        <w:rPr>
          <w:rFonts w:ascii="Arial" w:hAnsi="Arial" w:cs="Arial"/>
          <w:sz w:val="22"/>
          <w:szCs w:val="22"/>
        </w:rPr>
        <w:t xml:space="preserve"> property</w:t>
      </w:r>
      <w:r w:rsidRPr="00921447">
        <w:rPr>
          <w:rFonts w:ascii="Arial" w:hAnsi="Arial" w:cs="Arial"/>
          <w:sz w:val="22"/>
          <w:szCs w:val="22"/>
        </w:rPr>
        <w:t xml:space="preserve"> site?</w:t>
      </w:r>
    </w:p>
    <w:p w14:paraId="6D140EB3" w14:textId="77777777" w:rsidR="005D437D" w:rsidRPr="00921447" w:rsidRDefault="005D437D" w:rsidP="00345DD8">
      <w:pPr>
        <w:ind w:left="360" w:hanging="360"/>
        <w:rPr>
          <w:rFonts w:ascii="Arial" w:hAnsi="Arial" w:cs="Arial"/>
          <w:noProof w:val="0"/>
          <w:sz w:val="22"/>
          <w:szCs w:val="22"/>
        </w:rPr>
      </w:pPr>
      <w:r w:rsidRPr="00921447">
        <w:rPr>
          <w:rFonts w:ascii="Arial" w:hAnsi="Arial" w:cs="Arial"/>
          <w:noProof w:val="0"/>
          <w:sz w:val="22"/>
          <w:szCs w:val="22"/>
        </w:rPr>
        <w:tab/>
        <w:t>__Yes</w:t>
      </w:r>
      <w:r w:rsidRPr="00921447">
        <w:rPr>
          <w:rFonts w:ascii="Arial" w:hAnsi="Arial" w:cs="Arial"/>
          <w:noProof w:val="0"/>
          <w:sz w:val="22"/>
          <w:szCs w:val="22"/>
        </w:rPr>
        <w:tab/>
        <w:t xml:space="preserve">__No </w:t>
      </w:r>
      <w:r w:rsidRPr="00921447">
        <w:rPr>
          <w:rFonts w:ascii="Arial" w:hAnsi="Arial" w:cs="Arial"/>
          <w:noProof w:val="0"/>
          <w:sz w:val="22"/>
          <w:szCs w:val="22"/>
        </w:rPr>
        <w:tab/>
        <w:t>__</w:t>
      </w:r>
      <w:r w:rsidR="003546CB" w:rsidRPr="00921447">
        <w:rPr>
          <w:rFonts w:ascii="Arial" w:hAnsi="Arial" w:cs="Arial"/>
          <w:noProof w:val="0"/>
          <w:sz w:val="22"/>
          <w:szCs w:val="22"/>
        </w:rPr>
        <w:t>Unknown</w:t>
      </w:r>
      <w:r w:rsidRPr="00921447">
        <w:rPr>
          <w:rFonts w:ascii="Arial" w:hAnsi="Arial" w:cs="Arial"/>
          <w:noProof w:val="0"/>
          <w:sz w:val="22"/>
          <w:szCs w:val="22"/>
        </w:rPr>
        <w:tab/>
        <w:t>(If yes, please describe)</w:t>
      </w:r>
    </w:p>
    <w:p w14:paraId="5023141B" w14:textId="77777777" w:rsidR="005D437D" w:rsidRPr="00921447" w:rsidRDefault="005D437D" w:rsidP="00345DD8">
      <w:pPr>
        <w:ind w:left="360" w:hanging="360"/>
        <w:rPr>
          <w:rFonts w:ascii="Arial" w:hAnsi="Arial" w:cs="Arial"/>
          <w:noProof w:val="0"/>
          <w:sz w:val="22"/>
          <w:szCs w:val="22"/>
        </w:rPr>
      </w:pPr>
    </w:p>
    <w:p w14:paraId="1F3B1409" w14:textId="77777777" w:rsidR="005D437D" w:rsidRPr="00921447" w:rsidRDefault="005D437D" w:rsidP="00345DD8">
      <w:pPr>
        <w:ind w:left="360" w:hanging="360"/>
        <w:rPr>
          <w:rFonts w:ascii="Arial" w:hAnsi="Arial" w:cs="Arial"/>
          <w:noProof w:val="0"/>
          <w:sz w:val="22"/>
          <w:szCs w:val="22"/>
        </w:rPr>
      </w:pPr>
    </w:p>
    <w:p w14:paraId="562C75D1" w14:textId="77777777" w:rsidR="005D437D" w:rsidRPr="00921447" w:rsidRDefault="005D437D" w:rsidP="00345DD8">
      <w:pPr>
        <w:ind w:left="360" w:hanging="360"/>
        <w:rPr>
          <w:rFonts w:ascii="Arial" w:hAnsi="Arial" w:cs="Arial"/>
          <w:noProof w:val="0"/>
          <w:sz w:val="22"/>
          <w:szCs w:val="22"/>
        </w:rPr>
      </w:pPr>
    </w:p>
    <w:p w14:paraId="7BBD0770" w14:textId="77777777" w:rsidR="005D437D" w:rsidRPr="00921447" w:rsidRDefault="005D437D" w:rsidP="00345DD8">
      <w:pPr>
        <w:pStyle w:val="BodyTextIndent"/>
        <w:keepNext/>
        <w:keepLines/>
        <w:widowControl w:val="0"/>
        <w:numPr>
          <w:ilvl w:val="0"/>
          <w:numId w:val="3"/>
        </w:numPr>
        <w:tabs>
          <w:tab w:val="clear" w:pos="36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jc w:val="left"/>
        <w:rPr>
          <w:rFonts w:ascii="Arial" w:hAnsi="Arial" w:cs="Arial"/>
          <w:sz w:val="22"/>
          <w:szCs w:val="22"/>
        </w:rPr>
      </w:pPr>
      <w:r w:rsidRPr="00921447">
        <w:rPr>
          <w:rFonts w:ascii="Arial" w:hAnsi="Arial" w:cs="Arial"/>
          <w:sz w:val="22"/>
          <w:szCs w:val="22"/>
        </w:rPr>
        <w:t>Are you aware of any environmental assessment of the subject property that has recommended further assessment or testing of the property?</w:t>
      </w:r>
    </w:p>
    <w:p w14:paraId="2A379B66" w14:textId="77777777" w:rsidR="005D437D" w:rsidRPr="00921447" w:rsidRDefault="005D437D" w:rsidP="00345DD8">
      <w:pPr>
        <w:keepNext/>
        <w:keepLines/>
        <w:widowControl w:val="0"/>
        <w:ind w:left="360" w:hanging="360"/>
        <w:rPr>
          <w:rFonts w:ascii="Arial" w:hAnsi="Arial" w:cs="Arial"/>
          <w:noProof w:val="0"/>
          <w:sz w:val="22"/>
          <w:szCs w:val="22"/>
        </w:rPr>
      </w:pPr>
      <w:r w:rsidRPr="00921447">
        <w:rPr>
          <w:rFonts w:ascii="Arial" w:hAnsi="Arial" w:cs="Arial"/>
          <w:noProof w:val="0"/>
          <w:sz w:val="22"/>
          <w:szCs w:val="22"/>
        </w:rPr>
        <w:tab/>
        <w:t>__Yes</w:t>
      </w:r>
      <w:r w:rsidRPr="00921447">
        <w:rPr>
          <w:rFonts w:ascii="Arial" w:hAnsi="Arial" w:cs="Arial"/>
          <w:noProof w:val="0"/>
          <w:sz w:val="22"/>
          <w:szCs w:val="22"/>
        </w:rPr>
        <w:tab/>
        <w:t xml:space="preserve">__No </w:t>
      </w:r>
      <w:r w:rsidRPr="00921447">
        <w:rPr>
          <w:rFonts w:ascii="Arial" w:hAnsi="Arial" w:cs="Arial"/>
          <w:noProof w:val="0"/>
          <w:sz w:val="22"/>
          <w:szCs w:val="22"/>
        </w:rPr>
        <w:tab/>
        <w:t>__</w:t>
      </w:r>
      <w:r w:rsidR="003546CB" w:rsidRPr="00921447">
        <w:rPr>
          <w:rFonts w:ascii="Arial" w:hAnsi="Arial" w:cs="Arial"/>
          <w:noProof w:val="0"/>
          <w:sz w:val="22"/>
          <w:szCs w:val="22"/>
        </w:rPr>
        <w:t>Unknown</w:t>
      </w:r>
      <w:r w:rsidRPr="00921447">
        <w:rPr>
          <w:rFonts w:ascii="Arial" w:hAnsi="Arial" w:cs="Arial"/>
          <w:noProof w:val="0"/>
          <w:sz w:val="22"/>
          <w:szCs w:val="22"/>
        </w:rPr>
        <w:tab/>
        <w:t>(If yes, please describe)</w:t>
      </w:r>
    </w:p>
    <w:p w14:paraId="664355AD" w14:textId="77777777" w:rsidR="005D437D" w:rsidRPr="00921447" w:rsidRDefault="005D437D" w:rsidP="00345DD8">
      <w:pPr>
        <w:keepNext/>
        <w:keepLines/>
        <w:widowControl w:val="0"/>
        <w:ind w:left="360" w:hanging="360"/>
        <w:rPr>
          <w:rFonts w:ascii="Arial" w:hAnsi="Arial" w:cs="Arial"/>
          <w:noProof w:val="0"/>
          <w:sz w:val="22"/>
          <w:szCs w:val="22"/>
        </w:rPr>
      </w:pPr>
    </w:p>
    <w:p w14:paraId="1A965116" w14:textId="77777777" w:rsidR="005D437D" w:rsidRPr="00921447" w:rsidRDefault="005D437D" w:rsidP="00345DD8">
      <w:pPr>
        <w:keepNext/>
        <w:keepLines/>
        <w:widowControl w:val="0"/>
        <w:ind w:left="360" w:hanging="360"/>
        <w:rPr>
          <w:rFonts w:ascii="Arial" w:hAnsi="Arial" w:cs="Arial"/>
          <w:noProof w:val="0"/>
          <w:sz w:val="22"/>
          <w:szCs w:val="22"/>
        </w:rPr>
      </w:pPr>
    </w:p>
    <w:p w14:paraId="17AEE365" w14:textId="77777777" w:rsidR="005D437D" w:rsidRPr="00921447" w:rsidRDefault="005D437D" w:rsidP="00345DD8">
      <w:pPr>
        <w:pStyle w:val="BodyTextIndent"/>
        <w:numPr>
          <w:ilvl w:val="0"/>
          <w:numId w:val="3"/>
        </w:numPr>
        <w:tabs>
          <w:tab w:val="clear" w:pos="36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jc w:val="left"/>
        <w:rPr>
          <w:rFonts w:ascii="Arial" w:hAnsi="Arial" w:cs="Arial"/>
          <w:sz w:val="22"/>
          <w:szCs w:val="22"/>
        </w:rPr>
      </w:pPr>
      <w:r w:rsidRPr="00921447">
        <w:rPr>
          <w:rFonts w:ascii="Arial" w:hAnsi="Arial" w:cs="Arial"/>
          <w:sz w:val="22"/>
          <w:szCs w:val="22"/>
        </w:rPr>
        <w:t>Are there any past, current, or pending lawsuits or administrative proceedings for alleged damages related to environmental issues or problems involving the property or any owner or tenant of the property?</w:t>
      </w:r>
    </w:p>
    <w:p w14:paraId="07CB1BF2" w14:textId="77777777" w:rsidR="005D437D" w:rsidRPr="00921447" w:rsidRDefault="005D437D" w:rsidP="00345DD8">
      <w:pPr>
        <w:ind w:left="360" w:hanging="360"/>
        <w:rPr>
          <w:rFonts w:ascii="Arial" w:hAnsi="Arial" w:cs="Arial"/>
          <w:noProof w:val="0"/>
          <w:sz w:val="22"/>
          <w:szCs w:val="22"/>
        </w:rPr>
      </w:pPr>
      <w:r w:rsidRPr="00921447">
        <w:rPr>
          <w:rFonts w:ascii="Arial" w:hAnsi="Arial" w:cs="Arial"/>
          <w:noProof w:val="0"/>
          <w:sz w:val="22"/>
          <w:szCs w:val="22"/>
        </w:rPr>
        <w:tab/>
        <w:t>__Yes</w:t>
      </w:r>
      <w:r w:rsidRPr="00921447">
        <w:rPr>
          <w:rFonts w:ascii="Arial" w:hAnsi="Arial" w:cs="Arial"/>
          <w:noProof w:val="0"/>
          <w:sz w:val="22"/>
          <w:szCs w:val="22"/>
        </w:rPr>
        <w:tab/>
        <w:t xml:space="preserve">__No </w:t>
      </w:r>
      <w:r w:rsidRPr="00921447">
        <w:rPr>
          <w:rFonts w:ascii="Arial" w:hAnsi="Arial" w:cs="Arial"/>
          <w:noProof w:val="0"/>
          <w:sz w:val="22"/>
          <w:szCs w:val="22"/>
        </w:rPr>
        <w:tab/>
        <w:t>__</w:t>
      </w:r>
      <w:r w:rsidR="003546CB" w:rsidRPr="00921447">
        <w:rPr>
          <w:rFonts w:ascii="Arial" w:hAnsi="Arial" w:cs="Arial"/>
          <w:noProof w:val="0"/>
          <w:sz w:val="22"/>
          <w:szCs w:val="22"/>
        </w:rPr>
        <w:t>Unknown</w:t>
      </w:r>
      <w:r w:rsidRPr="00921447">
        <w:rPr>
          <w:rFonts w:ascii="Arial" w:hAnsi="Arial" w:cs="Arial"/>
          <w:noProof w:val="0"/>
          <w:sz w:val="22"/>
          <w:szCs w:val="22"/>
        </w:rPr>
        <w:tab/>
        <w:t>(If yes, please describe)</w:t>
      </w:r>
    </w:p>
    <w:p w14:paraId="7DF4E37C" w14:textId="77777777" w:rsidR="005D437D" w:rsidRPr="00921447" w:rsidRDefault="005D437D" w:rsidP="00345DD8">
      <w:pPr>
        <w:ind w:left="360" w:hanging="360"/>
        <w:rPr>
          <w:rFonts w:ascii="Arial" w:hAnsi="Arial" w:cs="Arial"/>
          <w:noProof w:val="0"/>
          <w:sz w:val="22"/>
          <w:szCs w:val="22"/>
        </w:rPr>
      </w:pPr>
    </w:p>
    <w:p w14:paraId="44FB30F8" w14:textId="77777777" w:rsidR="005D437D" w:rsidRPr="00921447" w:rsidRDefault="005D437D" w:rsidP="00345DD8">
      <w:pPr>
        <w:ind w:left="360" w:hanging="360"/>
        <w:rPr>
          <w:rFonts w:ascii="Arial" w:hAnsi="Arial" w:cs="Arial"/>
          <w:noProof w:val="0"/>
          <w:sz w:val="22"/>
          <w:szCs w:val="22"/>
        </w:rPr>
      </w:pPr>
    </w:p>
    <w:p w14:paraId="25F92DC0" w14:textId="77777777" w:rsidR="005D437D" w:rsidRPr="00921447" w:rsidRDefault="005D437D" w:rsidP="00345DD8">
      <w:pPr>
        <w:pStyle w:val="BodyTextIndent"/>
        <w:numPr>
          <w:ilvl w:val="0"/>
          <w:numId w:val="3"/>
        </w:numPr>
        <w:tabs>
          <w:tab w:val="clear" w:pos="36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jc w:val="left"/>
        <w:rPr>
          <w:rFonts w:ascii="Arial" w:hAnsi="Arial" w:cs="Arial"/>
          <w:sz w:val="22"/>
          <w:szCs w:val="22"/>
        </w:rPr>
      </w:pPr>
      <w:r w:rsidRPr="00921447">
        <w:rPr>
          <w:rFonts w:ascii="Arial" w:hAnsi="Arial" w:cs="Arial"/>
          <w:sz w:val="22"/>
          <w:szCs w:val="22"/>
        </w:rPr>
        <w:t>Have pesticides, herbicides</w:t>
      </w:r>
      <w:r w:rsidR="001B00BC" w:rsidRPr="00921447">
        <w:rPr>
          <w:rFonts w:ascii="Arial" w:hAnsi="Arial" w:cs="Arial"/>
          <w:sz w:val="22"/>
          <w:szCs w:val="22"/>
        </w:rPr>
        <w:t>,</w:t>
      </w:r>
      <w:r w:rsidRPr="00921447">
        <w:rPr>
          <w:rFonts w:ascii="Arial" w:hAnsi="Arial" w:cs="Arial"/>
          <w:sz w:val="22"/>
          <w:szCs w:val="22"/>
        </w:rPr>
        <w:t xml:space="preserve"> or other agricultural chemicals ever been stored</w:t>
      </w:r>
      <w:r w:rsidR="001B00BC" w:rsidRPr="00921447">
        <w:rPr>
          <w:rFonts w:ascii="Arial" w:hAnsi="Arial" w:cs="Arial"/>
          <w:sz w:val="22"/>
          <w:szCs w:val="22"/>
        </w:rPr>
        <w:t xml:space="preserve"> on</w:t>
      </w:r>
      <w:r w:rsidRPr="00921447">
        <w:rPr>
          <w:rFonts w:ascii="Arial" w:hAnsi="Arial" w:cs="Arial"/>
          <w:sz w:val="22"/>
          <w:szCs w:val="22"/>
        </w:rPr>
        <w:t xml:space="preserve">, mixed </w:t>
      </w:r>
      <w:r w:rsidR="001B00BC" w:rsidRPr="00921447">
        <w:rPr>
          <w:rFonts w:ascii="Arial" w:hAnsi="Arial" w:cs="Arial"/>
          <w:sz w:val="22"/>
          <w:szCs w:val="22"/>
        </w:rPr>
        <w:t xml:space="preserve">on, </w:t>
      </w:r>
      <w:r w:rsidRPr="00921447">
        <w:rPr>
          <w:rFonts w:ascii="Arial" w:hAnsi="Arial" w:cs="Arial"/>
          <w:sz w:val="22"/>
          <w:szCs w:val="22"/>
        </w:rPr>
        <w:t>or applied to the property?</w:t>
      </w:r>
    </w:p>
    <w:p w14:paraId="267065F3" w14:textId="77777777" w:rsidR="005D437D" w:rsidRPr="00921447" w:rsidRDefault="005D437D" w:rsidP="00345DD8">
      <w:pPr>
        <w:ind w:left="360" w:hanging="360"/>
        <w:rPr>
          <w:rFonts w:ascii="Arial" w:hAnsi="Arial" w:cs="Arial"/>
          <w:noProof w:val="0"/>
          <w:sz w:val="22"/>
          <w:szCs w:val="22"/>
        </w:rPr>
      </w:pPr>
      <w:r w:rsidRPr="00921447">
        <w:rPr>
          <w:rFonts w:ascii="Arial" w:hAnsi="Arial" w:cs="Arial"/>
          <w:noProof w:val="0"/>
          <w:sz w:val="22"/>
          <w:szCs w:val="22"/>
        </w:rPr>
        <w:tab/>
        <w:t>__Yes</w:t>
      </w:r>
      <w:r w:rsidRPr="00921447">
        <w:rPr>
          <w:rFonts w:ascii="Arial" w:hAnsi="Arial" w:cs="Arial"/>
          <w:noProof w:val="0"/>
          <w:sz w:val="22"/>
          <w:szCs w:val="22"/>
        </w:rPr>
        <w:tab/>
        <w:t xml:space="preserve">__No </w:t>
      </w:r>
      <w:r w:rsidRPr="00921447">
        <w:rPr>
          <w:rFonts w:ascii="Arial" w:hAnsi="Arial" w:cs="Arial"/>
          <w:noProof w:val="0"/>
          <w:sz w:val="22"/>
          <w:szCs w:val="22"/>
        </w:rPr>
        <w:tab/>
        <w:t>__</w:t>
      </w:r>
      <w:r w:rsidR="003546CB" w:rsidRPr="00921447">
        <w:rPr>
          <w:rFonts w:ascii="Arial" w:hAnsi="Arial" w:cs="Arial"/>
          <w:noProof w:val="0"/>
          <w:sz w:val="22"/>
          <w:szCs w:val="22"/>
        </w:rPr>
        <w:t>Unknown</w:t>
      </w:r>
      <w:r w:rsidRPr="00921447">
        <w:rPr>
          <w:rFonts w:ascii="Arial" w:hAnsi="Arial" w:cs="Arial"/>
          <w:noProof w:val="0"/>
          <w:sz w:val="22"/>
          <w:szCs w:val="22"/>
        </w:rPr>
        <w:tab/>
        <w:t>(If yes, please describe)</w:t>
      </w:r>
    </w:p>
    <w:p w14:paraId="1DA6542E" w14:textId="77777777" w:rsidR="005D437D" w:rsidRPr="00921447" w:rsidRDefault="005D437D" w:rsidP="00345DD8">
      <w:pPr>
        <w:ind w:left="360" w:hanging="360"/>
        <w:rPr>
          <w:rFonts w:ascii="Arial" w:hAnsi="Arial" w:cs="Arial"/>
          <w:noProof w:val="0"/>
          <w:sz w:val="22"/>
          <w:szCs w:val="22"/>
        </w:rPr>
      </w:pPr>
    </w:p>
    <w:p w14:paraId="316EEDF4" w14:textId="37B94565" w:rsidR="005D437D" w:rsidRPr="00921447" w:rsidRDefault="005D437D" w:rsidP="00345DD8">
      <w:pPr>
        <w:pStyle w:val="Title"/>
        <w:jc w:val="left"/>
      </w:pPr>
      <w:r w:rsidRPr="00921447">
        <w:rPr>
          <w:sz w:val="22"/>
        </w:rPr>
        <w:br w:type="page"/>
      </w:r>
      <w:r w:rsidR="002F2E44">
        <w:rPr>
          <w:rFonts w:ascii="Arial" w:hAnsi="Arial" w:cs="Arial"/>
          <w:sz w:val="24"/>
          <w:szCs w:val="24"/>
        </w:rPr>
        <w:lastRenderedPageBreak/>
        <w:t>202</w:t>
      </w:r>
      <w:ins w:id="4" w:author="Author">
        <w:r w:rsidR="009A62B6">
          <w:rPr>
            <w:rFonts w:ascii="Arial" w:hAnsi="Arial" w:cs="Arial"/>
            <w:sz w:val="24"/>
            <w:szCs w:val="24"/>
          </w:rPr>
          <w:t>2</w:t>
        </w:r>
      </w:ins>
      <w:del w:id="5" w:author="Author">
        <w:r w:rsidR="002F2E44" w:rsidDel="009A62B6">
          <w:rPr>
            <w:rFonts w:ascii="Arial" w:hAnsi="Arial" w:cs="Arial"/>
            <w:sz w:val="24"/>
            <w:szCs w:val="24"/>
          </w:rPr>
          <w:delText>1</w:delText>
        </w:r>
      </w:del>
      <w:r w:rsidR="002F2E44" w:rsidRPr="00345DD8">
        <w:rPr>
          <w:rFonts w:ascii="Arial" w:hAnsi="Arial" w:cs="Arial"/>
          <w:sz w:val="24"/>
          <w:szCs w:val="24"/>
        </w:rPr>
        <w:t xml:space="preserve"> </w:t>
      </w:r>
      <w:r w:rsidR="00377813" w:rsidRPr="00345DD8">
        <w:rPr>
          <w:rFonts w:ascii="Arial" w:hAnsi="Arial" w:cs="Arial"/>
          <w:sz w:val="24"/>
          <w:szCs w:val="24"/>
        </w:rPr>
        <w:t xml:space="preserve">OWNER QUESTIONAIRE </w:t>
      </w:r>
      <w:r w:rsidR="00377813" w:rsidRPr="00345DD8">
        <w:rPr>
          <w:rFonts w:ascii="Arial" w:hAnsi="Arial" w:cs="Arial"/>
          <w:sz w:val="24"/>
          <w:szCs w:val="24"/>
        </w:rPr>
        <w:br/>
      </w:r>
      <w:r w:rsidRPr="00C05350">
        <w:rPr>
          <w:rFonts w:ascii="Arial" w:hAnsi="Arial" w:cs="Arial"/>
          <w:b w:val="0"/>
          <w:bCs/>
          <w:sz w:val="24"/>
          <w:szCs w:val="24"/>
        </w:rPr>
        <w:t>PART B</w:t>
      </w:r>
    </w:p>
    <w:p w14:paraId="2746CC56" w14:textId="77777777" w:rsidR="005D437D" w:rsidRPr="00921447" w:rsidRDefault="005D437D" w:rsidP="00345DD8">
      <w:pPr>
        <w:pStyle w:val="BodyText"/>
        <w:ind w:left="360" w:hanging="360"/>
        <w:jc w:val="left"/>
        <w:rPr>
          <w:rFonts w:ascii="Arial" w:hAnsi="Arial" w:cs="Arial"/>
          <w:sz w:val="22"/>
          <w:szCs w:val="22"/>
        </w:rPr>
      </w:pPr>
      <w:r w:rsidRPr="00921447">
        <w:rPr>
          <w:rFonts w:ascii="Arial" w:hAnsi="Arial" w:cs="Arial"/>
          <w:sz w:val="22"/>
          <w:szCs w:val="22"/>
        </w:rPr>
        <w:t>1.</w:t>
      </w:r>
      <w:r w:rsidRPr="00921447">
        <w:rPr>
          <w:rFonts w:ascii="Arial" w:hAnsi="Arial" w:cs="Arial"/>
          <w:sz w:val="22"/>
          <w:szCs w:val="22"/>
        </w:rPr>
        <w:tab/>
        <w:t>Are there any structures on the</w:t>
      </w:r>
      <w:r w:rsidR="001B00BC" w:rsidRPr="00921447">
        <w:rPr>
          <w:rFonts w:ascii="Arial" w:hAnsi="Arial" w:cs="Arial"/>
          <w:sz w:val="22"/>
          <w:szCs w:val="22"/>
        </w:rPr>
        <w:t xml:space="preserve"> property</w:t>
      </w:r>
      <w:r w:rsidRPr="00921447">
        <w:rPr>
          <w:rFonts w:ascii="Arial" w:hAnsi="Arial" w:cs="Arial"/>
          <w:sz w:val="22"/>
          <w:szCs w:val="22"/>
        </w:rPr>
        <w:t xml:space="preserve"> site more than fifty (50) years old, or</w:t>
      </w:r>
      <w:r w:rsidR="001B00BC" w:rsidRPr="00921447">
        <w:rPr>
          <w:rFonts w:ascii="Arial" w:hAnsi="Arial" w:cs="Arial"/>
          <w:sz w:val="22"/>
          <w:szCs w:val="22"/>
        </w:rPr>
        <w:t xml:space="preserve"> (is the property)</w:t>
      </w:r>
      <w:r w:rsidRPr="00921447">
        <w:rPr>
          <w:rFonts w:ascii="Arial" w:hAnsi="Arial" w:cs="Arial"/>
          <w:sz w:val="22"/>
          <w:szCs w:val="22"/>
        </w:rPr>
        <w:t xml:space="preserve"> located in a designated historic district?  </w:t>
      </w:r>
    </w:p>
    <w:p w14:paraId="7031DCDF" w14:textId="77777777" w:rsidR="005D437D" w:rsidRPr="00921447" w:rsidRDefault="005D437D" w:rsidP="00345DD8">
      <w:pPr>
        <w:ind w:left="360"/>
        <w:rPr>
          <w:rFonts w:ascii="Arial" w:hAnsi="Arial" w:cs="Arial"/>
          <w:noProof w:val="0"/>
          <w:sz w:val="22"/>
          <w:szCs w:val="22"/>
        </w:rPr>
      </w:pPr>
      <w:r w:rsidRPr="00921447">
        <w:rPr>
          <w:rFonts w:ascii="Arial" w:hAnsi="Arial" w:cs="Arial"/>
          <w:noProof w:val="0"/>
          <w:sz w:val="22"/>
          <w:szCs w:val="22"/>
        </w:rPr>
        <w:t>__Yes</w:t>
      </w:r>
      <w:r w:rsidRPr="00921447">
        <w:rPr>
          <w:rFonts w:ascii="Arial" w:hAnsi="Arial" w:cs="Arial"/>
          <w:noProof w:val="0"/>
          <w:sz w:val="22"/>
          <w:szCs w:val="22"/>
        </w:rPr>
        <w:tab/>
        <w:t xml:space="preserve">__No </w:t>
      </w:r>
      <w:r w:rsidRPr="00921447">
        <w:rPr>
          <w:rFonts w:ascii="Arial" w:hAnsi="Arial" w:cs="Arial"/>
          <w:noProof w:val="0"/>
          <w:sz w:val="22"/>
          <w:szCs w:val="22"/>
        </w:rPr>
        <w:tab/>
        <w:t>__</w:t>
      </w:r>
      <w:r w:rsidR="003546CB" w:rsidRPr="00921447">
        <w:rPr>
          <w:rFonts w:ascii="Arial" w:hAnsi="Arial" w:cs="Arial"/>
          <w:noProof w:val="0"/>
          <w:sz w:val="22"/>
          <w:szCs w:val="22"/>
        </w:rPr>
        <w:t>Unknown</w:t>
      </w:r>
      <w:r w:rsidR="001B00BC" w:rsidRPr="00921447">
        <w:rPr>
          <w:rFonts w:ascii="Arial" w:hAnsi="Arial" w:cs="Arial"/>
          <w:noProof w:val="0"/>
          <w:sz w:val="22"/>
          <w:szCs w:val="22"/>
        </w:rPr>
        <w:t xml:space="preserve"> (</w:t>
      </w:r>
      <w:r w:rsidR="001B00BC" w:rsidRPr="00921447">
        <w:rPr>
          <w:rFonts w:ascii="Arial" w:hAnsi="Arial" w:cs="Arial"/>
          <w:sz w:val="22"/>
          <w:szCs w:val="22"/>
        </w:rPr>
        <w:t>If yes, please describe &amp; submit photographs of all interior rooms and exterior facades, and include a copy of the proposed rehabilitation work scope and a location map.)</w:t>
      </w:r>
    </w:p>
    <w:p w14:paraId="3041E394" w14:textId="77777777" w:rsidR="005D437D" w:rsidRPr="00921447" w:rsidRDefault="005D437D" w:rsidP="00345DD8">
      <w:pPr>
        <w:ind w:left="360" w:hanging="360"/>
        <w:rPr>
          <w:rFonts w:ascii="Arial" w:hAnsi="Arial" w:cs="Arial"/>
          <w:noProof w:val="0"/>
          <w:sz w:val="22"/>
          <w:szCs w:val="22"/>
        </w:rPr>
      </w:pPr>
    </w:p>
    <w:p w14:paraId="722B00AE" w14:textId="77777777" w:rsidR="005D437D" w:rsidRPr="00921447" w:rsidRDefault="005D437D" w:rsidP="00345DD8">
      <w:pPr>
        <w:ind w:left="360" w:hanging="360"/>
        <w:rPr>
          <w:rFonts w:ascii="Arial" w:hAnsi="Arial" w:cs="Arial"/>
          <w:noProof w:val="0"/>
          <w:sz w:val="22"/>
          <w:szCs w:val="22"/>
        </w:rPr>
      </w:pPr>
    </w:p>
    <w:p w14:paraId="42C6D796" w14:textId="77777777" w:rsidR="005D437D" w:rsidRPr="00921447" w:rsidRDefault="005D437D" w:rsidP="00345DD8">
      <w:pPr>
        <w:ind w:left="360" w:hanging="360"/>
        <w:rPr>
          <w:rFonts w:ascii="Arial" w:hAnsi="Arial" w:cs="Arial"/>
          <w:noProof w:val="0"/>
          <w:sz w:val="22"/>
          <w:szCs w:val="22"/>
        </w:rPr>
      </w:pPr>
    </w:p>
    <w:p w14:paraId="072E9FC7" w14:textId="77777777" w:rsidR="005D437D" w:rsidRPr="00921447" w:rsidRDefault="005D437D" w:rsidP="00345DD8">
      <w:pPr>
        <w:pStyle w:val="BodyText"/>
        <w:ind w:left="360" w:hanging="360"/>
        <w:jc w:val="left"/>
        <w:rPr>
          <w:rFonts w:ascii="Arial" w:hAnsi="Arial" w:cs="Arial"/>
          <w:sz w:val="22"/>
          <w:szCs w:val="22"/>
        </w:rPr>
      </w:pPr>
      <w:r w:rsidRPr="00921447">
        <w:rPr>
          <w:rFonts w:ascii="Arial" w:hAnsi="Arial" w:cs="Arial"/>
          <w:sz w:val="22"/>
          <w:szCs w:val="22"/>
        </w:rPr>
        <w:t>2.</w:t>
      </w:r>
      <w:r w:rsidRPr="00921447">
        <w:rPr>
          <w:rFonts w:ascii="Arial" w:hAnsi="Arial" w:cs="Arial"/>
          <w:sz w:val="22"/>
          <w:szCs w:val="22"/>
        </w:rPr>
        <w:tab/>
        <w:t xml:space="preserve">Is the </w:t>
      </w:r>
      <w:r w:rsidR="001B00BC" w:rsidRPr="00921447">
        <w:rPr>
          <w:rFonts w:ascii="Arial" w:hAnsi="Arial" w:cs="Arial"/>
          <w:sz w:val="22"/>
          <w:szCs w:val="22"/>
        </w:rPr>
        <w:t xml:space="preserve">property </w:t>
      </w:r>
      <w:r w:rsidRPr="00921447">
        <w:rPr>
          <w:rFonts w:ascii="Arial" w:hAnsi="Arial" w:cs="Arial"/>
          <w:sz w:val="22"/>
          <w:szCs w:val="22"/>
        </w:rPr>
        <w:t>site located in a 100-year floodplain?</w:t>
      </w:r>
    </w:p>
    <w:p w14:paraId="3123C9E2" w14:textId="77777777" w:rsidR="005D437D" w:rsidRPr="00921447" w:rsidRDefault="005D437D" w:rsidP="00345DD8">
      <w:pPr>
        <w:ind w:left="360"/>
        <w:rPr>
          <w:rFonts w:ascii="Arial" w:hAnsi="Arial" w:cs="Arial"/>
          <w:noProof w:val="0"/>
          <w:sz w:val="22"/>
          <w:szCs w:val="22"/>
        </w:rPr>
      </w:pPr>
      <w:r w:rsidRPr="00921447">
        <w:rPr>
          <w:rFonts w:ascii="Arial" w:hAnsi="Arial" w:cs="Arial"/>
          <w:noProof w:val="0"/>
          <w:sz w:val="22"/>
          <w:szCs w:val="22"/>
        </w:rPr>
        <w:t>Copy the portion of floodplain map indicating the site location.  Attach a copy of the Flood Plain Map and include panel number on the copy.</w:t>
      </w:r>
    </w:p>
    <w:p w14:paraId="2ADC9944" w14:textId="77777777" w:rsidR="005D437D" w:rsidRPr="00921447" w:rsidRDefault="005D437D" w:rsidP="00345DD8">
      <w:pPr>
        <w:ind w:left="360" w:hanging="360"/>
        <w:rPr>
          <w:rFonts w:ascii="Arial" w:hAnsi="Arial" w:cs="Arial"/>
          <w:noProof w:val="0"/>
          <w:sz w:val="22"/>
          <w:szCs w:val="22"/>
        </w:rPr>
      </w:pPr>
      <w:r w:rsidRPr="00921447">
        <w:rPr>
          <w:rFonts w:ascii="Arial" w:hAnsi="Arial" w:cs="Arial"/>
          <w:noProof w:val="0"/>
          <w:sz w:val="22"/>
          <w:szCs w:val="22"/>
        </w:rPr>
        <w:tab/>
        <w:t>__Yes</w:t>
      </w:r>
      <w:r w:rsidRPr="00921447">
        <w:rPr>
          <w:rFonts w:ascii="Arial" w:hAnsi="Arial" w:cs="Arial"/>
          <w:noProof w:val="0"/>
          <w:sz w:val="22"/>
          <w:szCs w:val="22"/>
        </w:rPr>
        <w:tab/>
        <w:t xml:space="preserve">__No </w:t>
      </w:r>
      <w:r w:rsidRPr="00921447">
        <w:rPr>
          <w:rFonts w:ascii="Arial" w:hAnsi="Arial" w:cs="Arial"/>
          <w:noProof w:val="0"/>
          <w:sz w:val="22"/>
          <w:szCs w:val="22"/>
        </w:rPr>
        <w:tab/>
        <w:t>__</w:t>
      </w:r>
      <w:r w:rsidR="003546CB" w:rsidRPr="00921447">
        <w:rPr>
          <w:rFonts w:ascii="Arial" w:hAnsi="Arial" w:cs="Arial"/>
          <w:noProof w:val="0"/>
          <w:sz w:val="22"/>
          <w:szCs w:val="22"/>
        </w:rPr>
        <w:t>Unknown</w:t>
      </w:r>
      <w:r w:rsidRPr="00921447">
        <w:rPr>
          <w:rFonts w:ascii="Arial" w:hAnsi="Arial" w:cs="Arial"/>
          <w:noProof w:val="0"/>
          <w:sz w:val="22"/>
          <w:szCs w:val="22"/>
        </w:rPr>
        <w:tab/>
        <w:t>(If yes, please describe below.)</w:t>
      </w:r>
    </w:p>
    <w:p w14:paraId="6E1831B3" w14:textId="77777777" w:rsidR="005D437D" w:rsidRPr="00921447" w:rsidRDefault="005D437D" w:rsidP="00345DD8">
      <w:pPr>
        <w:rPr>
          <w:rFonts w:ascii="Arial" w:hAnsi="Arial" w:cs="Arial"/>
          <w:noProof w:val="0"/>
          <w:sz w:val="22"/>
          <w:szCs w:val="22"/>
        </w:rPr>
      </w:pPr>
    </w:p>
    <w:p w14:paraId="54E11D2A" w14:textId="77777777" w:rsidR="005D437D" w:rsidRPr="00921447" w:rsidRDefault="005D437D" w:rsidP="00345DD8">
      <w:pPr>
        <w:rPr>
          <w:rFonts w:ascii="Arial" w:hAnsi="Arial" w:cs="Arial"/>
          <w:noProof w:val="0"/>
          <w:sz w:val="22"/>
          <w:szCs w:val="22"/>
        </w:rPr>
      </w:pPr>
    </w:p>
    <w:p w14:paraId="31126E5D" w14:textId="77777777" w:rsidR="005D437D" w:rsidRPr="00921447" w:rsidRDefault="005D437D" w:rsidP="00345DD8">
      <w:pPr>
        <w:rPr>
          <w:rFonts w:ascii="Arial" w:hAnsi="Arial" w:cs="Arial"/>
          <w:noProof w:val="0"/>
          <w:sz w:val="22"/>
          <w:szCs w:val="22"/>
        </w:rPr>
      </w:pPr>
    </w:p>
    <w:p w14:paraId="078D76F8" w14:textId="77777777" w:rsidR="005D437D" w:rsidRPr="00921447" w:rsidRDefault="005D437D" w:rsidP="00345DD8">
      <w:pPr>
        <w:pStyle w:val="BodyText"/>
        <w:ind w:left="360" w:hanging="360"/>
        <w:jc w:val="left"/>
        <w:rPr>
          <w:rFonts w:ascii="Arial" w:hAnsi="Arial" w:cs="Arial"/>
          <w:sz w:val="22"/>
          <w:szCs w:val="22"/>
        </w:rPr>
      </w:pPr>
      <w:r w:rsidRPr="00921447">
        <w:rPr>
          <w:rFonts w:ascii="Arial" w:hAnsi="Arial" w:cs="Arial"/>
          <w:sz w:val="22"/>
          <w:szCs w:val="22"/>
        </w:rPr>
        <w:t>3.</w:t>
      </w:r>
      <w:r w:rsidRPr="00921447">
        <w:rPr>
          <w:rFonts w:ascii="Arial" w:hAnsi="Arial" w:cs="Arial"/>
          <w:sz w:val="22"/>
          <w:szCs w:val="22"/>
        </w:rPr>
        <w:tab/>
        <w:t>Does the site have the potential to affect or be affected by?</w:t>
      </w:r>
      <w:r w:rsidRPr="00921447">
        <w:rPr>
          <w:rFonts w:ascii="Arial" w:hAnsi="Arial" w:cs="Arial"/>
          <w:sz w:val="22"/>
          <w:szCs w:val="22"/>
        </w:rPr>
        <w:tab/>
      </w:r>
      <w:r w:rsidRPr="00921447">
        <w:rPr>
          <w:rFonts w:ascii="Arial" w:hAnsi="Arial" w:cs="Arial"/>
          <w:sz w:val="22"/>
          <w:szCs w:val="22"/>
        </w:rPr>
        <w:tab/>
        <w:t>Yes</w:t>
      </w:r>
      <w:r w:rsidRPr="00921447">
        <w:rPr>
          <w:rFonts w:ascii="Arial" w:hAnsi="Arial" w:cs="Arial"/>
          <w:sz w:val="22"/>
          <w:szCs w:val="22"/>
        </w:rPr>
        <w:tab/>
        <w:t>No</w:t>
      </w:r>
    </w:p>
    <w:p w14:paraId="09309D87" w14:textId="77777777" w:rsidR="005D437D" w:rsidRPr="00921447" w:rsidRDefault="005D437D" w:rsidP="00345DD8">
      <w:pPr>
        <w:numPr>
          <w:ilvl w:val="0"/>
          <w:numId w:val="6"/>
        </w:numPr>
        <w:rPr>
          <w:rFonts w:ascii="Arial" w:hAnsi="Arial" w:cs="Arial"/>
          <w:noProof w:val="0"/>
          <w:sz w:val="22"/>
          <w:szCs w:val="22"/>
        </w:rPr>
      </w:pPr>
      <w:r w:rsidRPr="00921447">
        <w:rPr>
          <w:rFonts w:ascii="Arial" w:hAnsi="Arial" w:cs="Arial"/>
          <w:noProof w:val="0"/>
          <w:sz w:val="22"/>
          <w:szCs w:val="22"/>
        </w:rPr>
        <w:t>Coastal Areas Protection and Management</w:t>
      </w:r>
      <w:r w:rsidRPr="00921447">
        <w:rPr>
          <w:rFonts w:ascii="Arial" w:hAnsi="Arial" w:cs="Arial"/>
          <w:noProof w:val="0"/>
          <w:sz w:val="22"/>
          <w:szCs w:val="22"/>
        </w:rPr>
        <w:tab/>
      </w:r>
      <w:r w:rsidRPr="00921447">
        <w:rPr>
          <w:rFonts w:ascii="Arial" w:hAnsi="Arial" w:cs="Arial"/>
          <w:noProof w:val="0"/>
          <w:sz w:val="22"/>
          <w:szCs w:val="22"/>
        </w:rPr>
        <w:tab/>
      </w:r>
      <w:r w:rsidRPr="00921447">
        <w:rPr>
          <w:rFonts w:ascii="Arial" w:hAnsi="Arial" w:cs="Arial"/>
          <w:noProof w:val="0"/>
          <w:sz w:val="22"/>
          <w:szCs w:val="22"/>
        </w:rPr>
        <w:tab/>
      </w:r>
      <w:r w:rsidR="00D42FF5" w:rsidRPr="00921447">
        <w:rPr>
          <w:rFonts w:ascii="Arial" w:hAnsi="Arial" w:cs="Arial"/>
          <w:noProof w:val="0"/>
          <w:sz w:val="22"/>
          <w:szCs w:val="22"/>
        </w:rPr>
        <w:tab/>
      </w:r>
      <w:r w:rsidRPr="00921447">
        <w:rPr>
          <w:rFonts w:ascii="Arial" w:hAnsi="Arial" w:cs="Arial"/>
          <w:noProof w:val="0"/>
          <w:sz w:val="22"/>
          <w:szCs w:val="22"/>
        </w:rPr>
        <w:t>___</w:t>
      </w:r>
      <w:r w:rsidRPr="00921447">
        <w:rPr>
          <w:rFonts w:ascii="Arial" w:hAnsi="Arial" w:cs="Arial"/>
          <w:noProof w:val="0"/>
          <w:sz w:val="22"/>
          <w:szCs w:val="22"/>
        </w:rPr>
        <w:tab/>
        <w:t>___</w:t>
      </w:r>
    </w:p>
    <w:p w14:paraId="0A3B6E84" w14:textId="77777777" w:rsidR="005D437D" w:rsidRPr="00921447" w:rsidRDefault="005D437D" w:rsidP="00345DD8">
      <w:pPr>
        <w:numPr>
          <w:ilvl w:val="0"/>
          <w:numId w:val="6"/>
        </w:numPr>
        <w:rPr>
          <w:rFonts w:ascii="Arial" w:hAnsi="Arial" w:cs="Arial"/>
          <w:noProof w:val="0"/>
          <w:sz w:val="22"/>
          <w:szCs w:val="22"/>
        </w:rPr>
      </w:pPr>
      <w:r w:rsidRPr="00921447">
        <w:rPr>
          <w:rFonts w:ascii="Arial" w:hAnsi="Arial" w:cs="Arial"/>
          <w:noProof w:val="0"/>
          <w:sz w:val="22"/>
          <w:szCs w:val="22"/>
        </w:rPr>
        <w:t>Runway Clear Zones &amp; Accident Potential Zones</w:t>
      </w:r>
      <w:r w:rsidRPr="00921447">
        <w:rPr>
          <w:rFonts w:ascii="Arial" w:hAnsi="Arial" w:cs="Arial"/>
          <w:noProof w:val="0"/>
          <w:sz w:val="22"/>
          <w:szCs w:val="22"/>
        </w:rPr>
        <w:tab/>
      </w:r>
      <w:r w:rsidRPr="00921447">
        <w:rPr>
          <w:rFonts w:ascii="Arial" w:hAnsi="Arial" w:cs="Arial"/>
          <w:noProof w:val="0"/>
          <w:sz w:val="22"/>
          <w:szCs w:val="22"/>
        </w:rPr>
        <w:tab/>
      </w:r>
      <w:r w:rsidR="00D42FF5" w:rsidRPr="00921447">
        <w:rPr>
          <w:rFonts w:ascii="Arial" w:hAnsi="Arial" w:cs="Arial"/>
          <w:noProof w:val="0"/>
          <w:sz w:val="22"/>
          <w:szCs w:val="22"/>
        </w:rPr>
        <w:tab/>
      </w:r>
      <w:r w:rsidRPr="00921447">
        <w:rPr>
          <w:rFonts w:ascii="Arial" w:hAnsi="Arial" w:cs="Arial"/>
          <w:noProof w:val="0"/>
          <w:sz w:val="22"/>
          <w:szCs w:val="22"/>
        </w:rPr>
        <w:t>___</w:t>
      </w:r>
      <w:r w:rsidRPr="00921447">
        <w:rPr>
          <w:rFonts w:ascii="Arial" w:hAnsi="Arial" w:cs="Arial"/>
          <w:noProof w:val="0"/>
          <w:sz w:val="22"/>
          <w:szCs w:val="22"/>
        </w:rPr>
        <w:tab/>
        <w:t>___</w:t>
      </w:r>
    </w:p>
    <w:p w14:paraId="6D1FFE13" w14:textId="77777777" w:rsidR="005D437D" w:rsidRPr="00921447" w:rsidRDefault="005D437D" w:rsidP="00345DD8">
      <w:pPr>
        <w:numPr>
          <w:ilvl w:val="0"/>
          <w:numId w:val="6"/>
        </w:numPr>
        <w:rPr>
          <w:rFonts w:ascii="Arial" w:hAnsi="Arial" w:cs="Arial"/>
          <w:noProof w:val="0"/>
          <w:sz w:val="22"/>
          <w:szCs w:val="22"/>
        </w:rPr>
      </w:pPr>
      <w:r w:rsidRPr="00921447">
        <w:rPr>
          <w:rFonts w:ascii="Arial" w:hAnsi="Arial" w:cs="Arial"/>
          <w:noProof w:val="0"/>
          <w:sz w:val="22"/>
          <w:szCs w:val="22"/>
        </w:rPr>
        <w:t>Endangered Species</w:t>
      </w:r>
      <w:r w:rsidRPr="00921447">
        <w:rPr>
          <w:rFonts w:ascii="Arial" w:hAnsi="Arial" w:cs="Arial"/>
          <w:noProof w:val="0"/>
          <w:sz w:val="22"/>
          <w:szCs w:val="22"/>
        </w:rPr>
        <w:tab/>
      </w:r>
      <w:r w:rsidRPr="00921447">
        <w:rPr>
          <w:rFonts w:ascii="Arial" w:hAnsi="Arial" w:cs="Arial"/>
          <w:noProof w:val="0"/>
          <w:sz w:val="22"/>
          <w:szCs w:val="22"/>
        </w:rPr>
        <w:tab/>
      </w:r>
      <w:r w:rsidRPr="00921447">
        <w:rPr>
          <w:rFonts w:ascii="Arial" w:hAnsi="Arial" w:cs="Arial"/>
          <w:noProof w:val="0"/>
          <w:sz w:val="22"/>
          <w:szCs w:val="22"/>
        </w:rPr>
        <w:tab/>
      </w:r>
      <w:r w:rsidRPr="00921447">
        <w:rPr>
          <w:rFonts w:ascii="Arial" w:hAnsi="Arial" w:cs="Arial"/>
          <w:noProof w:val="0"/>
          <w:sz w:val="22"/>
          <w:szCs w:val="22"/>
        </w:rPr>
        <w:tab/>
      </w:r>
      <w:r w:rsidRPr="00921447">
        <w:rPr>
          <w:rFonts w:ascii="Arial" w:hAnsi="Arial" w:cs="Arial"/>
          <w:noProof w:val="0"/>
          <w:sz w:val="22"/>
          <w:szCs w:val="22"/>
        </w:rPr>
        <w:tab/>
      </w:r>
      <w:r w:rsidRPr="00921447">
        <w:rPr>
          <w:rFonts w:ascii="Arial" w:hAnsi="Arial" w:cs="Arial"/>
          <w:noProof w:val="0"/>
          <w:sz w:val="22"/>
          <w:szCs w:val="22"/>
        </w:rPr>
        <w:tab/>
      </w:r>
      <w:r w:rsidR="00D42FF5" w:rsidRPr="00921447">
        <w:rPr>
          <w:rFonts w:ascii="Arial" w:hAnsi="Arial" w:cs="Arial"/>
          <w:noProof w:val="0"/>
          <w:sz w:val="22"/>
          <w:szCs w:val="22"/>
        </w:rPr>
        <w:tab/>
      </w:r>
      <w:r w:rsidRPr="00921447">
        <w:rPr>
          <w:rFonts w:ascii="Arial" w:hAnsi="Arial" w:cs="Arial"/>
          <w:noProof w:val="0"/>
          <w:sz w:val="22"/>
          <w:szCs w:val="22"/>
        </w:rPr>
        <w:t>___</w:t>
      </w:r>
      <w:r w:rsidRPr="00921447">
        <w:rPr>
          <w:rFonts w:ascii="Arial" w:hAnsi="Arial" w:cs="Arial"/>
          <w:noProof w:val="0"/>
          <w:sz w:val="22"/>
          <w:szCs w:val="22"/>
        </w:rPr>
        <w:tab/>
        <w:t>___</w:t>
      </w:r>
    </w:p>
    <w:p w14:paraId="66F10428" w14:textId="77777777" w:rsidR="005D437D" w:rsidRPr="00921447" w:rsidRDefault="005D437D" w:rsidP="00345DD8">
      <w:pPr>
        <w:numPr>
          <w:ilvl w:val="0"/>
          <w:numId w:val="6"/>
        </w:numPr>
        <w:rPr>
          <w:rFonts w:ascii="Arial" w:hAnsi="Arial" w:cs="Arial"/>
          <w:noProof w:val="0"/>
          <w:sz w:val="22"/>
          <w:szCs w:val="22"/>
        </w:rPr>
      </w:pPr>
      <w:r w:rsidRPr="00921447">
        <w:rPr>
          <w:rFonts w:ascii="Arial" w:hAnsi="Arial" w:cs="Arial"/>
          <w:noProof w:val="0"/>
          <w:sz w:val="22"/>
          <w:szCs w:val="22"/>
        </w:rPr>
        <w:t>Farmland Protection</w:t>
      </w:r>
      <w:r w:rsidRPr="00921447">
        <w:rPr>
          <w:rFonts w:ascii="Arial" w:hAnsi="Arial" w:cs="Arial"/>
          <w:noProof w:val="0"/>
          <w:sz w:val="22"/>
          <w:szCs w:val="22"/>
        </w:rPr>
        <w:tab/>
      </w:r>
      <w:r w:rsidRPr="00921447">
        <w:rPr>
          <w:rFonts w:ascii="Arial" w:hAnsi="Arial" w:cs="Arial"/>
          <w:noProof w:val="0"/>
          <w:sz w:val="22"/>
          <w:szCs w:val="22"/>
        </w:rPr>
        <w:tab/>
      </w:r>
      <w:r w:rsidRPr="00921447">
        <w:rPr>
          <w:rFonts w:ascii="Arial" w:hAnsi="Arial" w:cs="Arial"/>
          <w:noProof w:val="0"/>
          <w:sz w:val="22"/>
          <w:szCs w:val="22"/>
        </w:rPr>
        <w:tab/>
      </w:r>
      <w:r w:rsidRPr="00921447">
        <w:rPr>
          <w:rFonts w:ascii="Arial" w:hAnsi="Arial" w:cs="Arial"/>
          <w:noProof w:val="0"/>
          <w:sz w:val="22"/>
          <w:szCs w:val="22"/>
        </w:rPr>
        <w:tab/>
      </w:r>
      <w:r w:rsidRPr="00921447">
        <w:rPr>
          <w:rFonts w:ascii="Arial" w:hAnsi="Arial" w:cs="Arial"/>
          <w:noProof w:val="0"/>
          <w:sz w:val="22"/>
          <w:szCs w:val="22"/>
        </w:rPr>
        <w:tab/>
      </w:r>
      <w:r w:rsidRPr="00921447">
        <w:rPr>
          <w:rFonts w:ascii="Arial" w:hAnsi="Arial" w:cs="Arial"/>
          <w:noProof w:val="0"/>
          <w:sz w:val="22"/>
          <w:szCs w:val="22"/>
        </w:rPr>
        <w:tab/>
      </w:r>
      <w:r w:rsidR="00D42FF5" w:rsidRPr="00921447">
        <w:rPr>
          <w:rFonts w:ascii="Arial" w:hAnsi="Arial" w:cs="Arial"/>
          <w:noProof w:val="0"/>
          <w:sz w:val="22"/>
          <w:szCs w:val="22"/>
        </w:rPr>
        <w:tab/>
      </w:r>
      <w:r w:rsidRPr="00921447">
        <w:rPr>
          <w:rFonts w:ascii="Arial" w:hAnsi="Arial" w:cs="Arial"/>
          <w:noProof w:val="0"/>
          <w:sz w:val="22"/>
          <w:szCs w:val="22"/>
        </w:rPr>
        <w:t>___</w:t>
      </w:r>
      <w:r w:rsidRPr="00921447">
        <w:rPr>
          <w:rFonts w:ascii="Arial" w:hAnsi="Arial" w:cs="Arial"/>
          <w:noProof w:val="0"/>
          <w:sz w:val="22"/>
          <w:szCs w:val="22"/>
        </w:rPr>
        <w:tab/>
        <w:t>___</w:t>
      </w:r>
    </w:p>
    <w:p w14:paraId="6425396A" w14:textId="77777777" w:rsidR="005D437D" w:rsidRPr="00921447" w:rsidRDefault="005D437D" w:rsidP="00345DD8">
      <w:pPr>
        <w:numPr>
          <w:ilvl w:val="0"/>
          <w:numId w:val="6"/>
        </w:numPr>
        <w:rPr>
          <w:rFonts w:ascii="Arial" w:hAnsi="Arial" w:cs="Arial"/>
          <w:noProof w:val="0"/>
          <w:sz w:val="22"/>
          <w:szCs w:val="22"/>
        </w:rPr>
      </w:pPr>
      <w:r w:rsidRPr="00921447">
        <w:rPr>
          <w:rFonts w:ascii="Arial" w:hAnsi="Arial" w:cs="Arial"/>
          <w:noProof w:val="0"/>
          <w:sz w:val="22"/>
          <w:szCs w:val="22"/>
        </w:rPr>
        <w:t>Compatibility with Local Codes, Plans and Zoning</w:t>
      </w:r>
      <w:r w:rsidRPr="00921447">
        <w:rPr>
          <w:rFonts w:ascii="Arial" w:hAnsi="Arial" w:cs="Arial"/>
          <w:noProof w:val="0"/>
          <w:sz w:val="22"/>
          <w:szCs w:val="22"/>
        </w:rPr>
        <w:tab/>
      </w:r>
      <w:r w:rsidRPr="00921447">
        <w:rPr>
          <w:rFonts w:ascii="Arial" w:hAnsi="Arial" w:cs="Arial"/>
          <w:noProof w:val="0"/>
          <w:sz w:val="22"/>
          <w:szCs w:val="22"/>
        </w:rPr>
        <w:tab/>
      </w:r>
      <w:r w:rsidR="00D42FF5" w:rsidRPr="00921447">
        <w:rPr>
          <w:rFonts w:ascii="Arial" w:hAnsi="Arial" w:cs="Arial"/>
          <w:noProof w:val="0"/>
          <w:sz w:val="22"/>
          <w:szCs w:val="22"/>
        </w:rPr>
        <w:tab/>
      </w:r>
      <w:r w:rsidRPr="00921447">
        <w:rPr>
          <w:rFonts w:ascii="Arial" w:hAnsi="Arial" w:cs="Arial"/>
          <w:noProof w:val="0"/>
          <w:sz w:val="22"/>
          <w:szCs w:val="22"/>
        </w:rPr>
        <w:t>___</w:t>
      </w:r>
      <w:r w:rsidRPr="00921447">
        <w:rPr>
          <w:rFonts w:ascii="Arial" w:hAnsi="Arial" w:cs="Arial"/>
          <w:noProof w:val="0"/>
          <w:sz w:val="22"/>
          <w:szCs w:val="22"/>
        </w:rPr>
        <w:tab/>
        <w:t>___</w:t>
      </w:r>
    </w:p>
    <w:p w14:paraId="5FEF88A0" w14:textId="77777777" w:rsidR="005D437D" w:rsidRPr="00921447" w:rsidRDefault="005D437D" w:rsidP="00345DD8">
      <w:pPr>
        <w:numPr>
          <w:ilvl w:val="0"/>
          <w:numId w:val="6"/>
        </w:numPr>
        <w:rPr>
          <w:rFonts w:ascii="Arial" w:hAnsi="Arial" w:cs="Arial"/>
          <w:noProof w:val="0"/>
          <w:sz w:val="22"/>
          <w:szCs w:val="22"/>
        </w:rPr>
      </w:pPr>
      <w:r w:rsidRPr="00921447">
        <w:rPr>
          <w:rFonts w:ascii="Arial" w:hAnsi="Arial" w:cs="Arial"/>
          <w:noProof w:val="0"/>
          <w:sz w:val="22"/>
          <w:szCs w:val="22"/>
        </w:rPr>
        <w:t xml:space="preserve">Wetlands Designated </w:t>
      </w:r>
      <w:r w:rsidR="003546CB" w:rsidRPr="00921447">
        <w:rPr>
          <w:rFonts w:ascii="Arial" w:hAnsi="Arial" w:cs="Arial"/>
          <w:noProof w:val="0"/>
          <w:sz w:val="22"/>
          <w:szCs w:val="22"/>
        </w:rPr>
        <w:t>L</w:t>
      </w:r>
      <w:r w:rsidRPr="00921447">
        <w:rPr>
          <w:rFonts w:ascii="Arial" w:hAnsi="Arial" w:cs="Arial"/>
          <w:noProof w:val="0"/>
          <w:sz w:val="22"/>
          <w:szCs w:val="22"/>
        </w:rPr>
        <w:t>and</w:t>
      </w:r>
      <w:r w:rsidRPr="00921447">
        <w:rPr>
          <w:rFonts w:ascii="Arial" w:hAnsi="Arial" w:cs="Arial"/>
          <w:noProof w:val="0"/>
          <w:sz w:val="22"/>
          <w:szCs w:val="22"/>
        </w:rPr>
        <w:tab/>
      </w:r>
      <w:r w:rsidRPr="00921447">
        <w:rPr>
          <w:rFonts w:ascii="Arial" w:hAnsi="Arial" w:cs="Arial"/>
          <w:noProof w:val="0"/>
          <w:sz w:val="22"/>
          <w:szCs w:val="22"/>
        </w:rPr>
        <w:tab/>
      </w:r>
      <w:r w:rsidRPr="00921447">
        <w:rPr>
          <w:rFonts w:ascii="Arial" w:hAnsi="Arial" w:cs="Arial"/>
          <w:noProof w:val="0"/>
          <w:sz w:val="22"/>
          <w:szCs w:val="22"/>
        </w:rPr>
        <w:tab/>
      </w:r>
      <w:r w:rsidRPr="00921447">
        <w:rPr>
          <w:rFonts w:ascii="Arial" w:hAnsi="Arial" w:cs="Arial"/>
          <w:noProof w:val="0"/>
          <w:sz w:val="22"/>
          <w:szCs w:val="22"/>
        </w:rPr>
        <w:tab/>
      </w:r>
      <w:r w:rsidRPr="00921447">
        <w:rPr>
          <w:rFonts w:ascii="Arial" w:hAnsi="Arial" w:cs="Arial"/>
          <w:noProof w:val="0"/>
          <w:sz w:val="22"/>
          <w:szCs w:val="22"/>
        </w:rPr>
        <w:tab/>
      </w:r>
      <w:r w:rsidR="00D42FF5" w:rsidRPr="00921447">
        <w:rPr>
          <w:rFonts w:ascii="Arial" w:hAnsi="Arial" w:cs="Arial"/>
          <w:noProof w:val="0"/>
          <w:sz w:val="22"/>
          <w:szCs w:val="22"/>
        </w:rPr>
        <w:tab/>
      </w:r>
      <w:r w:rsidRPr="00921447">
        <w:rPr>
          <w:rFonts w:ascii="Arial" w:hAnsi="Arial" w:cs="Arial"/>
          <w:noProof w:val="0"/>
          <w:sz w:val="22"/>
          <w:szCs w:val="22"/>
        </w:rPr>
        <w:t>___</w:t>
      </w:r>
      <w:r w:rsidRPr="00921447">
        <w:rPr>
          <w:rFonts w:ascii="Arial" w:hAnsi="Arial" w:cs="Arial"/>
          <w:noProof w:val="0"/>
          <w:sz w:val="22"/>
          <w:szCs w:val="22"/>
        </w:rPr>
        <w:tab/>
        <w:t>___</w:t>
      </w:r>
    </w:p>
    <w:p w14:paraId="656F943B" w14:textId="77777777" w:rsidR="005D437D" w:rsidRPr="00921447" w:rsidRDefault="005D437D" w:rsidP="00345DD8">
      <w:pPr>
        <w:pStyle w:val="BodyText"/>
        <w:numPr>
          <w:ilvl w:val="0"/>
          <w:numId w:val="6"/>
        </w:numPr>
        <w:jc w:val="left"/>
        <w:rPr>
          <w:rFonts w:ascii="Arial" w:hAnsi="Arial" w:cs="Arial"/>
          <w:sz w:val="22"/>
          <w:szCs w:val="22"/>
        </w:rPr>
      </w:pPr>
      <w:r w:rsidRPr="00921447">
        <w:rPr>
          <w:rFonts w:ascii="Arial" w:hAnsi="Arial" w:cs="Arial"/>
          <w:sz w:val="22"/>
          <w:szCs w:val="22"/>
        </w:rPr>
        <w:t>Thermal &amp; Explosive Hazards</w:t>
      </w:r>
      <w:r w:rsidRPr="00921447">
        <w:rPr>
          <w:rFonts w:ascii="Arial" w:hAnsi="Arial" w:cs="Arial"/>
          <w:sz w:val="22"/>
          <w:szCs w:val="22"/>
        </w:rPr>
        <w:tab/>
      </w:r>
      <w:r w:rsidRPr="00921447">
        <w:rPr>
          <w:rFonts w:ascii="Arial" w:hAnsi="Arial" w:cs="Arial"/>
          <w:sz w:val="22"/>
          <w:szCs w:val="22"/>
        </w:rPr>
        <w:tab/>
      </w:r>
      <w:r w:rsidRPr="00921447">
        <w:rPr>
          <w:rFonts w:ascii="Arial" w:hAnsi="Arial" w:cs="Arial"/>
          <w:sz w:val="22"/>
          <w:szCs w:val="22"/>
        </w:rPr>
        <w:tab/>
      </w:r>
      <w:r w:rsidRPr="00921447">
        <w:rPr>
          <w:rFonts w:ascii="Arial" w:hAnsi="Arial" w:cs="Arial"/>
          <w:sz w:val="22"/>
          <w:szCs w:val="22"/>
        </w:rPr>
        <w:tab/>
      </w:r>
      <w:r w:rsidR="00D42FF5" w:rsidRPr="00921447">
        <w:rPr>
          <w:rFonts w:ascii="Arial" w:hAnsi="Arial" w:cs="Arial"/>
          <w:sz w:val="22"/>
          <w:szCs w:val="22"/>
        </w:rPr>
        <w:tab/>
      </w:r>
      <w:r w:rsidRPr="00921447">
        <w:rPr>
          <w:rFonts w:ascii="Arial" w:hAnsi="Arial" w:cs="Arial"/>
          <w:sz w:val="22"/>
          <w:szCs w:val="22"/>
        </w:rPr>
        <w:t>___</w:t>
      </w:r>
      <w:r w:rsidRPr="00921447">
        <w:rPr>
          <w:rFonts w:ascii="Arial" w:hAnsi="Arial" w:cs="Arial"/>
          <w:sz w:val="22"/>
          <w:szCs w:val="22"/>
        </w:rPr>
        <w:tab/>
        <w:t>___</w:t>
      </w:r>
    </w:p>
    <w:p w14:paraId="287F60CF" w14:textId="77777777" w:rsidR="005D437D" w:rsidRPr="00921447" w:rsidRDefault="005D437D" w:rsidP="00345DD8">
      <w:pPr>
        <w:numPr>
          <w:ilvl w:val="0"/>
          <w:numId w:val="6"/>
        </w:numPr>
        <w:rPr>
          <w:rFonts w:ascii="Arial" w:hAnsi="Arial" w:cs="Arial"/>
          <w:noProof w:val="0"/>
          <w:sz w:val="22"/>
          <w:szCs w:val="22"/>
        </w:rPr>
      </w:pPr>
      <w:r w:rsidRPr="00921447">
        <w:rPr>
          <w:rFonts w:ascii="Arial" w:hAnsi="Arial" w:cs="Arial"/>
          <w:noProof w:val="0"/>
          <w:sz w:val="22"/>
          <w:szCs w:val="22"/>
        </w:rPr>
        <w:t xml:space="preserve">Toxic Chemicals &amp; Radioactive Materials </w:t>
      </w:r>
      <w:r w:rsidRPr="00921447">
        <w:rPr>
          <w:rFonts w:ascii="Arial" w:hAnsi="Arial" w:cs="Arial"/>
          <w:noProof w:val="0"/>
          <w:sz w:val="22"/>
          <w:szCs w:val="22"/>
        </w:rPr>
        <w:tab/>
      </w:r>
      <w:r w:rsidRPr="00921447">
        <w:rPr>
          <w:rFonts w:ascii="Arial" w:hAnsi="Arial" w:cs="Arial"/>
          <w:noProof w:val="0"/>
          <w:sz w:val="22"/>
          <w:szCs w:val="22"/>
        </w:rPr>
        <w:tab/>
      </w:r>
      <w:r w:rsidRPr="00921447">
        <w:rPr>
          <w:rFonts w:ascii="Arial" w:hAnsi="Arial" w:cs="Arial"/>
          <w:noProof w:val="0"/>
          <w:sz w:val="22"/>
          <w:szCs w:val="22"/>
        </w:rPr>
        <w:tab/>
      </w:r>
      <w:r w:rsidR="00D42FF5" w:rsidRPr="00921447">
        <w:rPr>
          <w:rFonts w:ascii="Arial" w:hAnsi="Arial" w:cs="Arial"/>
          <w:noProof w:val="0"/>
          <w:sz w:val="22"/>
          <w:szCs w:val="22"/>
        </w:rPr>
        <w:tab/>
      </w:r>
      <w:r w:rsidRPr="00921447">
        <w:rPr>
          <w:rFonts w:ascii="Arial" w:hAnsi="Arial" w:cs="Arial"/>
          <w:noProof w:val="0"/>
          <w:sz w:val="22"/>
          <w:szCs w:val="22"/>
        </w:rPr>
        <w:t>___</w:t>
      </w:r>
      <w:r w:rsidRPr="00921447">
        <w:rPr>
          <w:rFonts w:ascii="Arial" w:hAnsi="Arial" w:cs="Arial"/>
          <w:noProof w:val="0"/>
          <w:sz w:val="22"/>
          <w:szCs w:val="22"/>
        </w:rPr>
        <w:tab/>
        <w:t>___</w:t>
      </w:r>
    </w:p>
    <w:p w14:paraId="070FB9EE" w14:textId="77777777" w:rsidR="005D437D" w:rsidRPr="00921447" w:rsidRDefault="005D437D" w:rsidP="00345DD8">
      <w:pPr>
        <w:numPr>
          <w:ilvl w:val="0"/>
          <w:numId w:val="6"/>
        </w:numPr>
        <w:rPr>
          <w:rFonts w:ascii="Arial" w:hAnsi="Arial" w:cs="Arial"/>
          <w:noProof w:val="0"/>
          <w:sz w:val="22"/>
          <w:szCs w:val="22"/>
        </w:rPr>
      </w:pPr>
      <w:r w:rsidRPr="00921447">
        <w:rPr>
          <w:rFonts w:ascii="Arial" w:hAnsi="Arial" w:cs="Arial"/>
          <w:noProof w:val="0"/>
          <w:sz w:val="22"/>
          <w:szCs w:val="22"/>
        </w:rPr>
        <w:t>Solid Waste Management</w:t>
      </w:r>
      <w:r w:rsidRPr="00921447">
        <w:rPr>
          <w:rFonts w:ascii="Arial" w:hAnsi="Arial" w:cs="Arial"/>
          <w:noProof w:val="0"/>
          <w:sz w:val="22"/>
          <w:szCs w:val="22"/>
        </w:rPr>
        <w:tab/>
      </w:r>
      <w:r w:rsidRPr="00921447">
        <w:rPr>
          <w:rFonts w:ascii="Arial" w:hAnsi="Arial" w:cs="Arial"/>
          <w:noProof w:val="0"/>
          <w:sz w:val="22"/>
          <w:szCs w:val="22"/>
        </w:rPr>
        <w:tab/>
      </w:r>
      <w:r w:rsidRPr="00921447">
        <w:rPr>
          <w:rFonts w:ascii="Arial" w:hAnsi="Arial" w:cs="Arial"/>
          <w:noProof w:val="0"/>
          <w:sz w:val="22"/>
          <w:szCs w:val="22"/>
        </w:rPr>
        <w:tab/>
      </w:r>
      <w:r w:rsidRPr="00921447">
        <w:rPr>
          <w:rFonts w:ascii="Arial" w:hAnsi="Arial" w:cs="Arial"/>
          <w:noProof w:val="0"/>
          <w:sz w:val="22"/>
          <w:szCs w:val="22"/>
        </w:rPr>
        <w:tab/>
      </w:r>
      <w:r w:rsidRPr="00921447">
        <w:rPr>
          <w:rFonts w:ascii="Arial" w:hAnsi="Arial" w:cs="Arial"/>
          <w:noProof w:val="0"/>
          <w:sz w:val="22"/>
          <w:szCs w:val="22"/>
        </w:rPr>
        <w:tab/>
      </w:r>
      <w:r w:rsidR="00D42FF5" w:rsidRPr="00921447">
        <w:rPr>
          <w:rFonts w:ascii="Arial" w:hAnsi="Arial" w:cs="Arial"/>
          <w:noProof w:val="0"/>
          <w:sz w:val="22"/>
          <w:szCs w:val="22"/>
        </w:rPr>
        <w:tab/>
      </w:r>
      <w:r w:rsidRPr="00921447">
        <w:rPr>
          <w:rFonts w:ascii="Arial" w:hAnsi="Arial" w:cs="Arial"/>
          <w:noProof w:val="0"/>
          <w:sz w:val="22"/>
          <w:szCs w:val="22"/>
        </w:rPr>
        <w:t>___</w:t>
      </w:r>
      <w:r w:rsidRPr="00921447">
        <w:rPr>
          <w:rFonts w:ascii="Arial" w:hAnsi="Arial" w:cs="Arial"/>
          <w:noProof w:val="0"/>
          <w:sz w:val="22"/>
          <w:szCs w:val="22"/>
        </w:rPr>
        <w:tab/>
        <w:t>___</w:t>
      </w:r>
    </w:p>
    <w:p w14:paraId="21E6AD6A" w14:textId="77777777" w:rsidR="005D437D" w:rsidRPr="00921447" w:rsidRDefault="005D437D" w:rsidP="00345DD8">
      <w:pPr>
        <w:numPr>
          <w:ilvl w:val="0"/>
          <w:numId w:val="6"/>
        </w:numPr>
        <w:rPr>
          <w:rFonts w:ascii="Arial" w:hAnsi="Arial" w:cs="Arial"/>
          <w:noProof w:val="0"/>
          <w:sz w:val="22"/>
          <w:szCs w:val="22"/>
        </w:rPr>
      </w:pPr>
      <w:r w:rsidRPr="00921447">
        <w:rPr>
          <w:rFonts w:ascii="Arial" w:hAnsi="Arial" w:cs="Arial"/>
          <w:noProof w:val="0"/>
          <w:sz w:val="22"/>
          <w:szCs w:val="22"/>
        </w:rPr>
        <w:t xml:space="preserve">Local Zoning Plans Compatibility </w:t>
      </w:r>
      <w:r w:rsidRPr="00921447">
        <w:rPr>
          <w:rFonts w:ascii="Arial" w:hAnsi="Arial" w:cs="Arial"/>
          <w:noProof w:val="0"/>
          <w:sz w:val="22"/>
          <w:szCs w:val="22"/>
        </w:rPr>
        <w:tab/>
      </w:r>
      <w:r w:rsidRPr="00921447">
        <w:rPr>
          <w:rFonts w:ascii="Arial" w:hAnsi="Arial" w:cs="Arial"/>
          <w:noProof w:val="0"/>
          <w:sz w:val="22"/>
          <w:szCs w:val="22"/>
        </w:rPr>
        <w:tab/>
      </w:r>
      <w:r w:rsidRPr="00921447">
        <w:rPr>
          <w:rFonts w:ascii="Arial" w:hAnsi="Arial" w:cs="Arial"/>
          <w:noProof w:val="0"/>
          <w:sz w:val="22"/>
          <w:szCs w:val="22"/>
        </w:rPr>
        <w:tab/>
      </w:r>
      <w:r w:rsidRPr="00921447">
        <w:rPr>
          <w:rFonts w:ascii="Arial" w:hAnsi="Arial" w:cs="Arial"/>
          <w:noProof w:val="0"/>
          <w:sz w:val="22"/>
          <w:szCs w:val="22"/>
        </w:rPr>
        <w:tab/>
      </w:r>
      <w:r w:rsidR="00D42FF5" w:rsidRPr="00921447">
        <w:rPr>
          <w:rFonts w:ascii="Arial" w:hAnsi="Arial" w:cs="Arial"/>
          <w:noProof w:val="0"/>
          <w:sz w:val="22"/>
          <w:szCs w:val="22"/>
        </w:rPr>
        <w:tab/>
      </w:r>
      <w:r w:rsidRPr="00921447">
        <w:rPr>
          <w:rFonts w:ascii="Arial" w:hAnsi="Arial" w:cs="Arial"/>
          <w:noProof w:val="0"/>
          <w:sz w:val="22"/>
          <w:szCs w:val="22"/>
        </w:rPr>
        <w:t>___</w:t>
      </w:r>
      <w:r w:rsidRPr="00921447">
        <w:rPr>
          <w:rFonts w:ascii="Arial" w:hAnsi="Arial" w:cs="Arial"/>
          <w:noProof w:val="0"/>
          <w:sz w:val="22"/>
          <w:szCs w:val="22"/>
        </w:rPr>
        <w:tab/>
        <w:t>___</w:t>
      </w:r>
    </w:p>
    <w:p w14:paraId="3CF33B35" w14:textId="77777777" w:rsidR="005D437D" w:rsidRPr="00921447" w:rsidRDefault="005D437D" w:rsidP="00345DD8">
      <w:pPr>
        <w:ind w:left="720"/>
        <w:rPr>
          <w:rFonts w:ascii="Arial" w:hAnsi="Arial" w:cs="Arial"/>
          <w:noProof w:val="0"/>
          <w:sz w:val="22"/>
          <w:szCs w:val="22"/>
        </w:rPr>
      </w:pPr>
      <w:r w:rsidRPr="00921447">
        <w:rPr>
          <w:rFonts w:ascii="Arial" w:hAnsi="Arial" w:cs="Arial"/>
          <w:noProof w:val="0"/>
          <w:sz w:val="22"/>
          <w:szCs w:val="22"/>
        </w:rPr>
        <w:t>(If yes</w:t>
      </w:r>
      <w:r w:rsidR="003546CB" w:rsidRPr="00921447">
        <w:rPr>
          <w:rFonts w:ascii="Arial" w:hAnsi="Arial" w:cs="Arial"/>
          <w:noProof w:val="0"/>
          <w:sz w:val="22"/>
          <w:szCs w:val="22"/>
        </w:rPr>
        <w:t xml:space="preserve"> to any</w:t>
      </w:r>
      <w:r w:rsidRPr="00921447">
        <w:rPr>
          <w:rFonts w:ascii="Arial" w:hAnsi="Arial" w:cs="Arial"/>
          <w:noProof w:val="0"/>
          <w:sz w:val="22"/>
          <w:szCs w:val="22"/>
        </w:rPr>
        <w:t>, please describe.)</w:t>
      </w:r>
    </w:p>
    <w:p w14:paraId="2DE403A5" w14:textId="77777777" w:rsidR="005D437D" w:rsidRPr="00921447" w:rsidRDefault="005D437D" w:rsidP="00345DD8">
      <w:pPr>
        <w:rPr>
          <w:rFonts w:ascii="Arial" w:hAnsi="Arial" w:cs="Arial"/>
          <w:noProof w:val="0"/>
          <w:sz w:val="22"/>
          <w:szCs w:val="22"/>
        </w:rPr>
      </w:pPr>
    </w:p>
    <w:p w14:paraId="62431CDC" w14:textId="77777777" w:rsidR="005D437D" w:rsidRPr="00921447" w:rsidRDefault="005D437D" w:rsidP="00345DD8">
      <w:pPr>
        <w:rPr>
          <w:rFonts w:ascii="Arial" w:hAnsi="Arial" w:cs="Arial"/>
          <w:noProof w:val="0"/>
          <w:sz w:val="22"/>
          <w:szCs w:val="22"/>
        </w:rPr>
      </w:pPr>
    </w:p>
    <w:p w14:paraId="6C0CEDB3" w14:textId="77777777" w:rsidR="005D437D" w:rsidRPr="00921447" w:rsidRDefault="005D437D" w:rsidP="00345DD8">
      <w:pPr>
        <w:pStyle w:val="BodyText"/>
        <w:ind w:left="360" w:hanging="360"/>
        <w:jc w:val="left"/>
        <w:rPr>
          <w:rFonts w:ascii="Arial" w:hAnsi="Arial" w:cs="Arial"/>
          <w:sz w:val="22"/>
          <w:szCs w:val="22"/>
        </w:rPr>
      </w:pPr>
      <w:r w:rsidRPr="00921447">
        <w:rPr>
          <w:rFonts w:ascii="Arial" w:hAnsi="Arial" w:cs="Arial"/>
          <w:sz w:val="22"/>
          <w:szCs w:val="22"/>
        </w:rPr>
        <w:t>4.</w:t>
      </w:r>
      <w:r w:rsidRPr="00921447">
        <w:rPr>
          <w:rFonts w:ascii="Arial" w:hAnsi="Arial" w:cs="Arial"/>
          <w:sz w:val="22"/>
          <w:szCs w:val="22"/>
        </w:rPr>
        <w:tab/>
        <w:t>Is the site within 1</w:t>
      </w:r>
      <w:r w:rsidR="003546CB" w:rsidRPr="00921447">
        <w:rPr>
          <w:rFonts w:ascii="Arial" w:hAnsi="Arial" w:cs="Arial"/>
          <w:sz w:val="22"/>
          <w:szCs w:val="22"/>
        </w:rPr>
        <w:t>,</w:t>
      </w:r>
      <w:r w:rsidRPr="00921447">
        <w:rPr>
          <w:rFonts w:ascii="Arial" w:hAnsi="Arial" w:cs="Arial"/>
          <w:sz w:val="22"/>
          <w:szCs w:val="22"/>
        </w:rPr>
        <w:t xml:space="preserve">000 feet of a major road/highway/freeway (i.e. a roadway which experiences an average daily traffic count of 10,000 or greater)? </w:t>
      </w:r>
    </w:p>
    <w:p w14:paraId="644147FE" w14:textId="77777777" w:rsidR="001B00BC" w:rsidRPr="00921447" w:rsidRDefault="005D437D" w:rsidP="00345DD8">
      <w:pPr>
        <w:ind w:left="360"/>
        <w:rPr>
          <w:rFonts w:ascii="Arial" w:hAnsi="Arial" w:cs="Arial"/>
          <w:noProof w:val="0"/>
          <w:sz w:val="22"/>
          <w:szCs w:val="22"/>
        </w:rPr>
      </w:pPr>
      <w:r w:rsidRPr="00921447">
        <w:rPr>
          <w:rFonts w:ascii="Arial" w:hAnsi="Arial" w:cs="Arial"/>
          <w:noProof w:val="0"/>
          <w:sz w:val="22"/>
          <w:szCs w:val="22"/>
        </w:rPr>
        <w:t>__Yes __No  __</w:t>
      </w:r>
      <w:r w:rsidR="003546CB" w:rsidRPr="00921447">
        <w:rPr>
          <w:rFonts w:ascii="Arial" w:hAnsi="Arial" w:cs="Arial"/>
          <w:noProof w:val="0"/>
          <w:sz w:val="22"/>
          <w:szCs w:val="22"/>
        </w:rPr>
        <w:t>Unknown</w:t>
      </w:r>
      <w:r w:rsidRPr="00921447">
        <w:rPr>
          <w:rFonts w:ascii="Arial" w:hAnsi="Arial" w:cs="Arial"/>
          <w:noProof w:val="0"/>
          <w:sz w:val="22"/>
          <w:szCs w:val="22"/>
        </w:rPr>
        <w:t xml:space="preserve">  </w:t>
      </w:r>
    </w:p>
    <w:p w14:paraId="2D4B0F66" w14:textId="77777777" w:rsidR="005D437D" w:rsidRPr="00921447" w:rsidRDefault="005D437D" w:rsidP="00345DD8">
      <w:pPr>
        <w:ind w:left="360"/>
        <w:rPr>
          <w:rFonts w:ascii="Arial" w:hAnsi="Arial" w:cs="Arial"/>
          <w:noProof w:val="0"/>
          <w:sz w:val="22"/>
          <w:szCs w:val="22"/>
        </w:rPr>
      </w:pPr>
      <w:r w:rsidRPr="00921447">
        <w:rPr>
          <w:rFonts w:ascii="Arial" w:hAnsi="Arial" w:cs="Arial"/>
          <w:noProof w:val="0"/>
          <w:sz w:val="22"/>
          <w:szCs w:val="22"/>
        </w:rPr>
        <w:t>If yes, the following must be completed</w:t>
      </w:r>
      <w:r w:rsidR="001B00BC" w:rsidRPr="00921447">
        <w:rPr>
          <w:rFonts w:ascii="Arial" w:hAnsi="Arial" w:cs="Arial"/>
          <w:noProof w:val="0"/>
          <w:sz w:val="22"/>
          <w:szCs w:val="22"/>
        </w:rPr>
        <w:t>:</w:t>
      </w:r>
      <w:r w:rsidRPr="00921447">
        <w:rPr>
          <w:rFonts w:ascii="Arial" w:hAnsi="Arial" w:cs="Arial"/>
          <w:noProof w:val="0"/>
          <w:sz w:val="22"/>
          <w:szCs w:val="22"/>
        </w:rPr>
        <w:t xml:space="preserve">  </w:t>
      </w:r>
    </w:p>
    <w:p w14:paraId="46459D75" w14:textId="77777777" w:rsidR="005D437D" w:rsidRPr="00921447" w:rsidRDefault="005D437D" w:rsidP="00345DD8">
      <w:pPr>
        <w:numPr>
          <w:ilvl w:val="0"/>
          <w:numId w:val="2"/>
        </w:numPr>
        <w:tabs>
          <w:tab w:val="clear" w:pos="1080"/>
        </w:tabs>
        <w:ind w:left="540" w:hanging="180"/>
        <w:rPr>
          <w:rFonts w:ascii="Arial" w:hAnsi="Arial" w:cs="Arial"/>
          <w:noProof w:val="0"/>
          <w:sz w:val="22"/>
          <w:szCs w:val="22"/>
        </w:rPr>
      </w:pPr>
      <w:r w:rsidRPr="00921447">
        <w:rPr>
          <w:rFonts w:ascii="Arial" w:hAnsi="Arial" w:cs="Arial"/>
          <w:noProof w:val="0"/>
          <w:sz w:val="22"/>
          <w:szCs w:val="22"/>
        </w:rPr>
        <w:t>What is the name of the major road/highway/freeway? ______</w:t>
      </w:r>
      <w:r w:rsidR="00D42FF5" w:rsidRPr="00921447">
        <w:rPr>
          <w:rFonts w:ascii="Arial" w:hAnsi="Arial" w:cs="Arial"/>
          <w:noProof w:val="0"/>
          <w:sz w:val="22"/>
          <w:szCs w:val="22"/>
        </w:rPr>
        <w:t>_______________</w:t>
      </w:r>
      <w:r w:rsidRPr="00921447">
        <w:rPr>
          <w:rFonts w:ascii="Arial" w:hAnsi="Arial" w:cs="Arial"/>
          <w:noProof w:val="0"/>
          <w:sz w:val="22"/>
          <w:szCs w:val="22"/>
        </w:rPr>
        <w:t>__</w:t>
      </w:r>
    </w:p>
    <w:p w14:paraId="351DB2C7" w14:textId="77777777" w:rsidR="005D437D" w:rsidRPr="00921447" w:rsidRDefault="005D437D" w:rsidP="00345DD8">
      <w:pPr>
        <w:numPr>
          <w:ilvl w:val="0"/>
          <w:numId w:val="2"/>
        </w:numPr>
        <w:tabs>
          <w:tab w:val="clear" w:pos="1080"/>
        </w:tabs>
        <w:ind w:left="540" w:hanging="180"/>
        <w:rPr>
          <w:rFonts w:ascii="Arial" w:hAnsi="Arial" w:cs="Arial"/>
          <w:noProof w:val="0"/>
          <w:sz w:val="22"/>
          <w:szCs w:val="22"/>
        </w:rPr>
      </w:pPr>
      <w:r w:rsidRPr="00921447">
        <w:rPr>
          <w:rFonts w:ascii="Arial" w:hAnsi="Arial" w:cs="Arial"/>
          <w:noProof w:val="0"/>
          <w:sz w:val="22"/>
          <w:szCs w:val="22"/>
        </w:rPr>
        <w:lastRenderedPageBreak/>
        <w:t>List the distance of any stop sign (not a traffic signal) that is less than 600 feet from the site __________</w:t>
      </w:r>
    </w:p>
    <w:p w14:paraId="5ADE0EBC" w14:textId="77777777" w:rsidR="005D437D" w:rsidRPr="00921447" w:rsidRDefault="005D437D" w:rsidP="00345DD8">
      <w:pPr>
        <w:numPr>
          <w:ilvl w:val="0"/>
          <w:numId w:val="2"/>
        </w:numPr>
        <w:tabs>
          <w:tab w:val="clear" w:pos="1080"/>
        </w:tabs>
        <w:ind w:left="540" w:hanging="180"/>
        <w:rPr>
          <w:rFonts w:ascii="Arial" w:hAnsi="Arial" w:cs="Arial"/>
          <w:noProof w:val="0"/>
          <w:sz w:val="22"/>
          <w:szCs w:val="22"/>
        </w:rPr>
      </w:pPr>
      <w:r w:rsidRPr="00921447">
        <w:rPr>
          <w:rFonts w:ascii="Arial" w:hAnsi="Arial" w:cs="Arial"/>
          <w:noProof w:val="0"/>
          <w:sz w:val="22"/>
          <w:szCs w:val="22"/>
        </w:rPr>
        <w:t>What is the average speed of travel on this major road/highway/freeway? ________</w:t>
      </w:r>
    </w:p>
    <w:p w14:paraId="6861D556" w14:textId="77777777" w:rsidR="005D437D" w:rsidRPr="00921447" w:rsidRDefault="005D437D" w:rsidP="00345DD8">
      <w:pPr>
        <w:numPr>
          <w:ilvl w:val="0"/>
          <w:numId w:val="2"/>
        </w:numPr>
        <w:tabs>
          <w:tab w:val="clear" w:pos="1080"/>
        </w:tabs>
        <w:ind w:left="540" w:hanging="180"/>
        <w:rPr>
          <w:rFonts w:ascii="Arial" w:hAnsi="Arial" w:cs="Arial"/>
          <w:noProof w:val="0"/>
          <w:sz w:val="22"/>
          <w:szCs w:val="22"/>
        </w:rPr>
      </w:pPr>
      <w:r w:rsidRPr="00921447">
        <w:rPr>
          <w:rFonts w:ascii="Arial" w:hAnsi="Arial" w:cs="Arial"/>
          <w:noProof w:val="0"/>
          <w:sz w:val="22"/>
          <w:szCs w:val="22"/>
        </w:rPr>
        <w:t>List the average number of automobiles for both directions during a 24-hour day ________</w:t>
      </w:r>
    </w:p>
    <w:p w14:paraId="2F76A00D" w14:textId="77777777" w:rsidR="005D437D" w:rsidRPr="00921447" w:rsidRDefault="005D437D" w:rsidP="00345DD8">
      <w:pPr>
        <w:numPr>
          <w:ilvl w:val="0"/>
          <w:numId w:val="2"/>
        </w:numPr>
        <w:tabs>
          <w:tab w:val="clear" w:pos="1080"/>
        </w:tabs>
        <w:ind w:left="540" w:hanging="180"/>
        <w:rPr>
          <w:rFonts w:ascii="Arial" w:hAnsi="Arial" w:cs="Arial"/>
          <w:noProof w:val="0"/>
          <w:sz w:val="22"/>
          <w:szCs w:val="22"/>
        </w:rPr>
      </w:pPr>
      <w:r w:rsidRPr="00921447">
        <w:rPr>
          <w:rFonts w:ascii="Arial" w:hAnsi="Arial" w:cs="Arial"/>
          <w:noProof w:val="0"/>
          <w:sz w:val="22"/>
          <w:szCs w:val="22"/>
        </w:rPr>
        <w:t>List the average number of trucks for both directions during a 24-hour day ________</w:t>
      </w:r>
    </w:p>
    <w:p w14:paraId="06F16C85" w14:textId="77777777" w:rsidR="001B00BC" w:rsidRPr="00921447" w:rsidRDefault="00874199" w:rsidP="00345DD8">
      <w:pPr>
        <w:ind w:left="360"/>
        <w:rPr>
          <w:rFonts w:ascii="Arial" w:hAnsi="Arial" w:cs="Arial"/>
          <w:i/>
          <w:noProof w:val="0"/>
          <w:sz w:val="22"/>
          <w:szCs w:val="22"/>
        </w:rPr>
      </w:pPr>
      <w:r w:rsidRPr="00921447">
        <w:rPr>
          <w:rFonts w:ascii="Arial" w:hAnsi="Arial" w:cs="Arial"/>
          <w:i/>
          <w:noProof w:val="0"/>
          <w:sz w:val="22"/>
          <w:szCs w:val="22"/>
        </w:rPr>
        <w:t>Generally,</w:t>
      </w:r>
      <w:r w:rsidR="00CC1502" w:rsidRPr="00921447">
        <w:rPr>
          <w:rFonts w:ascii="Arial" w:hAnsi="Arial" w:cs="Arial"/>
          <w:i/>
          <w:noProof w:val="0"/>
          <w:sz w:val="22"/>
          <w:szCs w:val="22"/>
        </w:rPr>
        <w:t xml:space="preserve"> </w:t>
      </w:r>
      <w:r w:rsidRPr="00921447">
        <w:rPr>
          <w:rFonts w:ascii="Arial" w:hAnsi="Arial" w:cs="Arial"/>
          <w:i/>
          <w:noProof w:val="0"/>
          <w:sz w:val="22"/>
          <w:szCs w:val="22"/>
        </w:rPr>
        <w:t>m</w:t>
      </w:r>
      <w:r w:rsidR="001B00BC" w:rsidRPr="00921447">
        <w:rPr>
          <w:rFonts w:ascii="Arial" w:hAnsi="Arial" w:cs="Arial"/>
          <w:i/>
          <w:noProof w:val="0"/>
          <w:sz w:val="22"/>
          <w:szCs w:val="22"/>
        </w:rPr>
        <w:t>uch of this information can be obtained through the City/County Highway or Transportation Department</w:t>
      </w:r>
    </w:p>
    <w:p w14:paraId="15F30253" w14:textId="77777777" w:rsidR="005D437D" w:rsidRPr="00921447" w:rsidRDefault="005D437D" w:rsidP="00345DD8">
      <w:pPr>
        <w:pStyle w:val="BodyText"/>
        <w:spacing w:before="240"/>
        <w:ind w:left="360" w:hanging="360"/>
        <w:jc w:val="left"/>
        <w:rPr>
          <w:rFonts w:ascii="Arial" w:hAnsi="Arial" w:cs="Arial"/>
          <w:sz w:val="22"/>
          <w:szCs w:val="22"/>
        </w:rPr>
      </w:pPr>
      <w:r w:rsidRPr="00921447">
        <w:rPr>
          <w:rFonts w:ascii="Arial" w:hAnsi="Arial" w:cs="Arial"/>
          <w:sz w:val="22"/>
          <w:szCs w:val="22"/>
        </w:rPr>
        <w:t>5.</w:t>
      </w:r>
      <w:r w:rsidRPr="00921447">
        <w:rPr>
          <w:rFonts w:ascii="Arial" w:hAnsi="Arial" w:cs="Arial"/>
          <w:sz w:val="22"/>
          <w:szCs w:val="22"/>
        </w:rPr>
        <w:tab/>
        <w:t>Is the site within 3</w:t>
      </w:r>
      <w:r w:rsidR="003546CB" w:rsidRPr="00921447">
        <w:rPr>
          <w:rFonts w:ascii="Arial" w:hAnsi="Arial" w:cs="Arial"/>
          <w:sz w:val="22"/>
          <w:szCs w:val="22"/>
        </w:rPr>
        <w:t>,</w:t>
      </w:r>
      <w:r w:rsidRPr="00921447">
        <w:rPr>
          <w:rFonts w:ascii="Arial" w:hAnsi="Arial" w:cs="Arial"/>
          <w:sz w:val="22"/>
          <w:szCs w:val="22"/>
        </w:rPr>
        <w:t>000 feet of a railroad?</w:t>
      </w:r>
    </w:p>
    <w:p w14:paraId="66B2F058" w14:textId="77777777" w:rsidR="001B00BC" w:rsidRPr="00921447" w:rsidRDefault="005D437D" w:rsidP="00345DD8">
      <w:pPr>
        <w:ind w:left="360"/>
        <w:rPr>
          <w:rFonts w:ascii="Arial" w:hAnsi="Arial" w:cs="Arial"/>
          <w:noProof w:val="0"/>
          <w:sz w:val="22"/>
          <w:szCs w:val="22"/>
        </w:rPr>
      </w:pPr>
      <w:r w:rsidRPr="00921447">
        <w:rPr>
          <w:rFonts w:ascii="Arial" w:hAnsi="Arial" w:cs="Arial"/>
          <w:noProof w:val="0"/>
          <w:sz w:val="22"/>
          <w:szCs w:val="22"/>
        </w:rPr>
        <w:t>__Yes __No __</w:t>
      </w:r>
      <w:r w:rsidR="003546CB" w:rsidRPr="00921447">
        <w:rPr>
          <w:rFonts w:ascii="Arial" w:hAnsi="Arial" w:cs="Arial"/>
          <w:noProof w:val="0"/>
          <w:sz w:val="22"/>
          <w:szCs w:val="22"/>
        </w:rPr>
        <w:t>Unknown</w:t>
      </w:r>
      <w:r w:rsidRPr="00921447">
        <w:rPr>
          <w:rFonts w:ascii="Arial" w:hAnsi="Arial" w:cs="Arial"/>
          <w:noProof w:val="0"/>
          <w:sz w:val="22"/>
          <w:szCs w:val="22"/>
        </w:rPr>
        <w:t xml:space="preserve"> </w:t>
      </w:r>
    </w:p>
    <w:p w14:paraId="3F10E0BC" w14:textId="77777777" w:rsidR="005D437D" w:rsidRPr="00921447" w:rsidRDefault="005D437D" w:rsidP="00345DD8">
      <w:pPr>
        <w:ind w:left="360"/>
        <w:rPr>
          <w:rFonts w:ascii="Arial" w:hAnsi="Arial" w:cs="Arial"/>
          <w:noProof w:val="0"/>
          <w:sz w:val="22"/>
          <w:szCs w:val="22"/>
        </w:rPr>
      </w:pPr>
      <w:r w:rsidRPr="00921447">
        <w:rPr>
          <w:rFonts w:ascii="Arial" w:hAnsi="Arial" w:cs="Arial"/>
          <w:noProof w:val="0"/>
          <w:sz w:val="22"/>
          <w:szCs w:val="22"/>
        </w:rPr>
        <w:t>If yes, the following must be completed</w:t>
      </w:r>
      <w:r w:rsidR="001B00BC" w:rsidRPr="00921447">
        <w:rPr>
          <w:rFonts w:ascii="Arial" w:hAnsi="Arial" w:cs="Arial"/>
          <w:noProof w:val="0"/>
          <w:sz w:val="22"/>
          <w:szCs w:val="22"/>
        </w:rPr>
        <w:t>:</w:t>
      </w:r>
      <w:r w:rsidRPr="00921447">
        <w:rPr>
          <w:rFonts w:ascii="Arial" w:hAnsi="Arial" w:cs="Arial"/>
          <w:noProof w:val="0"/>
          <w:sz w:val="22"/>
          <w:szCs w:val="22"/>
        </w:rPr>
        <w:t xml:space="preserve">  </w:t>
      </w:r>
    </w:p>
    <w:p w14:paraId="0B7F7A0A" w14:textId="77777777" w:rsidR="005D437D" w:rsidRPr="00921447" w:rsidRDefault="005D437D" w:rsidP="00345DD8">
      <w:pPr>
        <w:numPr>
          <w:ilvl w:val="0"/>
          <w:numId w:val="2"/>
        </w:numPr>
        <w:tabs>
          <w:tab w:val="clear" w:pos="1080"/>
        </w:tabs>
        <w:ind w:left="540" w:hanging="180"/>
        <w:rPr>
          <w:rFonts w:ascii="Arial" w:hAnsi="Arial" w:cs="Arial"/>
          <w:noProof w:val="0"/>
          <w:sz w:val="22"/>
          <w:szCs w:val="22"/>
        </w:rPr>
      </w:pPr>
      <w:r w:rsidRPr="00921447">
        <w:rPr>
          <w:rFonts w:ascii="Arial" w:hAnsi="Arial" w:cs="Arial"/>
          <w:noProof w:val="0"/>
          <w:sz w:val="22"/>
          <w:szCs w:val="22"/>
        </w:rPr>
        <w:t>What is the name of the railway operating on this line? ____________</w:t>
      </w:r>
    </w:p>
    <w:p w14:paraId="491FF5F2" w14:textId="77777777" w:rsidR="005D437D" w:rsidRPr="00921447" w:rsidRDefault="005D437D" w:rsidP="00345DD8">
      <w:pPr>
        <w:numPr>
          <w:ilvl w:val="0"/>
          <w:numId w:val="2"/>
        </w:numPr>
        <w:tabs>
          <w:tab w:val="clear" w:pos="1080"/>
        </w:tabs>
        <w:ind w:left="540" w:hanging="180"/>
        <w:rPr>
          <w:rFonts w:ascii="Arial" w:hAnsi="Arial" w:cs="Arial"/>
          <w:noProof w:val="0"/>
          <w:sz w:val="22"/>
          <w:szCs w:val="22"/>
        </w:rPr>
      </w:pPr>
      <w:r w:rsidRPr="00921447">
        <w:rPr>
          <w:rFonts w:ascii="Arial" w:hAnsi="Arial" w:cs="Arial"/>
          <w:noProof w:val="0"/>
          <w:sz w:val="22"/>
          <w:szCs w:val="22"/>
        </w:rPr>
        <w:t>List the average number of trains for both directions during a 24-hour day _______</w:t>
      </w:r>
    </w:p>
    <w:p w14:paraId="2DF4BD36" w14:textId="77777777" w:rsidR="005D437D" w:rsidRPr="00921447" w:rsidRDefault="005D437D" w:rsidP="00345DD8">
      <w:pPr>
        <w:numPr>
          <w:ilvl w:val="0"/>
          <w:numId w:val="2"/>
        </w:numPr>
        <w:tabs>
          <w:tab w:val="clear" w:pos="1080"/>
        </w:tabs>
        <w:ind w:left="540" w:hanging="180"/>
        <w:rPr>
          <w:rFonts w:ascii="Arial" w:hAnsi="Arial" w:cs="Arial"/>
          <w:noProof w:val="0"/>
          <w:sz w:val="22"/>
          <w:szCs w:val="22"/>
        </w:rPr>
      </w:pPr>
      <w:r w:rsidRPr="00921447">
        <w:rPr>
          <w:rFonts w:ascii="Arial" w:hAnsi="Arial" w:cs="Arial"/>
          <w:noProof w:val="0"/>
          <w:sz w:val="22"/>
          <w:szCs w:val="22"/>
        </w:rPr>
        <w:t>List the average number of diesel locomotives per train ________</w:t>
      </w:r>
    </w:p>
    <w:p w14:paraId="12C4CE1B" w14:textId="77777777" w:rsidR="005D437D" w:rsidRPr="00921447" w:rsidRDefault="005D437D" w:rsidP="00345DD8">
      <w:pPr>
        <w:numPr>
          <w:ilvl w:val="0"/>
          <w:numId w:val="2"/>
        </w:numPr>
        <w:tabs>
          <w:tab w:val="clear" w:pos="1080"/>
        </w:tabs>
        <w:ind w:left="540" w:hanging="180"/>
        <w:rPr>
          <w:rFonts w:ascii="Arial" w:hAnsi="Arial" w:cs="Arial"/>
          <w:noProof w:val="0"/>
          <w:sz w:val="22"/>
          <w:szCs w:val="22"/>
        </w:rPr>
      </w:pPr>
      <w:r w:rsidRPr="00921447">
        <w:rPr>
          <w:rFonts w:ascii="Arial" w:hAnsi="Arial" w:cs="Arial"/>
          <w:noProof w:val="0"/>
          <w:sz w:val="22"/>
          <w:szCs w:val="22"/>
        </w:rPr>
        <w:t>List the average number of railway cars per train ________</w:t>
      </w:r>
    </w:p>
    <w:p w14:paraId="7E60ECE5" w14:textId="77777777" w:rsidR="005D437D" w:rsidRPr="00921447" w:rsidRDefault="005D437D" w:rsidP="00345DD8">
      <w:pPr>
        <w:numPr>
          <w:ilvl w:val="0"/>
          <w:numId w:val="2"/>
        </w:numPr>
        <w:tabs>
          <w:tab w:val="clear" w:pos="1080"/>
        </w:tabs>
        <w:ind w:left="540" w:hanging="180"/>
        <w:rPr>
          <w:rFonts w:ascii="Arial" w:hAnsi="Arial" w:cs="Arial"/>
          <w:noProof w:val="0"/>
          <w:sz w:val="22"/>
          <w:szCs w:val="22"/>
        </w:rPr>
      </w:pPr>
      <w:r w:rsidRPr="00921447">
        <w:rPr>
          <w:rFonts w:ascii="Arial" w:hAnsi="Arial" w:cs="Arial"/>
          <w:noProof w:val="0"/>
          <w:sz w:val="22"/>
          <w:szCs w:val="22"/>
        </w:rPr>
        <w:t>List the average train speed ________</w:t>
      </w:r>
    </w:p>
    <w:p w14:paraId="63B53DA1" w14:textId="77777777" w:rsidR="005D437D" w:rsidRPr="00921447" w:rsidRDefault="005D437D" w:rsidP="00345DD8">
      <w:pPr>
        <w:numPr>
          <w:ilvl w:val="0"/>
          <w:numId w:val="2"/>
        </w:numPr>
        <w:tabs>
          <w:tab w:val="clear" w:pos="1080"/>
        </w:tabs>
        <w:ind w:left="540" w:hanging="180"/>
        <w:rPr>
          <w:rFonts w:ascii="Arial" w:hAnsi="Arial" w:cs="Arial"/>
          <w:noProof w:val="0"/>
          <w:sz w:val="22"/>
          <w:szCs w:val="22"/>
        </w:rPr>
      </w:pPr>
      <w:r w:rsidRPr="00921447">
        <w:rPr>
          <w:rFonts w:ascii="Arial" w:hAnsi="Arial" w:cs="Arial"/>
          <w:noProof w:val="0"/>
          <w:sz w:val="22"/>
          <w:szCs w:val="22"/>
        </w:rPr>
        <w:t>Is the track welded or bolted? ________</w:t>
      </w:r>
    </w:p>
    <w:p w14:paraId="0F903389" w14:textId="77777777" w:rsidR="005D437D" w:rsidRPr="00921447" w:rsidRDefault="005D437D" w:rsidP="00345DD8">
      <w:pPr>
        <w:numPr>
          <w:ilvl w:val="0"/>
          <w:numId w:val="2"/>
        </w:numPr>
        <w:tabs>
          <w:tab w:val="clear" w:pos="1080"/>
        </w:tabs>
        <w:ind w:left="540" w:hanging="180"/>
        <w:rPr>
          <w:rFonts w:ascii="Arial" w:hAnsi="Arial" w:cs="Arial"/>
          <w:noProof w:val="0"/>
          <w:sz w:val="22"/>
          <w:szCs w:val="22"/>
        </w:rPr>
      </w:pPr>
      <w:r w:rsidRPr="00921447">
        <w:rPr>
          <w:rFonts w:ascii="Arial" w:hAnsi="Arial" w:cs="Arial"/>
          <w:noProof w:val="0"/>
          <w:sz w:val="22"/>
          <w:szCs w:val="22"/>
        </w:rPr>
        <w:t>Is the site near a grade crossing that requires prolonged use of the train’s horn? __Yes  __No</w:t>
      </w:r>
      <w:r w:rsidR="00874199" w:rsidRPr="00921447">
        <w:rPr>
          <w:rFonts w:ascii="Arial" w:hAnsi="Arial" w:cs="Arial"/>
          <w:noProof w:val="0"/>
          <w:sz w:val="22"/>
          <w:szCs w:val="22"/>
        </w:rPr>
        <w:t xml:space="preserve">  (If no, skip to question # 6)</w:t>
      </w:r>
    </w:p>
    <w:p w14:paraId="1D648E63" w14:textId="77777777" w:rsidR="005D437D" w:rsidRPr="00921447" w:rsidRDefault="00874199" w:rsidP="00345DD8">
      <w:pPr>
        <w:numPr>
          <w:ilvl w:val="0"/>
          <w:numId w:val="2"/>
        </w:numPr>
        <w:tabs>
          <w:tab w:val="clear" w:pos="1080"/>
        </w:tabs>
        <w:ind w:left="540" w:hanging="180"/>
        <w:rPr>
          <w:rFonts w:ascii="Arial" w:hAnsi="Arial" w:cs="Arial"/>
          <w:noProof w:val="0"/>
          <w:sz w:val="22"/>
          <w:szCs w:val="22"/>
        </w:rPr>
      </w:pPr>
      <w:r w:rsidRPr="00921447">
        <w:rPr>
          <w:rFonts w:ascii="Arial" w:hAnsi="Arial" w:cs="Arial"/>
          <w:noProof w:val="0"/>
          <w:sz w:val="22"/>
          <w:szCs w:val="22"/>
        </w:rPr>
        <w:t>H</w:t>
      </w:r>
      <w:r w:rsidR="005D437D" w:rsidRPr="00921447">
        <w:rPr>
          <w:rFonts w:ascii="Arial" w:hAnsi="Arial" w:cs="Arial"/>
          <w:noProof w:val="0"/>
          <w:sz w:val="22"/>
          <w:szCs w:val="22"/>
        </w:rPr>
        <w:t>ow far from the grade crossing are the whistle posts located? ________</w:t>
      </w:r>
    </w:p>
    <w:p w14:paraId="0CCFC9F2" w14:textId="77777777" w:rsidR="001B00BC" w:rsidRPr="00921447" w:rsidRDefault="00874199" w:rsidP="00345DD8">
      <w:pPr>
        <w:ind w:left="360"/>
        <w:rPr>
          <w:rFonts w:ascii="Arial" w:hAnsi="Arial" w:cs="Arial"/>
          <w:i/>
          <w:noProof w:val="0"/>
          <w:sz w:val="22"/>
          <w:szCs w:val="22"/>
        </w:rPr>
      </w:pPr>
      <w:r w:rsidRPr="00921447">
        <w:rPr>
          <w:rFonts w:ascii="Arial" w:hAnsi="Arial" w:cs="Arial"/>
          <w:i/>
          <w:noProof w:val="0"/>
          <w:sz w:val="22"/>
          <w:szCs w:val="22"/>
        </w:rPr>
        <w:t>Generally, m</w:t>
      </w:r>
      <w:r w:rsidR="001B00BC" w:rsidRPr="00921447">
        <w:rPr>
          <w:rFonts w:ascii="Arial" w:hAnsi="Arial" w:cs="Arial"/>
          <w:i/>
          <w:noProof w:val="0"/>
          <w:sz w:val="22"/>
          <w:szCs w:val="22"/>
        </w:rPr>
        <w:t>uch of this information can be obtained by contacting the Supervisor of Customer Relations and/or the Engineering Department for the railway</w:t>
      </w:r>
    </w:p>
    <w:p w14:paraId="49E398E2" w14:textId="77777777" w:rsidR="00D42FF5" w:rsidRPr="00921447" w:rsidRDefault="00D42FF5" w:rsidP="00345DD8">
      <w:pPr>
        <w:ind w:left="360"/>
        <w:rPr>
          <w:rFonts w:ascii="Arial" w:hAnsi="Arial" w:cs="Arial"/>
          <w:noProof w:val="0"/>
          <w:sz w:val="22"/>
          <w:szCs w:val="22"/>
        </w:rPr>
      </w:pPr>
    </w:p>
    <w:p w14:paraId="54D7F37A" w14:textId="77777777" w:rsidR="005D437D" w:rsidRPr="00921447" w:rsidRDefault="005D437D" w:rsidP="00345DD8">
      <w:pPr>
        <w:pStyle w:val="BodyText"/>
        <w:spacing w:before="240"/>
        <w:ind w:left="360" w:hanging="360"/>
        <w:jc w:val="left"/>
        <w:rPr>
          <w:rFonts w:ascii="Arial" w:hAnsi="Arial" w:cs="Arial"/>
          <w:sz w:val="22"/>
          <w:szCs w:val="22"/>
        </w:rPr>
      </w:pPr>
      <w:r w:rsidRPr="00921447">
        <w:rPr>
          <w:rFonts w:ascii="Arial" w:hAnsi="Arial" w:cs="Arial"/>
          <w:sz w:val="22"/>
          <w:szCs w:val="22"/>
        </w:rPr>
        <w:t>6.</w:t>
      </w:r>
      <w:r w:rsidRPr="00921447">
        <w:rPr>
          <w:rFonts w:ascii="Arial" w:hAnsi="Arial" w:cs="Arial"/>
          <w:sz w:val="22"/>
          <w:szCs w:val="22"/>
        </w:rPr>
        <w:tab/>
        <w:t>Is the site within 15 miles of a military airport?</w:t>
      </w:r>
    </w:p>
    <w:p w14:paraId="1AFAEF16" w14:textId="77777777" w:rsidR="005D437D" w:rsidRPr="00921447" w:rsidRDefault="005D437D" w:rsidP="00345DD8">
      <w:pPr>
        <w:ind w:left="360"/>
        <w:rPr>
          <w:rFonts w:ascii="Arial" w:hAnsi="Arial" w:cs="Arial"/>
          <w:noProof w:val="0"/>
          <w:sz w:val="22"/>
          <w:szCs w:val="22"/>
        </w:rPr>
      </w:pPr>
      <w:r w:rsidRPr="00921447">
        <w:rPr>
          <w:rFonts w:ascii="Arial" w:hAnsi="Arial" w:cs="Arial"/>
          <w:noProof w:val="0"/>
          <w:sz w:val="22"/>
          <w:szCs w:val="22"/>
        </w:rPr>
        <w:t>__Yes __No  __</w:t>
      </w:r>
      <w:r w:rsidR="003546CB" w:rsidRPr="00921447">
        <w:rPr>
          <w:rFonts w:ascii="Arial" w:hAnsi="Arial" w:cs="Arial"/>
          <w:noProof w:val="0"/>
          <w:sz w:val="22"/>
          <w:szCs w:val="22"/>
        </w:rPr>
        <w:t>Unknown</w:t>
      </w:r>
      <w:r w:rsidRPr="00921447">
        <w:rPr>
          <w:rFonts w:ascii="Arial" w:hAnsi="Arial" w:cs="Arial"/>
          <w:noProof w:val="0"/>
          <w:sz w:val="22"/>
          <w:szCs w:val="22"/>
        </w:rPr>
        <w:t xml:space="preserve"> (If yes, please attach a copy of the airport’s current noise contour information.</w:t>
      </w:r>
      <w:r w:rsidR="00874199" w:rsidRPr="00921447">
        <w:rPr>
          <w:rFonts w:ascii="Arial" w:hAnsi="Arial" w:cs="Arial"/>
          <w:noProof w:val="0"/>
          <w:sz w:val="22"/>
          <w:szCs w:val="22"/>
        </w:rPr>
        <w:t>)</w:t>
      </w:r>
      <w:r w:rsidRPr="00921447">
        <w:rPr>
          <w:rFonts w:ascii="Arial" w:hAnsi="Arial" w:cs="Arial"/>
          <w:noProof w:val="0"/>
          <w:sz w:val="22"/>
          <w:szCs w:val="22"/>
        </w:rPr>
        <w:t xml:space="preserve">  </w:t>
      </w:r>
      <w:r w:rsidRPr="00921447">
        <w:rPr>
          <w:rFonts w:ascii="Arial" w:hAnsi="Arial" w:cs="Arial"/>
          <w:i/>
          <w:noProof w:val="0"/>
          <w:sz w:val="22"/>
          <w:szCs w:val="22"/>
        </w:rPr>
        <w:t xml:space="preserve">This information is available for </w:t>
      </w:r>
      <w:r w:rsidR="00BF6EEB" w:rsidRPr="00921447">
        <w:rPr>
          <w:rFonts w:ascii="Arial" w:hAnsi="Arial" w:cs="Arial"/>
          <w:i/>
          <w:noProof w:val="0"/>
          <w:sz w:val="22"/>
          <w:szCs w:val="22"/>
        </w:rPr>
        <w:t xml:space="preserve">most </w:t>
      </w:r>
      <w:r w:rsidRPr="00921447">
        <w:rPr>
          <w:rFonts w:ascii="Arial" w:hAnsi="Arial" w:cs="Arial"/>
          <w:i/>
          <w:noProof w:val="0"/>
          <w:sz w:val="22"/>
          <w:szCs w:val="22"/>
        </w:rPr>
        <w:t xml:space="preserve">military airports and can be </w:t>
      </w:r>
      <w:r w:rsidR="00874199" w:rsidRPr="00921447">
        <w:rPr>
          <w:rFonts w:ascii="Arial" w:hAnsi="Arial" w:cs="Arial"/>
          <w:i/>
          <w:noProof w:val="0"/>
          <w:sz w:val="22"/>
          <w:szCs w:val="22"/>
        </w:rPr>
        <w:t xml:space="preserve">generally </w:t>
      </w:r>
      <w:r w:rsidRPr="00921447">
        <w:rPr>
          <w:rFonts w:ascii="Arial" w:hAnsi="Arial" w:cs="Arial"/>
          <w:i/>
          <w:noProof w:val="0"/>
          <w:sz w:val="22"/>
          <w:szCs w:val="22"/>
        </w:rPr>
        <w:t xml:space="preserve">obtained by contacting the Military Agency in Charge of Airport Operations. </w:t>
      </w:r>
      <w:r w:rsidRPr="00921447">
        <w:rPr>
          <w:rFonts w:ascii="Arial" w:hAnsi="Arial" w:cs="Arial"/>
          <w:noProof w:val="0"/>
          <w:sz w:val="22"/>
          <w:szCs w:val="22"/>
        </w:rPr>
        <w:t xml:space="preserve"> If noise contours are not available, please obtain the following</w:t>
      </w:r>
      <w:r w:rsidR="00874199" w:rsidRPr="00921447">
        <w:rPr>
          <w:rFonts w:ascii="Arial" w:hAnsi="Arial" w:cs="Arial"/>
          <w:noProof w:val="0"/>
          <w:sz w:val="22"/>
          <w:szCs w:val="22"/>
        </w:rPr>
        <w:t>:</w:t>
      </w:r>
    </w:p>
    <w:p w14:paraId="06850537" w14:textId="77777777" w:rsidR="005D437D" w:rsidRPr="00921447" w:rsidRDefault="005D437D" w:rsidP="00345DD8">
      <w:pPr>
        <w:numPr>
          <w:ilvl w:val="0"/>
          <w:numId w:val="2"/>
        </w:numPr>
        <w:tabs>
          <w:tab w:val="clear" w:pos="1080"/>
        </w:tabs>
        <w:ind w:left="540" w:hanging="180"/>
        <w:rPr>
          <w:rFonts w:ascii="Arial" w:hAnsi="Arial" w:cs="Arial"/>
          <w:noProof w:val="0"/>
          <w:sz w:val="22"/>
          <w:szCs w:val="22"/>
        </w:rPr>
      </w:pPr>
      <w:r w:rsidRPr="00921447">
        <w:rPr>
          <w:rFonts w:ascii="Arial" w:hAnsi="Arial" w:cs="Arial"/>
          <w:noProof w:val="0"/>
          <w:sz w:val="22"/>
          <w:szCs w:val="22"/>
        </w:rPr>
        <w:t>List the average number of nighttime jet operations (10 p.m.-7 a.m.) ________</w:t>
      </w:r>
    </w:p>
    <w:p w14:paraId="4282B076" w14:textId="77777777" w:rsidR="005D437D" w:rsidRPr="00921447" w:rsidRDefault="005D437D" w:rsidP="00345DD8">
      <w:pPr>
        <w:numPr>
          <w:ilvl w:val="0"/>
          <w:numId w:val="2"/>
        </w:numPr>
        <w:tabs>
          <w:tab w:val="clear" w:pos="1080"/>
        </w:tabs>
        <w:ind w:left="540" w:hanging="180"/>
        <w:rPr>
          <w:rFonts w:ascii="Arial" w:hAnsi="Arial" w:cs="Arial"/>
          <w:noProof w:val="0"/>
          <w:sz w:val="22"/>
          <w:szCs w:val="22"/>
        </w:rPr>
      </w:pPr>
      <w:r w:rsidRPr="00921447">
        <w:rPr>
          <w:rFonts w:ascii="Arial" w:hAnsi="Arial" w:cs="Arial"/>
          <w:noProof w:val="0"/>
          <w:sz w:val="22"/>
          <w:szCs w:val="22"/>
        </w:rPr>
        <w:t>List the average number of daytime jet operations (7 a.m. – 10 p.m.) ________</w:t>
      </w:r>
    </w:p>
    <w:p w14:paraId="605BFA96" w14:textId="77777777" w:rsidR="005D437D" w:rsidRPr="00921447" w:rsidRDefault="005D437D" w:rsidP="00345DD8">
      <w:pPr>
        <w:numPr>
          <w:ilvl w:val="0"/>
          <w:numId w:val="2"/>
        </w:numPr>
        <w:tabs>
          <w:tab w:val="clear" w:pos="1080"/>
        </w:tabs>
        <w:ind w:left="540" w:hanging="180"/>
        <w:rPr>
          <w:rFonts w:ascii="Arial" w:hAnsi="Arial" w:cs="Arial"/>
          <w:noProof w:val="0"/>
          <w:sz w:val="22"/>
          <w:szCs w:val="22"/>
        </w:rPr>
      </w:pPr>
      <w:r w:rsidRPr="00921447">
        <w:rPr>
          <w:rFonts w:ascii="Arial" w:hAnsi="Arial" w:cs="Arial"/>
          <w:noProof w:val="0"/>
          <w:sz w:val="22"/>
          <w:szCs w:val="22"/>
        </w:rPr>
        <w:t>List the flight paths of the major runways ______________________________</w:t>
      </w:r>
    </w:p>
    <w:p w14:paraId="16287F21" w14:textId="77777777" w:rsidR="005D437D" w:rsidRPr="00921447" w:rsidRDefault="005D437D" w:rsidP="00345DD8">
      <w:pPr>
        <w:rPr>
          <w:rFonts w:ascii="Arial" w:hAnsi="Arial" w:cs="Arial"/>
          <w:noProof w:val="0"/>
          <w:sz w:val="22"/>
          <w:szCs w:val="22"/>
        </w:rPr>
      </w:pPr>
    </w:p>
    <w:p w14:paraId="5BE93A62" w14:textId="77777777" w:rsidR="005D437D" w:rsidRPr="00921447" w:rsidRDefault="005D437D" w:rsidP="00345DD8">
      <w:pPr>
        <w:rPr>
          <w:rFonts w:ascii="Arial" w:hAnsi="Arial" w:cs="Arial"/>
          <w:noProof w:val="0"/>
          <w:sz w:val="22"/>
          <w:szCs w:val="22"/>
        </w:rPr>
      </w:pPr>
    </w:p>
    <w:p w14:paraId="384BA73E" w14:textId="77777777" w:rsidR="005D437D" w:rsidRPr="00921447" w:rsidRDefault="005D437D" w:rsidP="00345DD8">
      <w:pPr>
        <w:rPr>
          <w:rFonts w:ascii="Arial" w:hAnsi="Arial" w:cs="Arial"/>
          <w:noProof w:val="0"/>
          <w:sz w:val="22"/>
          <w:szCs w:val="22"/>
        </w:rPr>
      </w:pPr>
    </w:p>
    <w:p w14:paraId="640D1E2C" w14:textId="77777777" w:rsidR="005D437D" w:rsidRPr="00921447" w:rsidRDefault="005D437D" w:rsidP="00345DD8">
      <w:pPr>
        <w:pStyle w:val="BodyText"/>
        <w:ind w:left="360" w:hanging="360"/>
        <w:jc w:val="left"/>
        <w:rPr>
          <w:rFonts w:ascii="Arial" w:hAnsi="Arial" w:cs="Arial"/>
          <w:sz w:val="22"/>
          <w:szCs w:val="22"/>
        </w:rPr>
      </w:pPr>
      <w:r w:rsidRPr="00921447">
        <w:rPr>
          <w:rFonts w:ascii="Arial" w:hAnsi="Arial" w:cs="Arial"/>
          <w:sz w:val="22"/>
          <w:szCs w:val="22"/>
        </w:rPr>
        <w:t>7.</w:t>
      </w:r>
      <w:r w:rsidRPr="00921447">
        <w:rPr>
          <w:rFonts w:ascii="Arial" w:hAnsi="Arial" w:cs="Arial"/>
          <w:sz w:val="22"/>
          <w:szCs w:val="22"/>
        </w:rPr>
        <w:tab/>
        <w:t>Is the site within 5 miles of a private/commercial airport or airfield?</w:t>
      </w:r>
    </w:p>
    <w:p w14:paraId="5F80B2B1" w14:textId="77777777" w:rsidR="005D437D" w:rsidRPr="00921447" w:rsidRDefault="005D437D" w:rsidP="00345DD8">
      <w:pPr>
        <w:ind w:left="360"/>
        <w:rPr>
          <w:rFonts w:ascii="Arial" w:hAnsi="Arial" w:cs="Arial"/>
          <w:noProof w:val="0"/>
          <w:sz w:val="22"/>
          <w:szCs w:val="22"/>
        </w:rPr>
      </w:pPr>
      <w:r w:rsidRPr="00921447">
        <w:rPr>
          <w:rFonts w:ascii="Arial" w:hAnsi="Arial" w:cs="Arial"/>
          <w:noProof w:val="0"/>
          <w:sz w:val="22"/>
          <w:szCs w:val="22"/>
        </w:rPr>
        <w:lastRenderedPageBreak/>
        <w:t>__Yes __No  __</w:t>
      </w:r>
      <w:r w:rsidR="00BF6EEB" w:rsidRPr="00921447">
        <w:rPr>
          <w:rFonts w:ascii="Arial" w:hAnsi="Arial" w:cs="Arial"/>
          <w:noProof w:val="0"/>
          <w:sz w:val="22"/>
          <w:szCs w:val="22"/>
        </w:rPr>
        <w:t>Unknown</w:t>
      </w:r>
      <w:r w:rsidRPr="00921447">
        <w:rPr>
          <w:rFonts w:ascii="Arial" w:hAnsi="Arial" w:cs="Arial"/>
          <w:noProof w:val="0"/>
          <w:sz w:val="22"/>
          <w:szCs w:val="22"/>
        </w:rPr>
        <w:t xml:space="preserve"> (If yes, please attach a copy of the airport’s current noise contour information.  This information is available for</w:t>
      </w:r>
      <w:r w:rsidRPr="00921447">
        <w:rPr>
          <w:rFonts w:ascii="Arial" w:hAnsi="Arial" w:cs="Arial"/>
          <w:b/>
          <w:noProof w:val="0"/>
          <w:sz w:val="22"/>
          <w:szCs w:val="22"/>
        </w:rPr>
        <w:t xml:space="preserve"> </w:t>
      </w:r>
      <w:r w:rsidR="00BF6EEB" w:rsidRPr="00921447">
        <w:rPr>
          <w:rFonts w:ascii="Arial" w:hAnsi="Arial" w:cs="Arial"/>
          <w:noProof w:val="0"/>
          <w:sz w:val="22"/>
          <w:szCs w:val="22"/>
        </w:rPr>
        <w:t xml:space="preserve">most </w:t>
      </w:r>
      <w:r w:rsidRPr="00921447">
        <w:rPr>
          <w:rFonts w:ascii="Arial" w:hAnsi="Arial" w:cs="Arial"/>
          <w:noProof w:val="0"/>
          <w:sz w:val="22"/>
          <w:szCs w:val="22"/>
        </w:rPr>
        <w:t>private/commercial airports and can be obtained by contacting the FAA Control Tower or Airport Operations.  If noise contours are not available, please obtain the following information)</w:t>
      </w:r>
    </w:p>
    <w:p w14:paraId="16FA6DE4" w14:textId="77777777" w:rsidR="005D437D" w:rsidRPr="00921447" w:rsidRDefault="005D437D" w:rsidP="00345DD8">
      <w:pPr>
        <w:numPr>
          <w:ilvl w:val="0"/>
          <w:numId w:val="2"/>
        </w:numPr>
        <w:tabs>
          <w:tab w:val="clear" w:pos="1080"/>
        </w:tabs>
        <w:ind w:left="540" w:hanging="180"/>
        <w:rPr>
          <w:rFonts w:ascii="Arial" w:hAnsi="Arial" w:cs="Arial"/>
          <w:noProof w:val="0"/>
          <w:sz w:val="22"/>
          <w:szCs w:val="22"/>
        </w:rPr>
      </w:pPr>
      <w:r w:rsidRPr="00921447">
        <w:rPr>
          <w:rFonts w:ascii="Arial" w:hAnsi="Arial" w:cs="Arial"/>
          <w:noProof w:val="0"/>
          <w:sz w:val="22"/>
          <w:szCs w:val="22"/>
        </w:rPr>
        <w:t>List the average number of nighttime jet operations (10 p.m. - 7 a.m.) _________</w:t>
      </w:r>
    </w:p>
    <w:p w14:paraId="0B7CDD40" w14:textId="77777777" w:rsidR="005D437D" w:rsidRPr="00921447" w:rsidRDefault="005D437D" w:rsidP="00345DD8">
      <w:pPr>
        <w:numPr>
          <w:ilvl w:val="0"/>
          <w:numId w:val="2"/>
        </w:numPr>
        <w:tabs>
          <w:tab w:val="clear" w:pos="1080"/>
        </w:tabs>
        <w:ind w:left="540" w:hanging="180"/>
        <w:rPr>
          <w:rFonts w:ascii="Arial" w:hAnsi="Arial" w:cs="Arial"/>
          <w:noProof w:val="0"/>
          <w:sz w:val="22"/>
          <w:szCs w:val="22"/>
        </w:rPr>
      </w:pPr>
      <w:r w:rsidRPr="00921447">
        <w:rPr>
          <w:rFonts w:ascii="Arial" w:hAnsi="Arial" w:cs="Arial"/>
          <w:noProof w:val="0"/>
          <w:sz w:val="22"/>
          <w:szCs w:val="22"/>
        </w:rPr>
        <w:t>List the average number of daytime jet operations (7 a.m. – 10 p.m.) __________</w:t>
      </w:r>
    </w:p>
    <w:p w14:paraId="02A89437" w14:textId="77777777" w:rsidR="00392A60" w:rsidRPr="00921447" w:rsidRDefault="005D437D" w:rsidP="00345DD8">
      <w:pPr>
        <w:numPr>
          <w:ilvl w:val="0"/>
          <w:numId w:val="2"/>
        </w:numPr>
        <w:tabs>
          <w:tab w:val="clear" w:pos="1080"/>
        </w:tabs>
        <w:ind w:left="540" w:hanging="180"/>
        <w:rPr>
          <w:rFonts w:ascii="Arial" w:hAnsi="Arial" w:cs="Arial"/>
          <w:noProof w:val="0"/>
          <w:sz w:val="22"/>
          <w:szCs w:val="22"/>
        </w:rPr>
      </w:pPr>
      <w:r w:rsidRPr="00921447">
        <w:rPr>
          <w:rFonts w:ascii="Arial" w:hAnsi="Arial" w:cs="Arial"/>
          <w:noProof w:val="0"/>
          <w:sz w:val="22"/>
          <w:szCs w:val="22"/>
        </w:rPr>
        <w:t>List the flight paths of the major runways __________________________________</w:t>
      </w:r>
    </w:p>
    <w:p w14:paraId="34B3F2EB" w14:textId="77777777" w:rsidR="00A505FA" w:rsidRPr="00921447" w:rsidRDefault="00A505FA" w:rsidP="00345DD8">
      <w:pPr>
        <w:rPr>
          <w:rFonts w:ascii="Arial" w:hAnsi="Arial" w:cs="Arial"/>
          <w:b/>
          <w:noProof w:val="0"/>
          <w:sz w:val="22"/>
          <w:szCs w:val="22"/>
        </w:rPr>
      </w:pPr>
    </w:p>
    <w:p w14:paraId="7D34F5C7" w14:textId="77777777" w:rsidR="00A505FA" w:rsidRPr="00921447" w:rsidRDefault="00A505FA" w:rsidP="00345DD8">
      <w:pPr>
        <w:rPr>
          <w:rFonts w:ascii="Arial" w:hAnsi="Arial" w:cs="Arial"/>
          <w:b/>
          <w:noProof w:val="0"/>
          <w:sz w:val="22"/>
          <w:szCs w:val="22"/>
        </w:rPr>
      </w:pPr>
    </w:p>
    <w:p w14:paraId="0B4020A7" w14:textId="77777777" w:rsidR="00A505FA" w:rsidRPr="00921447" w:rsidRDefault="00A505FA" w:rsidP="00345DD8">
      <w:pPr>
        <w:rPr>
          <w:rFonts w:ascii="Arial" w:hAnsi="Arial" w:cs="Arial"/>
          <w:b/>
          <w:noProof w:val="0"/>
          <w:sz w:val="22"/>
          <w:szCs w:val="22"/>
        </w:rPr>
      </w:pPr>
    </w:p>
    <w:p w14:paraId="1D7B270A" w14:textId="77777777" w:rsidR="00A505FA" w:rsidRPr="00921447" w:rsidRDefault="00A505FA" w:rsidP="00345DD8">
      <w:pPr>
        <w:rPr>
          <w:rFonts w:ascii="Arial" w:hAnsi="Arial" w:cs="Arial"/>
          <w:b/>
          <w:noProof w:val="0"/>
          <w:sz w:val="22"/>
          <w:szCs w:val="22"/>
        </w:rPr>
      </w:pPr>
    </w:p>
    <w:p w14:paraId="4F904CB7" w14:textId="77777777" w:rsidR="00A505FA" w:rsidRPr="00921447" w:rsidRDefault="00A505FA" w:rsidP="00345DD8">
      <w:pPr>
        <w:rPr>
          <w:rFonts w:ascii="Arial" w:hAnsi="Arial" w:cs="Arial"/>
          <w:b/>
          <w:noProof w:val="0"/>
          <w:sz w:val="22"/>
          <w:szCs w:val="22"/>
        </w:rPr>
      </w:pPr>
    </w:p>
    <w:p w14:paraId="06971CD3" w14:textId="77777777" w:rsidR="00A505FA" w:rsidRPr="00921447" w:rsidRDefault="00A505FA" w:rsidP="00345DD8">
      <w:pPr>
        <w:rPr>
          <w:rFonts w:ascii="Arial" w:hAnsi="Arial" w:cs="Arial"/>
          <w:b/>
          <w:noProof w:val="0"/>
          <w:sz w:val="22"/>
          <w:szCs w:val="22"/>
        </w:rPr>
      </w:pPr>
    </w:p>
    <w:p w14:paraId="2A1F701D" w14:textId="77777777" w:rsidR="00A505FA" w:rsidRPr="00921447" w:rsidRDefault="00A505FA" w:rsidP="00345DD8">
      <w:pPr>
        <w:rPr>
          <w:rFonts w:ascii="Arial" w:hAnsi="Arial" w:cs="Arial"/>
          <w:b/>
          <w:noProof w:val="0"/>
          <w:sz w:val="22"/>
          <w:szCs w:val="22"/>
        </w:rPr>
      </w:pPr>
    </w:p>
    <w:p w14:paraId="03EFCA41" w14:textId="77777777" w:rsidR="00A505FA" w:rsidRPr="00921447" w:rsidRDefault="00A505FA" w:rsidP="00345DD8">
      <w:pPr>
        <w:rPr>
          <w:rFonts w:ascii="Arial" w:hAnsi="Arial" w:cs="Arial"/>
          <w:b/>
          <w:noProof w:val="0"/>
          <w:sz w:val="22"/>
          <w:szCs w:val="22"/>
        </w:rPr>
      </w:pPr>
    </w:p>
    <w:p w14:paraId="5F96A722" w14:textId="77777777" w:rsidR="00A505FA" w:rsidRPr="00921447" w:rsidRDefault="00A505FA" w:rsidP="00345DD8">
      <w:pPr>
        <w:rPr>
          <w:rFonts w:ascii="Arial" w:hAnsi="Arial" w:cs="Arial"/>
          <w:b/>
          <w:noProof w:val="0"/>
          <w:sz w:val="22"/>
          <w:szCs w:val="22"/>
        </w:rPr>
      </w:pPr>
    </w:p>
    <w:p w14:paraId="5B95CD12" w14:textId="77777777" w:rsidR="00A505FA" w:rsidRPr="00921447" w:rsidRDefault="00A505FA" w:rsidP="00345DD8">
      <w:pPr>
        <w:rPr>
          <w:rFonts w:ascii="Arial" w:hAnsi="Arial" w:cs="Arial"/>
          <w:b/>
          <w:noProof w:val="0"/>
          <w:sz w:val="22"/>
          <w:szCs w:val="22"/>
        </w:rPr>
      </w:pPr>
    </w:p>
    <w:p w14:paraId="5220BBB2" w14:textId="77777777" w:rsidR="00A505FA" w:rsidRPr="00921447" w:rsidRDefault="00A505FA" w:rsidP="00345DD8">
      <w:pPr>
        <w:rPr>
          <w:rFonts w:ascii="Arial" w:hAnsi="Arial" w:cs="Arial"/>
          <w:b/>
          <w:noProof w:val="0"/>
          <w:sz w:val="22"/>
          <w:szCs w:val="22"/>
        </w:rPr>
      </w:pPr>
    </w:p>
    <w:p w14:paraId="13CB595B" w14:textId="77777777" w:rsidR="00377813" w:rsidRDefault="00377813" w:rsidP="00345DD8">
      <w:pPr>
        <w:rPr>
          <w:rFonts w:ascii="Arial" w:hAnsi="Arial" w:cs="Arial"/>
          <w:b/>
          <w:noProof w:val="0"/>
          <w:sz w:val="22"/>
          <w:szCs w:val="22"/>
        </w:rPr>
      </w:pPr>
    </w:p>
    <w:p w14:paraId="6D9C8D39" w14:textId="77777777" w:rsidR="00377813" w:rsidRDefault="00377813" w:rsidP="00345DD8">
      <w:pPr>
        <w:rPr>
          <w:rFonts w:ascii="Arial" w:hAnsi="Arial" w:cs="Arial"/>
          <w:b/>
          <w:noProof w:val="0"/>
          <w:sz w:val="22"/>
          <w:szCs w:val="22"/>
        </w:rPr>
      </w:pPr>
    </w:p>
    <w:p w14:paraId="675E05EE" w14:textId="77777777" w:rsidR="00377813" w:rsidRDefault="00377813" w:rsidP="00345DD8">
      <w:pPr>
        <w:rPr>
          <w:rFonts w:ascii="Arial" w:hAnsi="Arial" w:cs="Arial"/>
          <w:b/>
          <w:noProof w:val="0"/>
          <w:sz w:val="22"/>
          <w:szCs w:val="22"/>
        </w:rPr>
      </w:pPr>
    </w:p>
    <w:p w14:paraId="2FC17F8B" w14:textId="77777777" w:rsidR="00377813" w:rsidRDefault="00377813" w:rsidP="00345DD8">
      <w:pPr>
        <w:rPr>
          <w:rFonts w:ascii="Arial" w:hAnsi="Arial" w:cs="Arial"/>
          <w:b/>
          <w:noProof w:val="0"/>
          <w:sz w:val="22"/>
          <w:szCs w:val="22"/>
        </w:rPr>
      </w:pPr>
    </w:p>
    <w:p w14:paraId="0A4F7224" w14:textId="77777777" w:rsidR="00377813" w:rsidRDefault="00377813" w:rsidP="00345DD8">
      <w:pPr>
        <w:rPr>
          <w:rFonts w:ascii="Arial" w:hAnsi="Arial" w:cs="Arial"/>
          <w:b/>
          <w:noProof w:val="0"/>
          <w:sz w:val="22"/>
          <w:szCs w:val="22"/>
        </w:rPr>
      </w:pPr>
    </w:p>
    <w:p w14:paraId="5AE48A43" w14:textId="77777777" w:rsidR="00377813" w:rsidRDefault="00377813" w:rsidP="00345DD8">
      <w:pPr>
        <w:rPr>
          <w:rFonts w:ascii="Arial" w:hAnsi="Arial" w:cs="Arial"/>
          <w:b/>
          <w:noProof w:val="0"/>
          <w:sz w:val="22"/>
          <w:szCs w:val="22"/>
        </w:rPr>
      </w:pPr>
    </w:p>
    <w:p w14:paraId="50F40DEB" w14:textId="77777777" w:rsidR="00377813" w:rsidRDefault="00377813" w:rsidP="00345DD8">
      <w:pPr>
        <w:rPr>
          <w:rFonts w:ascii="Arial" w:hAnsi="Arial" w:cs="Arial"/>
          <w:b/>
          <w:noProof w:val="0"/>
          <w:sz w:val="22"/>
          <w:szCs w:val="22"/>
        </w:rPr>
      </w:pPr>
    </w:p>
    <w:p w14:paraId="77A52294" w14:textId="77777777" w:rsidR="00377813" w:rsidRDefault="00377813" w:rsidP="00345DD8">
      <w:pPr>
        <w:rPr>
          <w:rFonts w:ascii="Arial" w:hAnsi="Arial" w:cs="Arial"/>
          <w:b/>
          <w:noProof w:val="0"/>
          <w:sz w:val="22"/>
          <w:szCs w:val="22"/>
        </w:rPr>
      </w:pPr>
    </w:p>
    <w:p w14:paraId="007DCDA8" w14:textId="77777777" w:rsidR="00377813" w:rsidRDefault="00377813" w:rsidP="00345DD8">
      <w:pPr>
        <w:rPr>
          <w:rFonts w:ascii="Arial" w:hAnsi="Arial" w:cs="Arial"/>
          <w:b/>
          <w:noProof w:val="0"/>
          <w:sz w:val="22"/>
          <w:szCs w:val="22"/>
        </w:rPr>
      </w:pPr>
    </w:p>
    <w:p w14:paraId="450EA2D7" w14:textId="77777777" w:rsidR="00377813" w:rsidRDefault="00377813" w:rsidP="00345DD8">
      <w:pPr>
        <w:rPr>
          <w:rFonts w:ascii="Arial" w:hAnsi="Arial" w:cs="Arial"/>
          <w:b/>
          <w:noProof w:val="0"/>
          <w:sz w:val="22"/>
          <w:szCs w:val="22"/>
        </w:rPr>
      </w:pPr>
    </w:p>
    <w:p w14:paraId="3DD355C9" w14:textId="77777777" w:rsidR="00377813" w:rsidRDefault="00377813" w:rsidP="00345DD8">
      <w:pPr>
        <w:rPr>
          <w:rFonts w:ascii="Arial" w:hAnsi="Arial" w:cs="Arial"/>
          <w:b/>
          <w:noProof w:val="0"/>
          <w:sz w:val="22"/>
          <w:szCs w:val="22"/>
        </w:rPr>
      </w:pPr>
    </w:p>
    <w:p w14:paraId="1A81F0B1" w14:textId="77777777" w:rsidR="00377813" w:rsidRDefault="00377813" w:rsidP="00345DD8">
      <w:pPr>
        <w:rPr>
          <w:rFonts w:ascii="Arial" w:hAnsi="Arial" w:cs="Arial"/>
          <w:b/>
          <w:noProof w:val="0"/>
          <w:sz w:val="22"/>
          <w:szCs w:val="22"/>
        </w:rPr>
      </w:pPr>
    </w:p>
    <w:p w14:paraId="717AAFBA" w14:textId="77777777" w:rsidR="00377813" w:rsidRDefault="00377813" w:rsidP="00345DD8">
      <w:pPr>
        <w:rPr>
          <w:rFonts w:ascii="Arial" w:hAnsi="Arial" w:cs="Arial"/>
          <w:b/>
          <w:noProof w:val="0"/>
          <w:sz w:val="22"/>
          <w:szCs w:val="22"/>
        </w:rPr>
      </w:pPr>
    </w:p>
    <w:p w14:paraId="56EE48EE" w14:textId="77777777" w:rsidR="00377813" w:rsidRDefault="00377813" w:rsidP="00345DD8">
      <w:pPr>
        <w:rPr>
          <w:rFonts w:ascii="Arial" w:hAnsi="Arial" w:cs="Arial"/>
          <w:b/>
          <w:noProof w:val="0"/>
          <w:sz w:val="22"/>
          <w:szCs w:val="22"/>
        </w:rPr>
      </w:pPr>
    </w:p>
    <w:p w14:paraId="2908EB2C" w14:textId="77777777" w:rsidR="00377813" w:rsidRDefault="00377813" w:rsidP="00345DD8">
      <w:pPr>
        <w:rPr>
          <w:rFonts w:ascii="Arial" w:hAnsi="Arial" w:cs="Arial"/>
          <w:b/>
          <w:noProof w:val="0"/>
          <w:sz w:val="22"/>
          <w:szCs w:val="22"/>
        </w:rPr>
      </w:pPr>
    </w:p>
    <w:p w14:paraId="121FD38A" w14:textId="77777777" w:rsidR="00377813" w:rsidRDefault="00377813" w:rsidP="00345DD8">
      <w:pPr>
        <w:rPr>
          <w:rFonts w:ascii="Arial" w:hAnsi="Arial" w:cs="Arial"/>
          <w:b/>
          <w:noProof w:val="0"/>
          <w:sz w:val="22"/>
          <w:szCs w:val="22"/>
        </w:rPr>
      </w:pPr>
    </w:p>
    <w:p w14:paraId="1FE2DD96" w14:textId="77777777" w:rsidR="00377813" w:rsidRDefault="00377813" w:rsidP="00345DD8">
      <w:pPr>
        <w:rPr>
          <w:rFonts w:ascii="Arial" w:hAnsi="Arial" w:cs="Arial"/>
          <w:b/>
          <w:noProof w:val="0"/>
          <w:sz w:val="22"/>
          <w:szCs w:val="22"/>
        </w:rPr>
      </w:pPr>
    </w:p>
    <w:p w14:paraId="7DD6D662" w14:textId="7792D640" w:rsidR="00377813" w:rsidRPr="00345DD8" w:rsidRDefault="002F2E44" w:rsidP="00345DD8">
      <w:pPr>
        <w:pStyle w:val="Title"/>
        <w:spacing w:after="0"/>
        <w:jc w:val="left"/>
        <w:rPr>
          <w:rFonts w:ascii="Arial" w:hAnsi="Arial" w:cs="Arial"/>
          <w:sz w:val="24"/>
        </w:rPr>
      </w:pPr>
      <w:r>
        <w:rPr>
          <w:rFonts w:ascii="Arial" w:hAnsi="Arial" w:cs="Arial"/>
          <w:sz w:val="24"/>
        </w:rPr>
        <w:lastRenderedPageBreak/>
        <w:t>202</w:t>
      </w:r>
      <w:ins w:id="6" w:author="Author">
        <w:r w:rsidR="00B643E5">
          <w:rPr>
            <w:rFonts w:ascii="Arial" w:hAnsi="Arial" w:cs="Arial"/>
            <w:sz w:val="24"/>
          </w:rPr>
          <w:t>2</w:t>
        </w:r>
      </w:ins>
      <w:del w:id="7" w:author="Author">
        <w:r w:rsidDel="00B643E5">
          <w:rPr>
            <w:rFonts w:ascii="Arial" w:hAnsi="Arial" w:cs="Arial"/>
            <w:sz w:val="24"/>
          </w:rPr>
          <w:delText>1</w:delText>
        </w:r>
      </w:del>
      <w:r w:rsidRPr="00345DD8">
        <w:rPr>
          <w:rFonts w:ascii="Arial" w:hAnsi="Arial" w:cs="Arial"/>
          <w:sz w:val="24"/>
        </w:rPr>
        <w:t xml:space="preserve"> </w:t>
      </w:r>
      <w:r w:rsidR="00377813" w:rsidRPr="00345DD8">
        <w:rPr>
          <w:rFonts w:ascii="Arial" w:hAnsi="Arial" w:cs="Arial"/>
          <w:sz w:val="24"/>
        </w:rPr>
        <w:t xml:space="preserve">OWNER </w:t>
      </w:r>
      <w:r w:rsidR="00392A60" w:rsidRPr="00345DD8">
        <w:rPr>
          <w:rFonts w:ascii="Arial" w:hAnsi="Arial" w:cs="Arial"/>
          <w:sz w:val="24"/>
        </w:rPr>
        <w:t xml:space="preserve">QUESTIONNAIRE </w:t>
      </w:r>
    </w:p>
    <w:p w14:paraId="17625BC4" w14:textId="77777777" w:rsidR="00392A60" w:rsidRPr="00C05350" w:rsidRDefault="00392A60" w:rsidP="00345DD8">
      <w:pPr>
        <w:pStyle w:val="Title"/>
        <w:spacing w:after="0"/>
        <w:jc w:val="left"/>
        <w:rPr>
          <w:rFonts w:ascii="Arial" w:hAnsi="Arial" w:cs="Arial"/>
          <w:b w:val="0"/>
          <w:bCs/>
          <w:sz w:val="24"/>
        </w:rPr>
      </w:pPr>
      <w:r w:rsidRPr="00C05350">
        <w:rPr>
          <w:rFonts w:ascii="Arial" w:hAnsi="Arial" w:cs="Arial"/>
          <w:b w:val="0"/>
          <w:bCs/>
          <w:sz w:val="24"/>
        </w:rPr>
        <w:t>PART C</w:t>
      </w:r>
    </w:p>
    <w:p w14:paraId="27357532" w14:textId="77777777" w:rsidR="00392A60" w:rsidRPr="00921447" w:rsidRDefault="00392A60" w:rsidP="00345DD8">
      <w:pPr>
        <w:rPr>
          <w:rFonts w:ascii="Arial" w:hAnsi="Arial" w:cs="Arial"/>
          <w:b/>
          <w:noProof w:val="0"/>
          <w:sz w:val="22"/>
          <w:szCs w:val="22"/>
        </w:rPr>
      </w:pPr>
    </w:p>
    <w:p w14:paraId="1BCF682D" w14:textId="77777777" w:rsidR="00392A60" w:rsidRPr="00345DD8" w:rsidRDefault="00392A60" w:rsidP="00345DD8">
      <w:pPr>
        <w:rPr>
          <w:rFonts w:ascii="Arial" w:hAnsi="Arial" w:cs="Arial"/>
          <w:b/>
          <w:sz w:val="22"/>
          <w:szCs w:val="22"/>
        </w:rPr>
      </w:pPr>
      <w:r w:rsidRPr="00345DD8">
        <w:rPr>
          <w:rFonts w:ascii="Arial" w:hAnsi="Arial" w:cs="Arial"/>
          <w:b/>
          <w:sz w:val="22"/>
          <w:szCs w:val="22"/>
        </w:rPr>
        <w:t>Valuation Reduction: Relationship of the purchase price to the fair market value of the property</w:t>
      </w:r>
      <w:r w:rsidR="00874199" w:rsidRPr="00345DD8">
        <w:rPr>
          <w:rFonts w:ascii="Arial" w:hAnsi="Arial" w:cs="Arial"/>
          <w:b/>
          <w:sz w:val="22"/>
          <w:szCs w:val="22"/>
        </w:rPr>
        <w:t>,</w:t>
      </w:r>
      <w:r w:rsidRPr="00345DD8">
        <w:rPr>
          <w:rFonts w:ascii="Arial" w:hAnsi="Arial" w:cs="Arial"/>
          <w:b/>
          <w:sz w:val="22"/>
          <w:szCs w:val="22"/>
        </w:rPr>
        <w:t xml:space="preserve"> if it were not contaminated:</w:t>
      </w:r>
    </w:p>
    <w:p w14:paraId="07F023C8" w14:textId="77777777" w:rsidR="00392A60" w:rsidRPr="00921447" w:rsidRDefault="00392A60" w:rsidP="00345DD8">
      <w:pPr>
        <w:rPr>
          <w:rFonts w:ascii="Arial" w:hAnsi="Arial" w:cs="Arial"/>
          <w:sz w:val="22"/>
          <w:szCs w:val="22"/>
        </w:rPr>
      </w:pPr>
    </w:p>
    <w:p w14:paraId="56F980BF" w14:textId="77777777" w:rsidR="00392A60" w:rsidRPr="00921447" w:rsidRDefault="00392A60" w:rsidP="00345DD8">
      <w:pPr>
        <w:ind w:left="360" w:hanging="360"/>
        <w:rPr>
          <w:rFonts w:ascii="Arial" w:hAnsi="Arial" w:cs="Arial"/>
          <w:sz w:val="22"/>
          <w:szCs w:val="22"/>
        </w:rPr>
      </w:pPr>
      <w:r w:rsidRPr="00921447">
        <w:rPr>
          <w:rFonts w:ascii="Arial" w:hAnsi="Arial" w:cs="Arial"/>
          <w:sz w:val="22"/>
          <w:szCs w:val="22"/>
        </w:rPr>
        <w:t>1.</w:t>
      </w:r>
      <w:r w:rsidRPr="00921447">
        <w:rPr>
          <w:rFonts w:ascii="Arial" w:hAnsi="Arial" w:cs="Arial"/>
          <w:sz w:val="22"/>
          <w:szCs w:val="22"/>
        </w:rPr>
        <w:tab/>
        <w:t>Have you identified the type of property transaction (for example</w:t>
      </w:r>
      <w:r w:rsidR="00A505FA" w:rsidRPr="00921447">
        <w:rPr>
          <w:rFonts w:ascii="Arial" w:hAnsi="Arial" w:cs="Arial"/>
          <w:sz w:val="22"/>
          <w:szCs w:val="22"/>
        </w:rPr>
        <w:t xml:space="preserve"> </w:t>
      </w:r>
      <w:r w:rsidRPr="00921447">
        <w:rPr>
          <w:rFonts w:ascii="Arial" w:hAnsi="Arial" w:cs="Arial"/>
          <w:sz w:val="22"/>
          <w:szCs w:val="22"/>
        </w:rPr>
        <w:t>-- sale, purchase, ground lease, etc.) to the Environmental Professional?</w:t>
      </w:r>
    </w:p>
    <w:p w14:paraId="37F4CECC" w14:textId="77777777" w:rsidR="00874199" w:rsidRPr="00921447" w:rsidRDefault="00874199" w:rsidP="00345DD8">
      <w:pPr>
        <w:ind w:left="360"/>
        <w:rPr>
          <w:rFonts w:ascii="Arial" w:hAnsi="Arial" w:cs="Arial"/>
          <w:sz w:val="22"/>
          <w:szCs w:val="22"/>
        </w:rPr>
      </w:pPr>
      <w:r w:rsidRPr="00921447">
        <w:rPr>
          <w:rFonts w:ascii="Arial" w:hAnsi="Arial" w:cs="Arial"/>
          <w:sz w:val="22"/>
          <w:szCs w:val="22"/>
        </w:rPr>
        <w:t>Yes</w:t>
      </w:r>
      <w:r w:rsidRPr="00921447">
        <w:rPr>
          <w:rFonts w:ascii="Arial" w:hAnsi="Arial" w:cs="Arial"/>
          <w:sz w:val="22"/>
          <w:szCs w:val="22"/>
        </w:rPr>
        <w:tab/>
        <w:t>No</w:t>
      </w:r>
      <w:r w:rsidRPr="00921447">
        <w:rPr>
          <w:rFonts w:ascii="Arial" w:hAnsi="Arial" w:cs="Arial"/>
          <w:sz w:val="22"/>
          <w:szCs w:val="22"/>
        </w:rPr>
        <w:tab/>
        <w:t>(If yes, please describe)</w:t>
      </w:r>
    </w:p>
    <w:p w14:paraId="4BDB5498" w14:textId="77777777" w:rsidR="00392A60" w:rsidRPr="00921447" w:rsidRDefault="00392A60" w:rsidP="00345DD8">
      <w:pPr>
        <w:ind w:left="360" w:hanging="360"/>
        <w:rPr>
          <w:rFonts w:ascii="Arial" w:hAnsi="Arial" w:cs="Arial"/>
          <w:sz w:val="22"/>
          <w:szCs w:val="22"/>
        </w:rPr>
      </w:pPr>
    </w:p>
    <w:p w14:paraId="2916C19D" w14:textId="77777777" w:rsidR="00392A60" w:rsidRPr="00921447" w:rsidRDefault="00392A60" w:rsidP="00345DD8">
      <w:pPr>
        <w:ind w:left="360" w:hanging="360"/>
        <w:rPr>
          <w:rFonts w:ascii="Arial" w:hAnsi="Arial" w:cs="Arial"/>
          <w:sz w:val="22"/>
          <w:szCs w:val="22"/>
        </w:rPr>
      </w:pPr>
    </w:p>
    <w:p w14:paraId="3D690A3F" w14:textId="77777777" w:rsidR="00874199" w:rsidRPr="00921447" w:rsidRDefault="00392A60" w:rsidP="00345DD8">
      <w:pPr>
        <w:numPr>
          <w:ilvl w:val="0"/>
          <w:numId w:val="5"/>
        </w:numPr>
        <w:tabs>
          <w:tab w:val="num" w:pos="0"/>
        </w:tabs>
        <w:ind w:left="360" w:hanging="360"/>
        <w:rPr>
          <w:rFonts w:ascii="Arial" w:hAnsi="Arial" w:cs="Arial"/>
          <w:sz w:val="22"/>
          <w:szCs w:val="22"/>
        </w:rPr>
      </w:pPr>
      <w:r w:rsidRPr="00921447">
        <w:rPr>
          <w:rFonts w:ascii="Arial" w:hAnsi="Arial" w:cs="Arial"/>
          <w:sz w:val="22"/>
          <w:szCs w:val="22"/>
        </w:rPr>
        <w:t>Does the purchase price being paid for this property reasonably reflect the fair market value of the property?</w:t>
      </w:r>
    </w:p>
    <w:p w14:paraId="2874544E" w14:textId="77777777" w:rsidR="00392A60" w:rsidRPr="00921447" w:rsidRDefault="00874199" w:rsidP="00345DD8">
      <w:pPr>
        <w:ind w:left="360"/>
        <w:rPr>
          <w:rFonts w:ascii="Arial" w:hAnsi="Arial" w:cs="Arial"/>
          <w:sz w:val="22"/>
          <w:szCs w:val="22"/>
        </w:rPr>
      </w:pPr>
      <w:r w:rsidRPr="00921447">
        <w:rPr>
          <w:rFonts w:ascii="Arial" w:hAnsi="Arial" w:cs="Arial"/>
          <w:sz w:val="22"/>
          <w:szCs w:val="22"/>
        </w:rPr>
        <w:t>Yes</w:t>
      </w:r>
      <w:r w:rsidRPr="00921447">
        <w:rPr>
          <w:rFonts w:ascii="Arial" w:hAnsi="Arial" w:cs="Arial"/>
          <w:sz w:val="22"/>
          <w:szCs w:val="22"/>
        </w:rPr>
        <w:tab/>
        <w:t>No</w:t>
      </w:r>
      <w:r w:rsidRPr="00921447">
        <w:rPr>
          <w:rFonts w:ascii="Arial" w:hAnsi="Arial" w:cs="Arial"/>
          <w:sz w:val="22"/>
          <w:szCs w:val="22"/>
        </w:rPr>
        <w:tab/>
        <w:t>(If no, have you considered whether the lower purchase prices is because contamination is known or believed to be present at the property?</w:t>
      </w:r>
    </w:p>
    <w:p w14:paraId="48DCD97C" w14:textId="77777777" w:rsidR="005D437D" w:rsidRPr="00921447" w:rsidRDefault="00392A60" w:rsidP="00345DD8">
      <w:pPr>
        <w:rPr>
          <w:rFonts w:ascii="Arial" w:hAnsi="Arial" w:cs="Arial"/>
          <w:noProof w:val="0"/>
          <w:sz w:val="22"/>
          <w:szCs w:val="22"/>
        </w:rPr>
      </w:pPr>
      <w:r w:rsidRPr="00921447">
        <w:rPr>
          <w:rFonts w:ascii="Arial" w:hAnsi="Arial" w:cs="Arial"/>
          <w:noProof w:val="0"/>
          <w:sz w:val="22"/>
          <w:szCs w:val="22"/>
        </w:rPr>
        <w:br w:type="page"/>
      </w:r>
      <w:r w:rsidR="005D437D" w:rsidRPr="00345DD8">
        <w:rPr>
          <w:rFonts w:ascii="Arial" w:hAnsi="Arial" w:cs="Arial"/>
          <w:b/>
          <w:noProof w:val="0"/>
          <w:szCs w:val="22"/>
        </w:rPr>
        <w:lastRenderedPageBreak/>
        <w:t>CERTIFICATION</w:t>
      </w:r>
    </w:p>
    <w:p w14:paraId="74869460" w14:textId="77777777" w:rsidR="005D437D" w:rsidRPr="00921447" w:rsidRDefault="005D437D" w:rsidP="00345DD8">
      <w:pPr>
        <w:rPr>
          <w:rFonts w:ascii="Arial" w:hAnsi="Arial" w:cs="Arial"/>
          <w:noProof w:val="0"/>
          <w:sz w:val="22"/>
          <w:szCs w:val="22"/>
        </w:rPr>
      </w:pPr>
    </w:p>
    <w:p w14:paraId="48CE77C6" w14:textId="77777777" w:rsidR="005D437D" w:rsidRPr="00921447" w:rsidRDefault="005D437D" w:rsidP="00345DD8">
      <w:pPr>
        <w:rPr>
          <w:rFonts w:ascii="Arial" w:hAnsi="Arial" w:cs="Arial"/>
          <w:noProof w:val="0"/>
          <w:sz w:val="22"/>
          <w:szCs w:val="22"/>
        </w:rPr>
      </w:pPr>
      <w:r w:rsidRPr="00921447">
        <w:rPr>
          <w:rFonts w:ascii="Arial" w:hAnsi="Arial" w:cs="Arial"/>
          <w:noProof w:val="0"/>
          <w:sz w:val="22"/>
          <w:szCs w:val="22"/>
        </w:rPr>
        <w:t>This questionnaire above was completed by:</w:t>
      </w:r>
    </w:p>
    <w:p w14:paraId="187F57B8" w14:textId="77777777" w:rsidR="005D437D" w:rsidRPr="00921447" w:rsidRDefault="005D437D" w:rsidP="00345DD8">
      <w:pPr>
        <w:rPr>
          <w:rFonts w:ascii="Arial" w:hAnsi="Arial" w:cs="Arial"/>
          <w:noProof w:val="0"/>
          <w:sz w:val="22"/>
          <w:szCs w:val="22"/>
        </w:rPr>
      </w:pPr>
    </w:p>
    <w:p w14:paraId="551AA6A8" w14:textId="77777777" w:rsidR="005D437D" w:rsidRPr="00921447" w:rsidRDefault="005D437D" w:rsidP="00345DD8">
      <w:pPr>
        <w:ind w:firstLine="720"/>
        <w:rPr>
          <w:rFonts w:ascii="Arial" w:hAnsi="Arial" w:cs="Arial"/>
          <w:noProof w:val="0"/>
          <w:sz w:val="22"/>
          <w:szCs w:val="22"/>
        </w:rPr>
      </w:pPr>
      <w:r w:rsidRPr="00921447">
        <w:rPr>
          <w:rFonts w:ascii="Arial" w:hAnsi="Arial" w:cs="Arial"/>
          <w:noProof w:val="0"/>
          <w:sz w:val="22"/>
          <w:szCs w:val="22"/>
        </w:rPr>
        <w:t>Owner/Developer Name:</w:t>
      </w:r>
      <w:r w:rsidRPr="00921447">
        <w:rPr>
          <w:rFonts w:ascii="Arial" w:hAnsi="Arial" w:cs="Arial"/>
          <w:noProof w:val="0"/>
          <w:sz w:val="22"/>
          <w:szCs w:val="22"/>
        </w:rPr>
        <w:tab/>
      </w:r>
      <w:r w:rsidR="00CC1502" w:rsidRPr="00921447">
        <w:rPr>
          <w:rFonts w:ascii="Arial" w:hAnsi="Arial" w:cs="Arial"/>
          <w:noProof w:val="0"/>
          <w:sz w:val="22"/>
          <w:szCs w:val="22"/>
        </w:rPr>
        <w:tab/>
      </w:r>
      <w:r w:rsidRPr="00921447">
        <w:rPr>
          <w:rFonts w:ascii="Arial" w:hAnsi="Arial" w:cs="Arial"/>
          <w:noProof w:val="0"/>
          <w:sz w:val="22"/>
          <w:szCs w:val="22"/>
          <w:u w:val="single"/>
        </w:rPr>
        <w:tab/>
      </w:r>
      <w:r w:rsidRPr="00921447">
        <w:rPr>
          <w:rFonts w:ascii="Arial" w:hAnsi="Arial" w:cs="Arial"/>
          <w:noProof w:val="0"/>
          <w:sz w:val="22"/>
          <w:szCs w:val="22"/>
          <w:u w:val="single"/>
        </w:rPr>
        <w:tab/>
      </w:r>
      <w:r w:rsidRPr="00921447">
        <w:rPr>
          <w:rFonts w:ascii="Arial" w:hAnsi="Arial" w:cs="Arial"/>
          <w:noProof w:val="0"/>
          <w:sz w:val="22"/>
          <w:szCs w:val="22"/>
          <w:u w:val="single"/>
        </w:rPr>
        <w:tab/>
      </w:r>
      <w:r w:rsidRPr="00921447">
        <w:rPr>
          <w:rFonts w:ascii="Arial" w:hAnsi="Arial" w:cs="Arial"/>
          <w:noProof w:val="0"/>
          <w:sz w:val="22"/>
          <w:szCs w:val="22"/>
          <w:u w:val="single"/>
        </w:rPr>
        <w:tab/>
      </w:r>
      <w:r w:rsidRPr="00921447">
        <w:rPr>
          <w:rFonts w:ascii="Arial" w:hAnsi="Arial" w:cs="Arial"/>
          <w:noProof w:val="0"/>
          <w:sz w:val="22"/>
          <w:szCs w:val="22"/>
          <w:u w:val="single"/>
        </w:rPr>
        <w:tab/>
      </w:r>
      <w:r w:rsidRPr="00921447">
        <w:rPr>
          <w:rFonts w:ascii="Arial" w:hAnsi="Arial" w:cs="Arial"/>
          <w:noProof w:val="0"/>
          <w:sz w:val="22"/>
          <w:szCs w:val="22"/>
          <w:u w:val="single"/>
        </w:rPr>
        <w:tab/>
      </w:r>
    </w:p>
    <w:p w14:paraId="0D8DA9D1" w14:textId="77777777" w:rsidR="005D437D" w:rsidRPr="00921447" w:rsidRDefault="005D437D" w:rsidP="00345DD8">
      <w:pPr>
        <w:ind w:firstLine="720"/>
        <w:rPr>
          <w:rFonts w:ascii="Arial" w:hAnsi="Arial" w:cs="Arial"/>
          <w:noProof w:val="0"/>
          <w:sz w:val="22"/>
          <w:szCs w:val="22"/>
        </w:rPr>
      </w:pPr>
      <w:r w:rsidRPr="00921447">
        <w:rPr>
          <w:rFonts w:ascii="Arial" w:hAnsi="Arial" w:cs="Arial"/>
          <w:noProof w:val="0"/>
          <w:sz w:val="22"/>
          <w:szCs w:val="22"/>
        </w:rPr>
        <w:t>Relationship to Site:</w:t>
      </w:r>
      <w:r w:rsidRPr="00921447">
        <w:rPr>
          <w:rFonts w:ascii="Arial" w:hAnsi="Arial" w:cs="Arial"/>
          <w:noProof w:val="0"/>
          <w:sz w:val="22"/>
          <w:szCs w:val="22"/>
        </w:rPr>
        <w:tab/>
      </w:r>
      <w:r w:rsidRPr="00921447">
        <w:rPr>
          <w:rFonts w:ascii="Arial" w:hAnsi="Arial" w:cs="Arial"/>
          <w:noProof w:val="0"/>
          <w:sz w:val="22"/>
          <w:szCs w:val="22"/>
        </w:rPr>
        <w:tab/>
      </w:r>
      <w:r w:rsidRPr="00921447">
        <w:rPr>
          <w:rFonts w:ascii="Arial" w:hAnsi="Arial" w:cs="Arial"/>
          <w:noProof w:val="0"/>
          <w:sz w:val="22"/>
          <w:szCs w:val="22"/>
        </w:rPr>
        <w:tab/>
      </w:r>
      <w:r w:rsidRPr="00921447">
        <w:rPr>
          <w:rFonts w:ascii="Arial" w:hAnsi="Arial" w:cs="Arial"/>
          <w:noProof w:val="0"/>
          <w:sz w:val="22"/>
          <w:szCs w:val="22"/>
          <w:u w:val="single"/>
        </w:rPr>
        <w:tab/>
      </w:r>
      <w:r w:rsidRPr="00921447">
        <w:rPr>
          <w:rFonts w:ascii="Arial" w:hAnsi="Arial" w:cs="Arial"/>
          <w:noProof w:val="0"/>
          <w:sz w:val="22"/>
          <w:szCs w:val="22"/>
          <w:u w:val="single"/>
        </w:rPr>
        <w:tab/>
      </w:r>
      <w:r w:rsidRPr="00921447">
        <w:rPr>
          <w:rFonts w:ascii="Arial" w:hAnsi="Arial" w:cs="Arial"/>
          <w:noProof w:val="0"/>
          <w:sz w:val="22"/>
          <w:szCs w:val="22"/>
          <w:u w:val="single"/>
        </w:rPr>
        <w:tab/>
      </w:r>
      <w:r w:rsidRPr="00921447">
        <w:rPr>
          <w:rFonts w:ascii="Arial" w:hAnsi="Arial" w:cs="Arial"/>
          <w:noProof w:val="0"/>
          <w:sz w:val="22"/>
          <w:szCs w:val="22"/>
          <w:u w:val="single"/>
        </w:rPr>
        <w:tab/>
      </w:r>
      <w:r w:rsidRPr="00921447">
        <w:rPr>
          <w:rFonts w:ascii="Arial" w:hAnsi="Arial" w:cs="Arial"/>
          <w:noProof w:val="0"/>
          <w:sz w:val="22"/>
          <w:szCs w:val="22"/>
          <w:u w:val="single"/>
        </w:rPr>
        <w:tab/>
      </w:r>
      <w:r w:rsidRPr="00921447">
        <w:rPr>
          <w:rFonts w:ascii="Arial" w:hAnsi="Arial" w:cs="Arial"/>
          <w:noProof w:val="0"/>
          <w:sz w:val="22"/>
          <w:szCs w:val="22"/>
          <w:u w:val="single"/>
        </w:rPr>
        <w:tab/>
      </w:r>
    </w:p>
    <w:p w14:paraId="385E5CC6" w14:textId="77777777" w:rsidR="005D437D" w:rsidRPr="00921447" w:rsidRDefault="005D437D" w:rsidP="00345DD8">
      <w:pPr>
        <w:ind w:firstLine="720"/>
        <w:rPr>
          <w:rFonts w:ascii="Arial" w:hAnsi="Arial" w:cs="Arial"/>
          <w:noProof w:val="0"/>
          <w:sz w:val="22"/>
          <w:szCs w:val="22"/>
          <w:u w:val="single"/>
        </w:rPr>
      </w:pPr>
      <w:r w:rsidRPr="00921447">
        <w:rPr>
          <w:rFonts w:ascii="Arial" w:hAnsi="Arial" w:cs="Arial"/>
          <w:noProof w:val="0"/>
          <w:sz w:val="22"/>
          <w:szCs w:val="22"/>
        </w:rPr>
        <w:t>Address:</w:t>
      </w:r>
      <w:r w:rsidRPr="00921447">
        <w:rPr>
          <w:rFonts w:ascii="Arial" w:hAnsi="Arial" w:cs="Arial"/>
          <w:noProof w:val="0"/>
          <w:sz w:val="22"/>
          <w:szCs w:val="22"/>
        </w:rPr>
        <w:tab/>
      </w:r>
      <w:r w:rsidRPr="00921447">
        <w:rPr>
          <w:rFonts w:ascii="Arial" w:hAnsi="Arial" w:cs="Arial"/>
          <w:noProof w:val="0"/>
          <w:sz w:val="22"/>
          <w:szCs w:val="22"/>
        </w:rPr>
        <w:tab/>
      </w:r>
      <w:r w:rsidRPr="00921447">
        <w:rPr>
          <w:rFonts w:ascii="Arial" w:hAnsi="Arial" w:cs="Arial"/>
          <w:noProof w:val="0"/>
          <w:sz w:val="22"/>
          <w:szCs w:val="22"/>
        </w:rPr>
        <w:tab/>
      </w:r>
      <w:r w:rsidRPr="00921447">
        <w:rPr>
          <w:rFonts w:ascii="Arial" w:hAnsi="Arial" w:cs="Arial"/>
          <w:noProof w:val="0"/>
          <w:sz w:val="22"/>
          <w:szCs w:val="22"/>
        </w:rPr>
        <w:tab/>
      </w:r>
      <w:r w:rsidRPr="00921447">
        <w:rPr>
          <w:rFonts w:ascii="Arial" w:hAnsi="Arial" w:cs="Arial"/>
          <w:noProof w:val="0"/>
          <w:sz w:val="22"/>
          <w:szCs w:val="22"/>
          <w:u w:val="single"/>
        </w:rPr>
        <w:tab/>
      </w:r>
      <w:r w:rsidRPr="00921447">
        <w:rPr>
          <w:rFonts w:ascii="Arial" w:hAnsi="Arial" w:cs="Arial"/>
          <w:noProof w:val="0"/>
          <w:sz w:val="22"/>
          <w:szCs w:val="22"/>
          <w:u w:val="single"/>
        </w:rPr>
        <w:tab/>
      </w:r>
      <w:r w:rsidRPr="00921447">
        <w:rPr>
          <w:rFonts w:ascii="Arial" w:hAnsi="Arial" w:cs="Arial"/>
          <w:noProof w:val="0"/>
          <w:sz w:val="22"/>
          <w:szCs w:val="22"/>
          <w:u w:val="single"/>
        </w:rPr>
        <w:tab/>
      </w:r>
      <w:r w:rsidRPr="00921447">
        <w:rPr>
          <w:rFonts w:ascii="Arial" w:hAnsi="Arial" w:cs="Arial"/>
          <w:noProof w:val="0"/>
          <w:sz w:val="22"/>
          <w:szCs w:val="22"/>
          <w:u w:val="single"/>
        </w:rPr>
        <w:tab/>
      </w:r>
      <w:r w:rsidRPr="00921447">
        <w:rPr>
          <w:rFonts w:ascii="Arial" w:hAnsi="Arial" w:cs="Arial"/>
          <w:noProof w:val="0"/>
          <w:sz w:val="22"/>
          <w:szCs w:val="22"/>
          <w:u w:val="single"/>
        </w:rPr>
        <w:tab/>
      </w:r>
      <w:r w:rsidRPr="00921447">
        <w:rPr>
          <w:rFonts w:ascii="Arial" w:hAnsi="Arial" w:cs="Arial"/>
          <w:noProof w:val="0"/>
          <w:sz w:val="22"/>
          <w:szCs w:val="22"/>
          <w:u w:val="single"/>
        </w:rPr>
        <w:tab/>
      </w:r>
    </w:p>
    <w:p w14:paraId="54738AF4" w14:textId="77777777" w:rsidR="005D437D" w:rsidRPr="00921447" w:rsidRDefault="005D437D" w:rsidP="00345DD8">
      <w:pPr>
        <w:rPr>
          <w:rFonts w:ascii="Arial" w:hAnsi="Arial" w:cs="Arial"/>
          <w:noProof w:val="0"/>
          <w:sz w:val="22"/>
          <w:szCs w:val="22"/>
          <w:u w:val="single"/>
        </w:rPr>
      </w:pPr>
      <w:r w:rsidRPr="00921447">
        <w:rPr>
          <w:rFonts w:ascii="Arial" w:hAnsi="Arial" w:cs="Arial"/>
          <w:noProof w:val="0"/>
          <w:sz w:val="22"/>
          <w:szCs w:val="22"/>
        </w:rPr>
        <w:tab/>
      </w:r>
      <w:r w:rsidRPr="00921447">
        <w:rPr>
          <w:rFonts w:ascii="Arial" w:hAnsi="Arial" w:cs="Arial"/>
          <w:noProof w:val="0"/>
          <w:sz w:val="22"/>
          <w:szCs w:val="22"/>
        </w:rPr>
        <w:tab/>
      </w:r>
      <w:r w:rsidRPr="00921447">
        <w:rPr>
          <w:rFonts w:ascii="Arial" w:hAnsi="Arial" w:cs="Arial"/>
          <w:noProof w:val="0"/>
          <w:sz w:val="22"/>
          <w:szCs w:val="22"/>
        </w:rPr>
        <w:tab/>
      </w:r>
      <w:r w:rsidRPr="00921447">
        <w:rPr>
          <w:rFonts w:ascii="Arial" w:hAnsi="Arial" w:cs="Arial"/>
          <w:noProof w:val="0"/>
          <w:sz w:val="22"/>
          <w:szCs w:val="22"/>
        </w:rPr>
        <w:tab/>
      </w:r>
      <w:r w:rsidRPr="00921447">
        <w:rPr>
          <w:rFonts w:ascii="Arial" w:hAnsi="Arial" w:cs="Arial"/>
          <w:noProof w:val="0"/>
          <w:sz w:val="22"/>
          <w:szCs w:val="22"/>
        </w:rPr>
        <w:tab/>
      </w:r>
      <w:r w:rsidRPr="00921447">
        <w:rPr>
          <w:rFonts w:ascii="Arial" w:hAnsi="Arial" w:cs="Arial"/>
          <w:noProof w:val="0"/>
          <w:sz w:val="22"/>
          <w:szCs w:val="22"/>
        </w:rPr>
        <w:tab/>
      </w:r>
      <w:r w:rsidRPr="00921447">
        <w:rPr>
          <w:rFonts w:ascii="Arial" w:hAnsi="Arial" w:cs="Arial"/>
          <w:noProof w:val="0"/>
          <w:sz w:val="22"/>
          <w:szCs w:val="22"/>
          <w:u w:val="single"/>
        </w:rPr>
        <w:tab/>
      </w:r>
      <w:r w:rsidRPr="00921447">
        <w:rPr>
          <w:rFonts w:ascii="Arial" w:hAnsi="Arial" w:cs="Arial"/>
          <w:noProof w:val="0"/>
          <w:sz w:val="22"/>
          <w:szCs w:val="22"/>
          <w:u w:val="single"/>
        </w:rPr>
        <w:tab/>
      </w:r>
      <w:r w:rsidRPr="00921447">
        <w:rPr>
          <w:rFonts w:ascii="Arial" w:hAnsi="Arial" w:cs="Arial"/>
          <w:noProof w:val="0"/>
          <w:sz w:val="22"/>
          <w:szCs w:val="22"/>
          <w:u w:val="single"/>
        </w:rPr>
        <w:tab/>
      </w:r>
      <w:r w:rsidRPr="00921447">
        <w:rPr>
          <w:rFonts w:ascii="Arial" w:hAnsi="Arial" w:cs="Arial"/>
          <w:noProof w:val="0"/>
          <w:sz w:val="22"/>
          <w:szCs w:val="22"/>
          <w:u w:val="single"/>
        </w:rPr>
        <w:tab/>
      </w:r>
      <w:r w:rsidRPr="00921447">
        <w:rPr>
          <w:rFonts w:ascii="Arial" w:hAnsi="Arial" w:cs="Arial"/>
          <w:noProof w:val="0"/>
          <w:sz w:val="22"/>
          <w:szCs w:val="22"/>
          <w:u w:val="single"/>
        </w:rPr>
        <w:tab/>
      </w:r>
      <w:r w:rsidRPr="00921447">
        <w:rPr>
          <w:rFonts w:ascii="Arial" w:hAnsi="Arial" w:cs="Arial"/>
          <w:noProof w:val="0"/>
          <w:sz w:val="22"/>
          <w:szCs w:val="22"/>
          <w:u w:val="single"/>
        </w:rPr>
        <w:tab/>
      </w:r>
    </w:p>
    <w:p w14:paraId="3CB2AD30" w14:textId="77777777" w:rsidR="005D437D" w:rsidRPr="00921447" w:rsidRDefault="005D437D" w:rsidP="00345DD8">
      <w:pPr>
        <w:ind w:firstLine="720"/>
        <w:rPr>
          <w:rFonts w:ascii="Arial" w:hAnsi="Arial" w:cs="Arial"/>
          <w:noProof w:val="0"/>
          <w:sz w:val="22"/>
          <w:szCs w:val="22"/>
        </w:rPr>
      </w:pPr>
      <w:r w:rsidRPr="00921447">
        <w:rPr>
          <w:rFonts w:ascii="Arial" w:hAnsi="Arial" w:cs="Arial"/>
          <w:noProof w:val="0"/>
          <w:sz w:val="22"/>
          <w:szCs w:val="22"/>
        </w:rPr>
        <w:t>E-mail Address:</w:t>
      </w:r>
      <w:r w:rsidRPr="00921447">
        <w:rPr>
          <w:rFonts w:ascii="Arial" w:hAnsi="Arial" w:cs="Arial"/>
          <w:noProof w:val="0"/>
          <w:sz w:val="22"/>
          <w:szCs w:val="22"/>
        </w:rPr>
        <w:tab/>
      </w:r>
      <w:r w:rsidRPr="00921447">
        <w:rPr>
          <w:rFonts w:ascii="Arial" w:hAnsi="Arial" w:cs="Arial"/>
          <w:noProof w:val="0"/>
          <w:sz w:val="22"/>
          <w:szCs w:val="22"/>
        </w:rPr>
        <w:tab/>
      </w:r>
      <w:r w:rsidRPr="00921447">
        <w:rPr>
          <w:rFonts w:ascii="Arial" w:hAnsi="Arial" w:cs="Arial"/>
          <w:noProof w:val="0"/>
          <w:sz w:val="22"/>
          <w:szCs w:val="22"/>
        </w:rPr>
        <w:tab/>
      </w:r>
      <w:r w:rsidRPr="00921447">
        <w:rPr>
          <w:rFonts w:ascii="Arial" w:hAnsi="Arial" w:cs="Arial"/>
          <w:noProof w:val="0"/>
          <w:sz w:val="22"/>
          <w:szCs w:val="22"/>
          <w:u w:val="single"/>
        </w:rPr>
        <w:tab/>
      </w:r>
      <w:r w:rsidRPr="00921447">
        <w:rPr>
          <w:rFonts w:ascii="Arial" w:hAnsi="Arial" w:cs="Arial"/>
          <w:noProof w:val="0"/>
          <w:sz w:val="22"/>
          <w:szCs w:val="22"/>
          <w:u w:val="single"/>
        </w:rPr>
        <w:tab/>
      </w:r>
      <w:r w:rsidRPr="00921447">
        <w:rPr>
          <w:rFonts w:ascii="Arial" w:hAnsi="Arial" w:cs="Arial"/>
          <w:noProof w:val="0"/>
          <w:sz w:val="22"/>
          <w:szCs w:val="22"/>
          <w:u w:val="single"/>
        </w:rPr>
        <w:tab/>
      </w:r>
      <w:r w:rsidRPr="00921447">
        <w:rPr>
          <w:rFonts w:ascii="Arial" w:hAnsi="Arial" w:cs="Arial"/>
          <w:noProof w:val="0"/>
          <w:sz w:val="22"/>
          <w:szCs w:val="22"/>
          <w:u w:val="single"/>
        </w:rPr>
        <w:tab/>
      </w:r>
      <w:r w:rsidRPr="00921447">
        <w:rPr>
          <w:rFonts w:ascii="Arial" w:hAnsi="Arial" w:cs="Arial"/>
          <w:noProof w:val="0"/>
          <w:sz w:val="22"/>
          <w:szCs w:val="22"/>
          <w:u w:val="single"/>
        </w:rPr>
        <w:tab/>
      </w:r>
      <w:r w:rsidRPr="00921447">
        <w:rPr>
          <w:rFonts w:ascii="Arial" w:hAnsi="Arial" w:cs="Arial"/>
          <w:noProof w:val="0"/>
          <w:sz w:val="22"/>
          <w:szCs w:val="22"/>
          <w:u w:val="single"/>
        </w:rPr>
        <w:tab/>
      </w:r>
    </w:p>
    <w:p w14:paraId="4D12098D" w14:textId="77777777" w:rsidR="005D437D" w:rsidRPr="00921447" w:rsidRDefault="005D437D" w:rsidP="00345DD8">
      <w:pPr>
        <w:ind w:firstLine="720"/>
        <w:rPr>
          <w:rFonts w:ascii="Arial" w:hAnsi="Arial" w:cs="Arial"/>
          <w:noProof w:val="0"/>
          <w:sz w:val="22"/>
          <w:szCs w:val="22"/>
          <w:u w:val="single"/>
        </w:rPr>
      </w:pPr>
      <w:r w:rsidRPr="00921447">
        <w:rPr>
          <w:rFonts w:ascii="Arial" w:hAnsi="Arial" w:cs="Arial"/>
          <w:noProof w:val="0"/>
          <w:sz w:val="22"/>
          <w:szCs w:val="22"/>
        </w:rPr>
        <w:t>Phone Number:</w:t>
      </w:r>
      <w:r w:rsidRPr="00921447">
        <w:rPr>
          <w:rFonts w:ascii="Arial" w:hAnsi="Arial" w:cs="Arial"/>
          <w:noProof w:val="0"/>
          <w:sz w:val="22"/>
          <w:szCs w:val="22"/>
        </w:rPr>
        <w:tab/>
      </w:r>
      <w:r w:rsidRPr="00921447">
        <w:rPr>
          <w:rFonts w:ascii="Arial" w:hAnsi="Arial" w:cs="Arial"/>
          <w:noProof w:val="0"/>
          <w:sz w:val="22"/>
          <w:szCs w:val="22"/>
        </w:rPr>
        <w:tab/>
      </w:r>
      <w:r w:rsidRPr="00921447">
        <w:rPr>
          <w:rFonts w:ascii="Arial" w:hAnsi="Arial" w:cs="Arial"/>
          <w:noProof w:val="0"/>
          <w:sz w:val="22"/>
          <w:szCs w:val="22"/>
        </w:rPr>
        <w:tab/>
      </w:r>
      <w:r w:rsidRPr="00921447">
        <w:rPr>
          <w:rFonts w:ascii="Arial" w:hAnsi="Arial" w:cs="Arial"/>
          <w:noProof w:val="0"/>
          <w:sz w:val="22"/>
          <w:szCs w:val="22"/>
          <w:u w:val="single"/>
        </w:rPr>
        <w:tab/>
      </w:r>
      <w:r w:rsidRPr="00921447">
        <w:rPr>
          <w:rFonts w:ascii="Arial" w:hAnsi="Arial" w:cs="Arial"/>
          <w:noProof w:val="0"/>
          <w:sz w:val="22"/>
          <w:szCs w:val="22"/>
          <w:u w:val="single"/>
        </w:rPr>
        <w:tab/>
      </w:r>
      <w:r w:rsidRPr="00921447">
        <w:rPr>
          <w:rFonts w:ascii="Arial" w:hAnsi="Arial" w:cs="Arial"/>
          <w:noProof w:val="0"/>
          <w:sz w:val="22"/>
          <w:szCs w:val="22"/>
          <w:u w:val="single"/>
        </w:rPr>
        <w:tab/>
      </w:r>
      <w:r w:rsidRPr="00921447">
        <w:rPr>
          <w:rFonts w:ascii="Arial" w:hAnsi="Arial" w:cs="Arial"/>
          <w:noProof w:val="0"/>
          <w:sz w:val="22"/>
          <w:szCs w:val="22"/>
          <w:u w:val="single"/>
        </w:rPr>
        <w:tab/>
      </w:r>
      <w:r w:rsidRPr="00921447">
        <w:rPr>
          <w:rFonts w:ascii="Arial" w:hAnsi="Arial" w:cs="Arial"/>
          <w:noProof w:val="0"/>
          <w:sz w:val="22"/>
          <w:szCs w:val="22"/>
          <w:u w:val="single"/>
        </w:rPr>
        <w:tab/>
      </w:r>
      <w:r w:rsidRPr="00921447">
        <w:rPr>
          <w:rFonts w:ascii="Arial" w:hAnsi="Arial" w:cs="Arial"/>
          <w:noProof w:val="0"/>
          <w:sz w:val="22"/>
          <w:szCs w:val="22"/>
          <w:u w:val="single"/>
        </w:rPr>
        <w:tab/>
      </w:r>
    </w:p>
    <w:p w14:paraId="6EEDD8CA" w14:textId="77777777" w:rsidR="005D437D" w:rsidRPr="00921447" w:rsidRDefault="005D437D" w:rsidP="00345DD8">
      <w:pPr>
        <w:ind w:firstLine="720"/>
        <w:rPr>
          <w:rFonts w:ascii="Arial" w:hAnsi="Arial" w:cs="Arial"/>
          <w:noProof w:val="0"/>
          <w:sz w:val="22"/>
          <w:szCs w:val="22"/>
        </w:rPr>
      </w:pPr>
      <w:r w:rsidRPr="00921447">
        <w:rPr>
          <w:rFonts w:ascii="Arial" w:hAnsi="Arial" w:cs="Arial"/>
          <w:noProof w:val="0"/>
          <w:sz w:val="22"/>
          <w:szCs w:val="22"/>
        </w:rPr>
        <w:t>Date</w:t>
      </w:r>
      <w:r w:rsidR="00874199" w:rsidRPr="00921447">
        <w:rPr>
          <w:rFonts w:ascii="Arial" w:hAnsi="Arial" w:cs="Arial"/>
          <w:noProof w:val="0"/>
          <w:sz w:val="22"/>
          <w:szCs w:val="22"/>
        </w:rPr>
        <w:t xml:space="preserve"> of Completion</w:t>
      </w:r>
      <w:r w:rsidRPr="00921447">
        <w:rPr>
          <w:rFonts w:ascii="Arial" w:hAnsi="Arial" w:cs="Arial"/>
          <w:noProof w:val="0"/>
          <w:sz w:val="22"/>
          <w:szCs w:val="22"/>
        </w:rPr>
        <w:t>:</w:t>
      </w:r>
      <w:r w:rsidRPr="00921447">
        <w:rPr>
          <w:rFonts w:ascii="Arial" w:hAnsi="Arial" w:cs="Arial"/>
          <w:noProof w:val="0"/>
          <w:sz w:val="22"/>
          <w:szCs w:val="22"/>
        </w:rPr>
        <w:tab/>
      </w:r>
      <w:r w:rsidRPr="00921447">
        <w:rPr>
          <w:rFonts w:ascii="Arial" w:hAnsi="Arial" w:cs="Arial"/>
          <w:noProof w:val="0"/>
          <w:sz w:val="22"/>
          <w:szCs w:val="22"/>
        </w:rPr>
        <w:tab/>
      </w:r>
      <w:r w:rsidRPr="00921447">
        <w:rPr>
          <w:rFonts w:ascii="Arial" w:hAnsi="Arial" w:cs="Arial"/>
          <w:noProof w:val="0"/>
          <w:sz w:val="22"/>
          <w:szCs w:val="22"/>
        </w:rPr>
        <w:tab/>
      </w:r>
      <w:r w:rsidRPr="00921447">
        <w:rPr>
          <w:rFonts w:ascii="Arial" w:hAnsi="Arial" w:cs="Arial"/>
          <w:noProof w:val="0"/>
          <w:sz w:val="22"/>
          <w:szCs w:val="22"/>
          <w:u w:val="single"/>
        </w:rPr>
        <w:tab/>
      </w:r>
      <w:r w:rsidRPr="00921447">
        <w:rPr>
          <w:rFonts w:ascii="Arial" w:hAnsi="Arial" w:cs="Arial"/>
          <w:noProof w:val="0"/>
          <w:sz w:val="22"/>
          <w:szCs w:val="22"/>
          <w:u w:val="single"/>
        </w:rPr>
        <w:tab/>
      </w:r>
      <w:r w:rsidRPr="00921447">
        <w:rPr>
          <w:rFonts w:ascii="Arial" w:hAnsi="Arial" w:cs="Arial"/>
          <w:noProof w:val="0"/>
          <w:sz w:val="22"/>
          <w:szCs w:val="22"/>
          <w:u w:val="single"/>
        </w:rPr>
        <w:tab/>
      </w:r>
      <w:r w:rsidRPr="00921447">
        <w:rPr>
          <w:rFonts w:ascii="Arial" w:hAnsi="Arial" w:cs="Arial"/>
          <w:noProof w:val="0"/>
          <w:sz w:val="22"/>
          <w:szCs w:val="22"/>
          <w:u w:val="single"/>
        </w:rPr>
        <w:tab/>
      </w:r>
      <w:r w:rsidRPr="00921447">
        <w:rPr>
          <w:rFonts w:ascii="Arial" w:hAnsi="Arial" w:cs="Arial"/>
          <w:noProof w:val="0"/>
          <w:sz w:val="22"/>
          <w:szCs w:val="22"/>
          <w:u w:val="single"/>
        </w:rPr>
        <w:tab/>
      </w:r>
      <w:r w:rsidRPr="00921447">
        <w:rPr>
          <w:rFonts w:ascii="Arial" w:hAnsi="Arial" w:cs="Arial"/>
          <w:noProof w:val="0"/>
          <w:sz w:val="22"/>
          <w:szCs w:val="22"/>
          <w:u w:val="single"/>
        </w:rPr>
        <w:tab/>
      </w:r>
    </w:p>
    <w:p w14:paraId="46ABBD8F" w14:textId="77777777" w:rsidR="005D437D" w:rsidRPr="00921447" w:rsidRDefault="005D437D" w:rsidP="00345DD8">
      <w:pPr>
        <w:rPr>
          <w:rFonts w:ascii="Arial" w:hAnsi="Arial" w:cs="Arial"/>
          <w:noProof w:val="0"/>
          <w:sz w:val="22"/>
          <w:szCs w:val="22"/>
        </w:rPr>
      </w:pPr>
    </w:p>
    <w:p w14:paraId="3F2C274E" w14:textId="77777777" w:rsidR="005D437D" w:rsidRPr="00921447" w:rsidRDefault="005D437D" w:rsidP="00345DD8">
      <w:pPr>
        <w:ind w:left="720"/>
        <w:rPr>
          <w:rFonts w:ascii="Arial" w:hAnsi="Arial" w:cs="Arial"/>
          <w:noProof w:val="0"/>
          <w:sz w:val="22"/>
          <w:szCs w:val="22"/>
        </w:rPr>
      </w:pPr>
      <w:r w:rsidRPr="00921447">
        <w:rPr>
          <w:rFonts w:ascii="Arial" w:hAnsi="Arial" w:cs="Arial"/>
          <w:noProof w:val="0"/>
          <w:sz w:val="22"/>
          <w:szCs w:val="22"/>
        </w:rPr>
        <w:t>I certify to the best of my knowledge and belief that the above statements and facts submitted are true, accurate and complete.</w:t>
      </w:r>
    </w:p>
    <w:p w14:paraId="06BBA33E" w14:textId="77777777" w:rsidR="005D437D" w:rsidRPr="00921447" w:rsidRDefault="005D437D" w:rsidP="00345DD8">
      <w:pPr>
        <w:rPr>
          <w:rFonts w:ascii="Arial" w:hAnsi="Arial" w:cs="Arial"/>
          <w:noProof w:val="0"/>
          <w:sz w:val="22"/>
          <w:szCs w:val="22"/>
        </w:rPr>
      </w:pPr>
    </w:p>
    <w:p w14:paraId="513E4118" w14:textId="71658408" w:rsidR="005D437D" w:rsidRPr="00921447" w:rsidRDefault="005D437D" w:rsidP="00345DD8">
      <w:pPr>
        <w:ind w:firstLine="720"/>
        <w:rPr>
          <w:rFonts w:ascii="Arial" w:hAnsi="Arial" w:cs="Arial"/>
          <w:noProof w:val="0"/>
          <w:sz w:val="22"/>
          <w:szCs w:val="22"/>
        </w:rPr>
      </w:pPr>
      <w:r w:rsidRPr="00921447">
        <w:rPr>
          <w:rFonts w:ascii="Arial" w:hAnsi="Arial" w:cs="Arial"/>
          <w:noProof w:val="0"/>
          <w:sz w:val="22"/>
          <w:szCs w:val="22"/>
        </w:rPr>
        <w:t xml:space="preserve">Signed, </w:t>
      </w:r>
      <w:proofErr w:type="gramStart"/>
      <w:r w:rsidRPr="00921447">
        <w:rPr>
          <w:rFonts w:ascii="Arial" w:hAnsi="Arial" w:cs="Arial"/>
          <w:noProof w:val="0"/>
          <w:sz w:val="22"/>
          <w:szCs w:val="22"/>
        </w:rPr>
        <w:t>sea</w:t>
      </w:r>
      <w:r w:rsidR="00BF6EEB" w:rsidRPr="00921447">
        <w:rPr>
          <w:rFonts w:ascii="Arial" w:hAnsi="Arial" w:cs="Arial"/>
          <w:noProof w:val="0"/>
          <w:sz w:val="22"/>
          <w:szCs w:val="22"/>
        </w:rPr>
        <w:t>l</w:t>
      </w:r>
      <w:r w:rsidRPr="00921447">
        <w:rPr>
          <w:rFonts w:ascii="Arial" w:hAnsi="Arial" w:cs="Arial"/>
          <w:noProof w:val="0"/>
          <w:sz w:val="22"/>
          <w:szCs w:val="22"/>
        </w:rPr>
        <w:t>ed</w:t>
      </w:r>
      <w:proofErr w:type="gramEnd"/>
      <w:r w:rsidRPr="00921447">
        <w:rPr>
          <w:rFonts w:ascii="Arial" w:hAnsi="Arial" w:cs="Arial"/>
          <w:noProof w:val="0"/>
          <w:sz w:val="22"/>
          <w:szCs w:val="22"/>
        </w:rPr>
        <w:t xml:space="preserve"> and delivered this ___day</w:t>
      </w:r>
      <w:r w:rsidR="00CB043B">
        <w:rPr>
          <w:rFonts w:ascii="Arial" w:hAnsi="Arial" w:cs="Arial"/>
          <w:noProof w:val="0"/>
          <w:sz w:val="22"/>
          <w:szCs w:val="22"/>
        </w:rPr>
        <w:t xml:space="preserve"> </w:t>
      </w:r>
      <w:r w:rsidRPr="00921447">
        <w:rPr>
          <w:rFonts w:ascii="Arial" w:hAnsi="Arial" w:cs="Arial"/>
          <w:noProof w:val="0"/>
          <w:sz w:val="22"/>
          <w:szCs w:val="22"/>
        </w:rPr>
        <w:t xml:space="preserve">of _______________, </w:t>
      </w:r>
      <w:r w:rsidR="002F2E44">
        <w:rPr>
          <w:rFonts w:ascii="Arial" w:hAnsi="Arial" w:cs="Arial"/>
          <w:noProof w:val="0"/>
          <w:sz w:val="22"/>
          <w:szCs w:val="22"/>
        </w:rPr>
        <w:t>202</w:t>
      </w:r>
      <w:ins w:id="8" w:author="Author">
        <w:r w:rsidR="00C02974">
          <w:rPr>
            <w:rFonts w:ascii="Arial" w:hAnsi="Arial" w:cs="Arial"/>
            <w:noProof w:val="0"/>
            <w:sz w:val="22"/>
            <w:szCs w:val="22"/>
          </w:rPr>
          <w:t>2</w:t>
        </w:r>
      </w:ins>
      <w:del w:id="9" w:author="Author">
        <w:r w:rsidR="002F2E44" w:rsidDel="00C02974">
          <w:rPr>
            <w:rFonts w:ascii="Arial" w:hAnsi="Arial" w:cs="Arial"/>
            <w:noProof w:val="0"/>
            <w:sz w:val="22"/>
            <w:szCs w:val="22"/>
          </w:rPr>
          <w:delText>1</w:delText>
        </w:r>
      </w:del>
      <w:r w:rsidRPr="00921447">
        <w:rPr>
          <w:rFonts w:ascii="Arial" w:hAnsi="Arial" w:cs="Arial"/>
          <w:noProof w:val="0"/>
          <w:sz w:val="22"/>
          <w:szCs w:val="22"/>
        </w:rPr>
        <w:t>, in the</w:t>
      </w:r>
    </w:p>
    <w:p w14:paraId="7FBECE5B" w14:textId="77777777" w:rsidR="005D437D" w:rsidRPr="00921447" w:rsidRDefault="005D437D" w:rsidP="00345DD8">
      <w:pPr>
        <w:rPr>
          <w:rFonts w:ascii="Arial" w:hAnsi="Arial" w:cs="Arial"/>
          <w:noProof w:val="0"/>
          <w:sz w:val="22"/>
          <w:szCs w:val="22"/>
        </w:rPr>
      </w:pPr>
      <w:r w:rsidRPr="00921447">
        <w:rPr>
          <w:rFonts w:ascii="Arial" w:hAnsi="Arial" w:cs="Arial"/>
          <w:noProof w:val="0"/>
          <w:sz w:val="22"/>
          <w:szCs w:val="22"/>
        </w:rPr>
        <w:tab/>
        <w:t>Presence of:</w:t>
      </w:r>
      <w:r w:rsidRPr="00921447">
        <w:rPr>
          <w:rFonts w:ascii="Arial" w:hAnsi="Arial" w:cs="Arial"/>
          <w:noProof w:val="0"/>
          <w:sz w:val="22"/>
          <w:szCs w:val="22"/>
        </w:rPr>
        <w:tab/>
      </w:r>
      <w:r w:rsidRPr="00921447">
        <w:rPr>
          <w:rFonts w:ascii="Arial" w:hAnsi="Arial" w:cs="Arial"/>
          <w:noProof w:val="0"/>
          <w:sz w:val="22"/>
          <w:szCs w:val="22"/>
        </w:rPr>
        <w:tab/>
      </w:r>
      <w:r w:rsidRPr="00921447">
        <w:rPr>
          <w:rFonts w:ascii="Arial" w:hAnsi="Arial" w:cs="Arial"/>
          <w:noProof w:val="0"/>
          <w:sz w:val="22"/>
          <w:szCs w:val="22"/>
        </w:rPr>
        <w:tab/>
      </w:r>
      <w:r w:rsidRPr="00921447">
        <w:rPr>
          <w:rFonts w:ascii="Arial" w:hAnsi="Arial" w:cs="Arial"/>
          <w:noProof w:val="0"/>
          <w:sz w:val="22"/>
          <w:szCs w:val="22"/>
        </w:rPr>
        <w:tab/>
      </w:r>
      <w:r w:rsidRPr="00921447">
        <w:rPr>
          <w:rFonts w:ascii="Arial" w:hAnsi="Arial" w:cs="Arial"/>
          <w:noProof w:val="0"/>
          <w:sz w:val="22"/>
          <w:szCs w:val="22"/>
        </w:rPr>
        <w:tab/>
        <w:t>By:</w:t>
      </w:r>
    </w:p>
    <w:p w14:paraId="464FCBC1" w14:textId="77777777" w:rsidR="005D437D" w:rsidRPr="00921447" w:rsidRDefault="005D437D" w:rsidP="00345DD8">
      <w:pPr>
        <w:rPr>
          <w:rFonts w:ascii="Arial" w:hAnsi="Arial" w:cs="Arial"/>
          <w:noProof w:val="0"/>
          <w:sz w:val="22"/>
          <w:szCs w:val="22"/>
        </w:rPr>
      </w:pPr>
    </w:p>
    <w:p w14:paraId="5C8C6B09" w14:textId="77777777" w:rsidR="005D437D" w:rsidRPr="00921447" w:rsidRDefault="005D437D" w:rsidP="00345DD8">
      <w:pPr>
        <w:rPr>
          <w:rFonts w:ascii="Arial" w:hAnsi="Arial" w:cs="Arial"/>
          <w:noProof w:val="0"/>
          <w:sz w:val="22"/>
          <w:szCs w:val="22"/>
        </w:rPr>
      </w:pPr>
      <w:r w:rsidRPr="00921447">
        <w:rPr>
          <w:rFonts w:ascii="Arial" w:hAnsi="Arial" w:cs="Arial"/>
          <w:noProof w:val="0"/>
          <w:sz w:val="22"/>
          <w:szCs w:val="22"/>
        </w:rPr>
        <w:tab/>
      </w:r>
      <w:r w:rsidRPr="00921447">
        <w:rPr>
          <w:rFonts w:ascii="Arial" w:hAnsi="Arial" w:cs="Arial"/>
          <w:noProof w:val="0"/>
          <w:sz w:val="22"/>
          <w:szCs w:val="22"/>
          <w:u w:val="single"/>
        </w:rPr>
        <w:tab/>
      </w:r>
      <w:r w:rsidRPr="00921447">
        <w:rPr>
          <w:rFonts w:ascii="Arial" w:hAnsi="Arial" w:cs="Arial"/>
          <w:noProof w:val="0"/>
          <w:sz w:val="22"/>
          <w:szCs w:val="22"/>
          <w:u w:val="single"/>
        </w:rPr>
        <w:tab/>
      </w:r>
      <w:r w:rsidRPr="00921447">
        <w:rPr>
          <w:rFonts w:ascii="Arial" w:hAnsi="Arial" w:cs="Arial"/>
          <w:noProof w:val="0"/>
          <w:sz w:val="22"/>
          <w:szCs w:val="22"/>
          <w:u w:val="single"/>
        </w:rPr>
        <w:tab/>
      </w:r>
      <w:r w:rsidRPr="00921447">
        <w:rPr>
          <w:rFonts w:ascii="Arial" w:hAnsi="Arial" w:cs="Arial"/>
          <w:noProof w:val="0"/>
          <w:sz w:val="22"/>
          <w:szCs w:val="22"/>
          <w:u w:val="single"/>
        </w:rPr>
        <w:tab/>
      </w:r>
      <w:r w:rsidRPr="00921447">
        <w:rPr>
          <w:rFonts w:ascii="Arial" w:hAnsi="Arial" w:cs="Arial"/>
          <w:noProof w:val="0"/>
          <w:sz w:val="22"/>
          <w:szCs w:val="22"/>
          <w:u w:val="single"/>
        </w:rPr>
        <w:tab/>
      </w:r>
      <w:r w:rsidRPr="00921447">
        <w:rPr>
          <w:rFonts w:ascii="Arial" w:hAnsi="Arial" w:cs="Arial"/>
          <w:noProof w:val="0"/>
          <w:sz w:val="22"/>
          <w:szCs w:val="22"/>
        </w:rPr>
        <w:tab/>
      </w:r>
      <w:r w:rsidRPr="00921447">
        <w:rPr>
          <w:rFonts w:ascii="Arial" w:hAnsi="Arial" w:cs="Arial"/>
          <w:noProof w:val="0"/>
          <w:sz w:val="22"/>
          <w:szCs w:val="22"/>
          <w:u w:val="single"/>
        </w:rPr>
        <w:tab/>
      </w:r>
      <w:r w:rsidRPr="00921447">
        <w:rPr>
          <w:rFonts w:ascii="Arial" w:hAnsi="Arial" w:cs="Arial"/>
          <w:noProof w:val="0"/>
          <w:sz w:val="22"/>
          <w:szCs w:val="22"/>
          <w:u w:val="single"/>
        </w:rPr>
        <w:tab/>
      </w:r>
      <w:r w:rsidRPr="00921447">
        <w:rPr>
          <w:rFonts w:ascii="Arial" w:hAnsi="Arial" w:cs="Arial"/>
          <w:noProof w:val="0"/>
          <w:sz w:val="22"/>
          <w:szCs w:val="22"/>
          <w:u w:val="single"/>
        </w:rPr>
        <w:tab/>
      </w:r>
      <w:r w:rsidRPr="00921447">
        <w:rPr>
          <w:rFonts w:ascii="Arial" w:hAnsi="Arial" w:cs="Arial"/>
          <w:noProof w:val="0"/>
          <w:sz w:val="22"/>
          <w:szCs w:val="22"/>
          <w:u w:val="single"/>
        </w:rPr>
        <w:tab/>
      </w:r>
      <w:r w:rsidRPr="00921447">
        <w:rPr>
          <w:rFonts w:ascii="Arial" w:hAnsi="Arial" w:cs="Arial"/>
          <w:noProof w:val="0"/>
          <w:sz w:val="22"/>
          <w:szCs w:val="22"/>
          <w:u w:val="single"/>
        </w:rPr>
        <w:tab/>
      </w:r>
    </w:p>
    <w:p w14:paraId="324A591A" w14:textId="77777777" w:rsidR="005D437D" w:rsidRPr="00921447" w:rsidRDefault="005D437D" w:rsidP="00345DD8">
      <w:pPr>
        <w:rPr>
          <w:rFonts w:ascii="Arial" w:hAnsi="Arial" w:cs="Arial"/>
          <w:noProof w:val="0"/>
          <w:sz w:val="22"/>
          <w:szCs w:val="22"/>
        </w:rPr>
      </w:pPr>
      <w:r w:rsidRPr="00921447">
        <w:rPr>
          <w:rFonts w:ascii="Arial" w:hAnsi="Arial" w:cs="Arial"/>
          <w:noProof w:val="0"/>
          <w:sz w:val="22"/>
          <w:szCs w:val="22"/>
        </w:rPr>
        <w:tab/>
        <w:t>Witness</w:t>
      </w:r>
      <w:r w:rsidRPr="00921447">
        <w:rPr>
          <w:rFonts w:ascii="Arial" w:hAnsi="Arial" w:cs="Arial"/>
          <w:noProof w:val="0"/>
          <w:sz w:val="22"/>
          <w:szCs w:val="22"/>
        </w:rPr>
        <w:tab/>
      </w:r>
      <w:r w:rsidRPr="00921447">
        <w:rPr>
          <w:rFonts w:ascii="Arial" w:hAnsi="Arial" w:cs="Arial"/>
          <w:noProof w:val="0"/>
          <w:sz w:val="22"/>
          <w:szCs w:val="22"/>
        </w:rPr>
        <w:tab/>
      </w:r>
      <w:r w:rsidRPr="00921447">
        <w:rPr>
          <w:rFonts w:ascii="Arial" w:hAnsi="Arial" w:cs="Arial"/>
          <w:noProof w:val="0"/>
          <w:sz w:val="22"/>
          <w:szCs w:val="22"/>
        </w:rPr>
        <w:tab/>
      </w:r>
      <w:r w:rsidRPr="00921447">
        <w:rPr>
          <w:rFonts w:ascii="Arial" w:hAnsi="Arial" w:cs="Arial"/>
          <w:noProof w:val="0"/>
          <w:sz w:val="22"/>
          <w:szCs w:val="22"/>
        </w:rPr>
        <w:tab/>
      </w:r>
      <w:r w:rsidRPr="00921447">
        <w:rPr>
          <w:rFonts w:ascii="Arial" w:hAnsi="Arial" w:cs="Arial"/>
          <w:noProof w:val="0"/>
          <w:sz w:val="22"/>
          <w:szCs w:val="22"/>
        </w:rPr>
        <w:tab/>
        <w:t>Property Owner</w:t>
      </w:r>
    </w:p>
    <w:p w14:paraId="3382A365" w14:textId="77777777" w:rsidR="005D437D" w:rsidRPr="00921447" w:rsidRDefault="005D437D" w:rsidP="00345DD8">
      <w:pPr>
        <w:rPr>
          <w:rFonts w:ascii="Arial" w:hAnsi="Arial" w:cs="Arial"/>
          <w:noProof w:val="0"/>
          <w:sz w:val="22"/>
          <w:szCs w:val="22"/>
        </w:rPr>
      </w:pPr>
    </w:p>
    <w:p w14:paraId="5C71F136" w14:textId="77777777" w:rsidR="005D437D" w:rsidRPr="00921447" w:rsidRDefault="005D437D" w:rsidP="00345DD8">
      <w:pPr>
        <w:rPr>
          <w:rFonts w:ascii="Arial" w:hAnsi="Arial" w:cs="Arial"/>
          <w:noProof w:val="0"/>
          <w:sz w:val="22"/>
          <w:szCs w:val="22"/>
        </w:rPr>
      </w:pPr>
    </w:p>
    <w:p w14:paraId="62199465" w14:textId="77777777" w:rsidR="005D437D" w:rsidRPr="00921447" w:rsidRDefault="005D437D" w:rsidP="00345DD8">
      <w:pPr>
        <w:rPr>
          <w:rFonts w:ascii="Arial" w:hAnsi="Arial" w:cs="Arial"/>
          <w:noProof w:val="0"/>
          <w:sz w:val="22"/>
          <w:szCs w:val="22"/>
        </w:rPr>
      </w:pPr>
      <w:r w:rsidRPr="00921447">
        <w:rPr>
          <w:rFonts w:ascii="Arial" w:hAnsi="Arial" w:cs="Arial"/>
          <w:noProof w:val="0"/>
          <w:sz w:val="22"/>
          <w:szCs w:val="22"/>
        </w:rPr>
        <w:tab/>
      </w:r>
      <w:r w:rsidRPr="00921447">
        <w:rPr>
          <w:rFonts w:ascii="Arial" w:hAnsi="Arial" w:cs="Arial"/>
          <w:noProof w:val="0"/>
          <w:sz w:val="22"/>
          <w:szCs w:val="22"/>
          <w:u w:val="single"/>
        </w:rPr>
        <w:tab/>
      </w:r>
      <w:r w:rsidRPr="00921447">
        <w:rPr>
          <w:rFonts w:ascii="Arial" w:hAnsi="Arial" w:cs="Arial"/>
          <w:noProof w:val="0"/>
          <w:sz w:val="22"/>
          <w:szCs w:val="22"/>
          <w:u w:val="single"/>
        </w:rPr>
        <w:tab/>
      </w:r>
      <w:r w:rsidRPr="00921447">
        <w:rPr>
          <w:rFonts w:ascii="Arial" w:hAnsi="Arial" w:cs="Arial"/>
          <w:noProof w:val="0"/>
          <w:sz w:val="22"/>
          <w:szCs w:val="22"/>
          <w:u w:val="single"/>
        </w:rPr>
        <w:tab/>
      </w:r>
      <w:r w:rsidRPr="00921447">
        <w:rPr>
          <w:rFonts w:ascii="Arial" w:hAnsi="Arial" w:cs="Arial"/>
          <w:noProof w:val="0"/>
          <w:sz w:val="22"/>
          <w:szCs w:val="22"/>
          <w:u w:val="single"/>
        </w:rPr>
        <w:tab/>
      </w:r>
      <w:r w:rsidRPr="00921447">
        <w:rPr>
          <w:rFonts w:ascii="Arial" w:hAnsi="Arial" w:cs="Arial"/>
          <w:noProof w:val="0"/>
          <w:sz w:val="22"/>
          <w:szCs w:val="22"/>
          <w:u w:val="single"/>
        </w:rPr>
        <w:tab/>
      </w:r>
      <w:r w:rsidRPr="00921447">
        <w:rPr>
          <w:rFonts w:ascii="Arial" w:hAnsi="Arial" w:cs="Arial"/>
          <w:noProof w:val="0"/>
          <w:sz w:val="22"/>
          <w:szCs w:val="22"/>
        </w:rPr>
        <w:tab/>
      </w:r>
      <w:r w:rsidRPr="00921447">
        <w:rPr>
          <w:rFonts w:ascii="Arial" w:hAnsi="Arial" w:cs="Arial"/>
          <w:noProof w:val="0"/>
          <w:sz w:val="22"/>
          <w:szCs w:val="22"/>
          <w:u w:val="single"/>
        </w:rPr>
        <w:tab/>
      </w:r>
      <w:r w:rsidRPr="00921447">
        <w:rPr>
          <w:rFonts w:ascii="Arial" w:hAnsi="Arial" w:cs="Arial"/>
          <w:noProof w:val="0"/>
          <w:sz w:val="22"/>
          <w:szCs w:val="22"/>
          <w:u w:val="single"/>
        </w:rPr>
        <w:tab/>
      </w:r>
      <w:r w:rsidRPr="00921447">
        <w:rPr>
          <w:rFonts w:ascii="Arial" w:hAnsi="Arial" w:cs="Arial"/>
          <w:noProof w:val="0"/>
          <w:sz w:val="22"/>
          <w:szCs w:val="22"/>
          <w:u w:val="single"/>
        </w:rPr>
        <w:tab/>
      </w:r>
      <w:r w:rsidRPr="00921447">
        <w:rPr>
          <w:rFonts w:ascii="Arial" w:hAnsi="Arial" w:cs="Arial"/>
          <w:noProof w:val="0"/>
          <w:sz w:val="22"/>
          <w:szCs w:val="22"/>
          <w:u w:val="single"/>
        </w:rPr>
        <w:tab/>
      </w:r>
      <w:r w:rsidRPr="00921447">
        <w:rPr>
          <w:rFonts w:ascii="Arial" w:hAnsi="Arial" w:cs="Arial"/>
          <w:noProof w:val="0"/>
          <w:sz w:val="22"/>
          <w:szCs w:val="22"/>
          <w:u w:val="single"/>
        </w:rPr>
        <w:tab/>
      </w:r>
    </w:p>
    <w:p w14:paraId="207B4F31" w14:textId="77777777" w:rsidR="005D437D" w:rsidRPr="00921447" w:rsidRDefault="005D437D" w:rsidP="00345DD8">
      <w:pPr>
        <w:ind w:firstLine="720"/>
        <w:rPr>
          <w:rFonts w:ascii="Arial" w:hAnsi="Arial" w:cs="Arial"/>
          <w:noProof w:val="0"/>
          <w:sz w:val="22"/>
          <w:szCs w:val="22"/>
        </w:rPr>
      </w:pPr>
      <w:r w:rsidRPr="00921447">
        <w:rPr>
          <w:rFonts w:ascii="Arial" w:hAnsi="Arial" w:cs="Arial"/>
          <w:noProof w:val="0"/>
          <w:sz w:val="22"/>
          <w:szCs w:val="22"/>
        </w:rPr>
        <w:t>Notary Public</w:t>
      </w:r>
      <w:r w:rsidRPr="00921447">
        <w:rPr>
          <w:rFonts w:ascii="Arial" w:hAnsi="Arial" w:cs="Arial"/>
          <w:noProof w:val="0"/>
          <w:sz w:val="22"/>
          <w:szCs w:val="22"/>
        </w:rPr>
        <w:tab/>
      </w:r>
      <w:r w:rsidRPr="00921447">
        <w:rPr>
          <w:rFonts w:ascii="Arial" w:hAnsi="Arial" w:cs="Arial"/>
          <w:noProof w:val="0"/>
          <w:sz w:val="22"/>
          <w:szCs w:val="22"/>
        </w:rPr>
        <w:tab/>
      </w:r>
      <w:r w:rsidRPr="00921447">
        <w:rPr>
          <w:rFonts w:ascii="Arial" w:hAnsi="Arial" w:cs="Arial"/>
          <w:noProof w:val="0"/>
          <w:sz w:val="22"/>
          <w:szCs w:val="22"/>
        </w:rPr>
        <w:tab/>
      </w:r>
      <w:r w:rsidRPr="00921447">
        <w:rPr>
          <w:rFonts w:ascii="Arial" w:hAnsi="Arial" w:cs="Arial"/>
          <w:noProof w:val="0"/>
          <w:sz w:val="22"/>
          <w:szCs w:val="22"/>
        </w:rPr>
        <w:tab/>
      </w:r>
      <w:r w:rsidRPr="00921447">
        <w:rPr>
          <w:rFonts w:ascii="Arial" w:hAnsi="Arial" w:cs="Arial"/>
          <w:noProof w:val="0"/>
          <w:sz w:val="22"/>
          <w:szCs w:val="22"/>
        </w:rPr>
        <w:tab/>
        <w:t>Name</w:t>
      </w:r>
    </w:p>
    <w:p w14:paraId="0DA123B1" w14:textId="77777777" w:rsidR="005D437D" w:rsidRPr="00921447" w:rsidRDefault="005D437D" w:rsidP="00345DD8">
      <w:pPr>
        <w:rPr>
          <w:rFonts w:ascii="Arial" w:hAnsi="Arial" w:cs="Arial"/>
          <w:noProof w:val="0"/>
          <w:sz w:val="22"/>
          <w:szCs w:val="22"/>
        </w:rPr>
      </w:pPr>
    </w:p>
    <w:p w14:paraId="01796EFF" w14:textId="77777777" w:rsidR="005D437D" w:rsidRPr="00921447" w:rsidRDefault="005D437D" w:rsidP="00345DD8">
      <w:pPr>
        <w:ind w:firstLine="720"/>
        <w:rPr>
          <w:rFonts w:ascii="Arial" w:hAnsi="Arial" w:cs="Arial"/>
          <w:noProof w:val="0"/>
          <w:sz w:val="22"/>
          <w:szCs w:val="22"/>
        </w:rPr>
      </w:pPr>
      <w:r w:rsidRPr="00921447">
        <w:rPr>
          <w:rFonts w:ascii="Arial" w:hAnsi="Arial" w:cs="Arial"/>
          <w:noProof w:val="0"/>
          <w:sz w:val="22"/>
          <w:szCs w:val="22"/>
        </w:rPr>
        <w:t>My commission Expires on:</w:t>
      </w:r>
      <w:r w:rsidRPr="00921447">
        <w:rPr>
          <w:rFonts w:ascii="Arial" w:hAnsi="Arial" w:cs="Arial"/>
          <w:noProof w:val="0"/>
          <w:sz w:val="22"/>
          <w:szCs w:val="22"/>
        </w:rPr>
        <w:tab/>
      </w:r>
      <w:r w:rsidRPr="00921447">
        <w:rPr>
          <w:rFonts w:ascii="Arial" w:hAnsi="Arial" w:cs="Arial"/>
          <w:noProof w:val="0"/>
          <w:sz w:val="22"/>
          <w:szCs w:val="22"/>
        </w:rPr>
        <w:tab/>
      </w:r>
      <w:r w:rsidRPr="00921447">
        <w:rPr>
          <w:rFonts w:ascii="Arial" w:hAnsi="Arial" w:cs="Arial"/>
          <w:noProof w:val="0"/>
          <w:sz w:val="22"/>
          <w:szCs w:val="22"/>
        </w:rPr>
        <w:tab/>
      </w:r>
      <w:r w:rsidRPr="00921447">
        <w:rPr>
          <w:rFonts w:ascii="Arial" w:hAnsi="Arial" w:cs="Arial"/>
          <w:noProof w:val="0"/>
          <w:sz w:val="22"/>
          <w:szCs w:val="22"/>
          <w:u w:val="single"/>
        </w:rPr>
        <w:tab/>
      </w:r>
      <w:r w:rsidRPr="00921447">
        <w:rPr>
          <w:rFonts w:ascii="Arial" w:hAnsi="Arial" w:cs="Arial"/>
          <w:noProof w:val="0"/>
          <w:sz w:val="22"/>
          <w:szCs w:val="22"/>
          <w:u w:val="single"/>
        </w:rPr>
        <w:tab/>
      </w:r>
      <w:r w:rsidRPr="00921447">
        <w:rPr>
          <w:rFonts w:ascii="Arial" w:hAnsi="Arial" w:cs="Arial"/>
          <w:noProof w:val="0"/>
          <w:sz w:val="22"/>
          <w:szCs w:val="22"/>
          <w:u w:val="single"/>
        </w:rPr>
        <w:tab/>
      </w:r>
      <w:r w:rsidRPr="00921447">
        <w:rPr>
          <w:rFonts w:ascii="Arial" w:hAnsi="Arial" w:cs="Arial"/>
          <w:noProof w:val="0"/>
          <w:sz w:val="22"/>
          <w:szCs w:val="22"/>
          <w:u w:val="single"/>
        </w:rPr>
        <w:tab/>
      </w:r>
      <w:r w:rsidRPr="00921447">
        <w:rPr>
          <w:rFonts w:ascii="Arial" w:hAnsi="Arial" w:cs="Arial"/>
          <w:noProof w:val="0"/>
          <w:sz w:val="22"/>
          <w:szCs w:val="22"/>
          <w:u w:val="single"/>
        </w:rPr>
        <w:tab/>
      </w:r>
    </w:p>
    <w:p w14:paraId="59AD10AE" w14:textId="77777777" w:rsidR="005D437D" w:rsidRPr="00921447" w:rsidRDefault="005D437D" w:rsidP="00345DD8">
      <w:pPr>
        <w:rPr>
          <w:rFonts w:ascii="Arial" w:hAnsi="Arial" w:cs="Arial"/>
          <w:noProof w:val="0"/>
          <w:sz w:val="22"/>
          <w:szCs w:val="22"/>
        </w:rPr>
      </w:pPr>
      <w:r w:rsidRPr="00921447">
        <w:rPr>
          <w:rFonts w:ascii="Arial" w:hAnsi="Arial" w:cs="Arial"/>
          <w:noProof w:val="0"/>
          <w:sz w:val="22"/>
          <w:szCs w:val="22"/>
        </w:rPr>
        <w:tab/>
      </w:r>
      <w:r w:rsidRPr="00921447">
        <w:rPr>
          <w:rFonts w:ascii="Arial" w:hAnsi="Arial" w:cs="Arial"/>
          <w:noProof w:val="0"/>
          <w:sz w:val="22"/>
          <w:szCs w:val="22"/>
          <w:u w:val="single"/>
        </w:rPr>
        <w:tab/>
      </w:r>
      <w:r w:rsidRPr="00921447">
        <w:rPr>
          <w:rFonts w:ascii="Arial" w:hAnsi="Arial" w:cs="Arial"/>
          <w:noProof w:val="0"/>
          <w:sz w:val="22"/>
          <w:szCs w:val="22"/>
          <w:u w:val="single"/>
        </w:rPr>
        <w:tab/>
      </w:r>
      <w:r w:rsidRPr="00921447">
        <w:rPr>
          <w:rFonts w:ascii="Arial" w:hAnsi="Arial" w:cs="Arial"/>
          <w:noProof w:val="0"/>
          <w:sz w:val="22"/>
          <w:szCs w:val="22"/>
          <w:u w:val="single"/>
        </w:rPr>
        <w:tab/>
      </w:r>
      <w:r w:rsidRPr="00921447">
        <w:rPr>
          <w:rFonts w:ascii="Arial" w:hAnsi="Arial" w:cs="Arial"/>
          <w:noProof w:val="0"/>
          <w:sz w:val="22"/>
          <w:szCs w:val="22"/>
          <w:u w:val="single"/>
        </w:rPr>
        <w:tab/>
      </w:r>
      <w:r w:rsidRPr="00921447">
        <w:rPr>
          <w:rFonts w:ascii="Arial" w:hAnsi="Arial" w:cs="Arial"/>
          <w:noProof w:val="0"/>
          <w:sz w:val="22"/>
          <w:szCs w:val="22"/>
          <w:u w:val="single"/>
        </w:rPr>
        <w:tab/>
      </w:r>
      <w:r w:rsidRPr="00921447">
        <w:rPr>
          <w:rFonts w:ascii="Arial" w:hAnsi="Arial" w:cs="Arial"/>
          <w:noProof w:val="0"/>
          <w:sz w:val="22"/>
          <w:szCs w:val="22"/>
        </w:rPr>
        <w:tab/>
        <w:t>Title</w:t>
      </w:r>
    </w:p>
    <w:p w14:paraId="72304667" w14:textId="77777777" w:rsidR="005D437D" w:rsidRPr="00921447" w:rsidRDefault="005D437D" w:rsidP="00345DD8">
      <w:pPr>
        <w:rPr>
          <w:rFonts w:ascii="Arial" w:hAnsi="Arial" w:cs="Arial"/>
          <w:noProof w:val="0"/>
          <w:sz w:val="22"/>
          <w:szCs w:val="22"/>
        </w:rPr>
      </w:pPr>
      <w:r w:rsidRPr="00921447">
        <w:rPr>
          <w:rFonts w:ascii="Arial" w:hAnsi="Arial" w:cs="Arial"/>
          <w:noProof w:val="0"/>
          <w:sz w:val="22"/>
          <w:szCs w:val="22"/>
        </w:rPr>
        <w:tab/>
      </w:r>
      <w:r w:rsidRPr="00921447">
        <w:rPr>
          <w:rFonts w:ascii="Arial" w:hAnsi="Arial" w:cs="Arial"/>
          <w:noProof w:val="0"/>
          <w:sz w:val="22"/>
          <w:szCs w:val="22"/>
        </w:rPr>
        <w:tab/>
      </w:r>
      <w:r w:rsidRPr="00921447">
        <w:rPr>
          <w:rFonts w:ascii="Arial" w:hAnsi="Arial" w:cs="Arial"/>
          <w:noProof w:val="0"/>
          <w:sz w:val="22"/>
          <w:szCs w:val="22"/>
        </w:rPr>
        <w:tab/>
        <w:t>(Notarial Seal)</w:t>
      </w:r>
    </w:p>
    <w:sectPr w:rsidR="005D437D" w:rsidRPr="00921447" w:rsidSect="00345DD8">
      <w:footerReference w:type="default" r:id="rId11"/>
      <w:pgSz w:w="12240" w:h="15840" w:code="1"/>
      <w:pgMar w:top="720" w:right="720" w:bottom="720" w:left="720" w:header="720" w:footer="720" w:gutter="0"/>
      <w:paperSrc w:first="259" w:other="25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C54ED" w14:textId="77777777" w:rsidR="002969FA" w:rsidRDefault="002969FA">
      <w:pPr>
        <w:spacing w:line="240" w:lineRule="auto"/>
      </w:pPr>
      <w:r>
        <w:separator/>
      </w:r>
    </w:p>
  </w:endnote>
  <w:endnote w:type="continuationSeparator" w:id="0">
    <w:p w14:paraId="78D46291" w14:textId="77777777" w:rsidR="002969FA" w:rsidRDefault="002969FA">
      <w:pPr>
        <w:spacing w:line="240" w:lineRule="auto"/>
      </w:pPr>
      <w:r>
        <w:continuationSeparator/>
      </w:r>
    </w:p>
  </w:endnote>
  <w:endnote w:type="continuationNotice" w:id="1">
    <w:p w14:paraId="66919859" w14:textId="77777777" w:rsidR="002969FA" w:rsidRDefault="002969F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1F859" w14:textId="77777777" w:rsidR="00747458" w:rsidRDefault="00747458" w:rsidP="00E76B70">
    <w:pPr>
      <w:pStyle w:val="Footer"/>
      <w:spacing w:line="240" w:lineRule="auto"/>
      <w:rPr>
        <w:rFonts w:ascii="Arial" w:hAnsi="Arial" w:cs="Arial"/>
        <w:sz w:val="16"/>
      </w:rPr>
    </w:pPr>
  </w:p>
  <w:p w14:paraId="0C8FE7CE" w14:textId="77777777" w:rsidR="00747458" w:rsidRDefault="00747458" w:rsidP="00E76B70">
    <w:pPr>
      <w:pStyle w:val="Footer"/>
      <w:spacing w:line="240" w:lineRule="auto"/>
      <w:rPr>
        <w:rFonts w:ascii="Arial" w:hAnsi="Arial" w:cs="Arial"/>
        <w:sz w:val="16"/>
      </w:rPr>
    </w:pPr>
  </w:p>
  <w:p w14:paraId="41004F19" w14:textId="77777777" w:rsidR="00747458" w:rsidRDefault="00747458" w:rsidP="00E76B70">
    <w:pPr>
      <w:pStyle w:val="Footer"/>
      <w:spacing w:line="240" w:lineRule="auto"/>
      <w:rPr>
        <w:rFonts w:ascii="Arial" w:hAnsi="Arial" w:cs="Arial"/>
        <w:sz w:val="16"/>
      </w:rPr>
    </w:pPr>
  </w:p>
  <w:p w14:paraId="509AB573" w14:textId="0B26E152" w:rsidR="001B00BC" w:rsidRPr="00345DD8" w:rsidRDefault="00F10147" w:rsidP="00E76B70">
    <w:pPr>
      <w:pStyle w:val="Footer"/>
      <w:spacing w:line="240" w:lineRule="auto"/>
      <w:rPr>
        <w:rStyle w:val="PageNumber"/>
        <w:rFonts w:ascii="Calibri" w:hAnsi="Calibri" w:cs="Arial"/>
        <w:sz w:val="16"/>
      </w:rPr>
    </w:pPr>
    <w:r w:rsidRPr="00345DD8">
      <w:rPr>
        <w:rFonts w:ascii="Calibri" w:hAnsi="Calibri" w:cs="Arial"/>
        <w:sz w:val="16"/>
      </w:rPr>
      <w:t>20</w:t>
    </w:r>
    <w:r w:rsidR="00DC27AD">
      <w:rPr>
        <w:rFonts w:ascii="Calibri" w:hAnsi="Calibri" w:cs="Arial"/>
        <w:sz w:val="16"/>
      </w:rPr>
      <w:t>2</w:t>
    </w:r>
    <w:ins w:id="10" w:author="Author">
      <w:r w:rsidR="009B4B0E">
        <w:rPr>
          <w:rFonts w:ascii="Calibri" w:hAnsi="Calibri" w:cs="Arial"/>
          <w:sz w:val="16"/>
        </w:rPr>
        <w:t xml:space="preserve">2 </w:t>
      </w:r>
    </w:ins>
    <w:del w:id="11" w:author="Author">
      <w:r w:rsidR="009169CB" w:rsidDel="009B4B0E">
        <w:rPr>
          <w:rFonts w:ascii="Calibri" w:hAnsi="Calibri" w:cs="Arial"/>
          <w:sz w:val="16"/>
        </w:rPr>
        <w:delText>1</w:delText>
      </w:r>
      <w:r w:rsidR="00F04E01" w:rsidRPr="00345DD8" w:rsidDel="009B4B0E">
        <w:rPr>
          <w:rFonts w:ascii="Calibri" w:hAnsi="Calibri" w:cs="Arial"/>
          <w:sz w:val="16"/>
        </w:rPr>
        <w:delText xml:space="preserve"> </w:delText>
      </w:r>
    </w:del>
    <w:r w:rsidR="001B00BC" w:rsidRPr="00345DD8">
      <w:rPr>
        <w:rFonts w:ascii="Calibri" w:hAnsi="Calibri" w:cs="Arial"/>
        <w:sz w:val="16"/>
      </w:rPr>
      <w:t xml:space="preserve">Owner Environmental                              </w:t>
    </w:r>
    <w:r w:rsidR="00747458" w:rsidRPr="00345DD8">
      <w:rPr>
        <w:rFonts w:ascii="Calibri" w:hAnsi="Calibri" w:cs="Arial"/>
        <w:sz w:val="16"/>
      </w:rPr>
      <w:tab/>
      <w:t xml:space="preserve">                             </w:t>
    </w:r>
    <w:r w:rsidR="00747458" w:rsidRPr="003C4EF5">
      <w:rPr>
        <w:rFonts w:ascii="Calibri" w:hAnsi="Calibri" w:cs="Arial"/>
        <w:sz w:val="16"/>
      </w:rPr>
      <w:tab/>
    </w:r>
    <w:r w:rsidR="001B00BC" w:rsidRPr="00345DD8">
      <w:rPr>
        <w:rFonts w:ascii="Calibri" w:hAnsi="Calibri" w:cs="Arial"/>
        <w:sz w:val="16"/>
      </w:rPr>
      <w:t xml:space="preserve">DCA </w:t>
    </w:r>
    <w:r w:rsidR="00F04E01" w:rsidRPr="00345DD8">
      <w:rPr>
        <w:rFonts w:ascii="Calibri" w:hAnsi="Calibri" w:cs="Arial"/>
        <w:sz w:val="16"/>
      </w:rPr>
      <w:t>HFDD</w:t>
    </w:r>
    <w:r w:rsidR="001B00BC" w:rsidRPr="00345DD8">
      <w:rPr>
        <w:rFonts w:ascii="Calibri" w:hAnsi="Calibri" w:cs="Arial"/>
        <w:sz w:val="16"/>
      </w:rPr>
      <w:t xml:space="preserve">                                                              Page </w:t>
    </w:r>
    <w:r w:rsidR="001B00BC" w:rsidRPr="00345DD8">
      <w:rPr>
        <w:rStyle w:val="PageNumber"/>
        <w:rFonts w:ascii="Calibri" w:hAnsi="Calibri" w:cs="Arial"/>
        <w:sz w:val="16"/>
      </w:rPr>
      <w:fldChar w:fldCharType="begin"/>
    </w:r>
    <w:r w:rsidR="001B00BC" w:rsidRPr="00345DD8">
      <w:rPr>
        <w:rStyle w:val="PageNumber"/>
        <w:rFonts w:ascii="Calibri" w:hAnsi="Calibri" w:cs="Arial"/>
        <w:sz w:val="16"/>
      </w:rPr>
      <w:instrText xml:space="preserve"> PAGE </w:instrText>
    </w:r>
    <w:r w:rsidR="001B00BC" w:rsidRPr="00345DD8">
      <w:rPr>
        <w:rStyle w:val="PageNumber"/>
        <w:rFonts w:ascii="Calibri" w:hAnsi="Calibri" w:cs="Arial"/>
        <w:sz w:val="16"/>
      </w:rPr>
      <w:fldChar w:fldCharType="separate"/>
    </w:r>
    <w:r w:rsidR="00DD2D53">
      <w:rPr>
        <w:rStyle w:val="PageNumber"/>
        <w:rFonts w:ascii="Calibri" w:hAnsi="Calibri" w:cs="Arial"/>
        <w:sz w:val="16"/>
      </w:rPr>
      <w:t>11</w:t>
    </w:r>
    <w:r w:rsidR="001B00BC" w:rsidRPr="00345DD8">
      <w:rPr>
        <w:rStyle w:val="PageNumber"/>
        <w:rFonts w:ascii="Calibri" w:hAnsi="Calibri" w:cs="Arial"/>
        <w:sz w:val="16"/>
      </w:rPr>
      <w:fldChar w:fldCharType="end"/>
    </w:r>
    <w:r w:rsidR="001B00BC" w:rsidRPr="00345DD8">
      <w:rPr>
        <w:rStyle w:val="PageNumber"/>
        <w:rFonts w:ascii="Calibri" w:hAnsi="Calibri" w:cs="Arial"/>
        <w:sz w:val="16"/>
      </w:rPr>
      <w:t xml:space="preserve"> of </w:t>
    </w:r>
    <w:r w:rsidR="001B00BC" w:rsidRPr="00345DD8">
      <w:rPr>
        <w:rStyle w:val="PageNumber"/>
        <w:rFonts w:ascii="Calibri" w:hAnsi="Calibri" w:cs="Arial"/>
        <w:sz w:val="16"/>
      </w:rPr>
      <w:fldChar w:fldCharType="begin"/>
    </w:r>
    <w:r w:rsidR="001B00BC" w:rsidRPr="00345DD8">
      <w:rPr>
        <w:rStyle w:val="PageNumber"/>
        <w:rFonts w:ascii="Calibri" w:hAnsi="Calibri" w:cs="Arial"/>
        <w:sz w:val="16"/>
      </w:rPr>
      <w:instrText xml:space="preserve"> NUMPAGES </w:instrText>
    </w:r>
    <w:r w:rsidR="001B00BC" w:rsidRPr="00345DD8">
      <w:rPr>
        <w:rStyle w:val="PageNumber"/>
        <w:rFonts w:ascii="Calibri" w:hAnsi="Calibri" w:cs="Arial"/>
        <w:sz w:val="16"/>
      </w:rPr>
      <w:fldChar w:fldCharType="separate"/>
    </w:r>
    <w:r w:rsidR="00DD2D53">
      <w:rPr>
        <w:rStyle w:val="PageNumber"/>
        <w:rFonts w:ascii="Calibri" w:hAnsi="Calibri" w:cs="Arial"/>
        <w:sz w:val="16"/>
      </w:rPr>
      <w:t>11</w:t>
    </w:r>
    <w:r w:rsidR="001B00BC" w:rsidRPr="00345DD8">
      <w:rPr>
        <w:rStyle w:val="PageNumber"/>
        <w:rFonts w:ascii="Calibri" w:hAnsi="Calibri" w:cs="Arial"/>
        <w:sz w:val="16"/>
      </w:rPr>
      <w:fldChar w:fldCharType="end"/>
    </w:r>
  </w:p>
  <w:p w14:paraId="6017015A" w14:textId="77777777" w:rsidR="001B00BC" w:rsidRDefault="001B00BC" w:rsidP="00345DD8">
    <w:pPr>
      <w:pStyle w:val="Footer"/>
      <w:spacing w:line="240" w:lineRule="auto"/>
    </w:pPr>
    <w:r w:rsidRPr="00345DD8">
      <w:rPr>
        <w:rStyle w:val="PageNumber"/>
        <w:rFonts w:ascii="Calibri" w:hAnsi="Calibri" w:cs="Arial"/>
        <w:sz w:val="16"/>
      </w:rPr>
      <w:t>Questionnaire and Disclosure Statement</w:t>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14536" w14:textId="77777777" w:rsidR="002969FA" w:rsidRDefault="002969FA">
      <w:pPr>
        <w:spacing w:line="240" w:lineRule="auto"/>
      </w:pPr>
      <w:r>
        <w:separator/>
      </w:r>
    </w:p>
  </w:footnote>
  <w:footnote w:type="continuationSeparator" w:id="0">
    <w:p w14:paraId="0E15B2D0" w14:textId="77777777" w:rsidR="002969FA" w:rsidRDefault="002969FA">
      <w:pPr>
        <w:spacing w:line="240" w:lineRule="auto"/>
      </w:pPr>
      <w:r>
        <w:continuationSeparator/>
      </w:r>
    </w:p>
  </w:footnote>
  <w:footnote w:type="continuationNotice" w:id="1">
    <w:p w14:paraId="601D8433" w14:textId="77777777" w:rsidR="002969FA" w:rsidRDefault="002969FA">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E7BA5"/>
    <w:multiLevelType w:val="hybridMultilevel"/>
    <w:tmpl w:val="09CAF504"/>
    <w:lvl w:ilvl="0" w:tplc="8280FF12">
      <w:start w:val="2"/>
      <w:numFmt w:val="decimal"/>
      <w:lvlText w:val="%1."/>
      <w:lvlJc w:val="left"/>
      <w:pPr>
        <w:tabs>
          <w:tab w:val="num" w:pos="450"/>
        </w:tabs>
        <w:ind w:left="450" w:hanging="720"/>
      </w:pPr>
      <w:rPr>
        <w:rFonts w:hint="default"/>
      </w:rPr>
    </w:lvl>
    <w:lvl w:ilvl="1" w:tplc="04090019" w:tentative="1">
      <w:start w:val="1"/>
      <w:numFmt w:val="lowerLetter"/>
      <w:lvlText w:val="%2."/>
      <w:lvlJc w:val="left"/>
      <w:pPr>
        <w:tabs>
          <w:tab w:val="num" w:pos="810"/>
        </w:tabs>
        <w:ind w:left="810" w:hanging="360"/>
      </w:pPr>
    </w:lvl>
    <w:lvl w:ilvl="2" w:tplc="0409001B" w:tentative="1">
      <w:start w:val="1"/>
      <w:numFmt w:val="lowerRoman"/>
      <w:lvlText w:val="%3."/>
      <w:lvlJc w:val="right"/>
      <w:pPr>
        <w:tabs>
          <w:tab w:val="num" w:pos="1530"/>
        </w:tabs>
        <w:ind w:left="1530" w:hanging="180"/>
      </w:pPr>
    </w:lvl>
    <w:lvl w:ilvl="3" w:tplc="0409000F" w:tentative="1">
      <w:start w:val="1"/>
      <w:numFmt w:val="decimal"/>
      <w:lvlText w:val="%4."/>
      <w:lvlJc w:val="left"/>
      <w:pPr>
        <w:tabs>
          <w:tab w:val="num" w:pos="2250"/>
        </w:tabs>
        <w:ind w:left="2250" w:hanging="360"/>
      </w:pPr>
    </w:lvl>
    <w:lvl w:ilvl="4" w:tplc="04090019" w:tentative="1">
      <w:start w:val="1"/>
      <w:numFmt w:val="lowerLetter"/>
      <w:lvlText w:val="%5."/>
      <w:lvlJc w:val="left"/>
      <w:pPr>
        <w:tabs>
          <w:tab w:val="num" w:pos="2970"/>
        </w:tabs>
        <w:ind w:left="2970" w:hanging="360"/>
      </w:pPr>
    </w:lvl>
    <w:lvl w:ilvl="5" w:tplc="0409001B" w:tentative="1">
      <w:start w:val="1"/>
      <w:numFmt w:val="lowerRoman"/>
      <w:lvlText w:val="%6."/>
      <w:lvlJc w:val="right"/>
      <w:pPr>
        <w:tabs>
          <w:tab w:val="num" w:pos="3690"/>
        </w:tabs>
        <w:ind w:left="3690" w:hanging="180"/>
      </w:pPr>
    </w:lvl>
    <w:lvl w:ilvl="6" w:tplc="0409000F" w:tentative="1">
      <w:start w:val="1"/>
      <w:numFmt w:val="decimal"/>
      <w:lvlText w:val="%7."/>
      <w:lvlJc w:val="left"/>
      <w:pPr>
        <w:tabs>
          <w:tab w:val="num" w:pos="4410"/>
        </w:tabs>
        <w:ind w:left="4410" w:hanging="360"/>
      </w:pPr>
    </w:lvl>
    <w:lvl w:ilvl="7" w:tplc="04090019" w:tentative="1">
      <w:start w:val="1"/>
      <w:numFmt w:val="lowerLetter"/>
      <w:lvlText w:val="%8."/>
      <w:lvlJc w:val="left"/>
      <w:pPr>
        <w:tabs>
          <w:tab w:val="num" w:pos="5130"/>
        </w:tabs>
        <w:ind w:left="5130" w:hanging="360"/>
      </w:pPr>
    </w:lvl>
    <w:lvl w:ilvl="8" w:tplc="0409001B" w:tentative="1">
      <w:start w:val="1"/>
      <w:numFmt w:val="lowerRoman"/>
      <w:lvlText w:val="%9."/>
      <w:lvlJc w:val="right"/>
      <w:pPr>
        <w:tabs>
          <w:tab w:val="num" w:pos="5850"/>
        </w:tabs>
        <w:ind w:left="5850" w:hanging="180"/>
      </w:pPr>
    </w:lvl>
  </w:abstractNum>
  <w:abstractNum w:abstractNumId="1" w15:restartNumberingAfterBreak="0">
    <w:nsid w:val="0C1C31B4"/>
    <w:multiLevelType w:val="hybridMultilevel"/>
    <w:tmpl w:val="FA7615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5235CC"/>
    <w:multiLevelType w:val="singleLevel"/>
    <w:tmpl w:val="2A8A5DFC"/>
    <w:lvl w:ilvl="0">
      <w:start w:val="8"/>
      <w:numFmt w:val="lowerLetter"/>
      <w:lvlText w:val="%1."/>
      <w:lvlJc w:val="left"/>
      <w:pPr>
        <w:tabs>
          <w:tab w:val="num" w:pos="1440"/>
        </w:tabs>
        <w:ind w:left="1440" w:hanging="720"/>
      </w:pPr>
      <w:rPr>
        <w:rFonts w:hint="default"/>
      </w:rPr>
    </w:lvl>
  </w:abstractNum>
  <w:abstractNum w:abstractNumId="3" w15:restartNumberingAfterBreak="0">
    <w:nsid w:val="4A642C0F"/>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613E43DC"/>
    <w:multiLevelType w:val="hybridMultilevel"/>
    <w:tmpl w:val="06C4D7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A255CD"/>
    <w:multiLevelType w:val="hybridMultilevel"/>
    <w:tmpl w:val="E16EE2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DC45749"/>
    <w:multiLevelType w:val="hybridMultilevel"/>
    <w:tmpl w:val="ACD26AB4"/>
    <w:lvl w:ilvl="0" w:tplc="734A5E4C">
      <w:start w:val="1"/>
      <w:numFmt w:val="bullet"/>
      <w:lvlText w:val=""/>
      <w:lvlJc w:val="left"/>
      <w:pPr>
        <w:tabs>
          <w:tab w:val="num" w:pos="1080"/>
        </w:tabs>
        <w:ind w:left="1080" w:hanging="360"/>
      </w:pPr>
      <w:rPr>
        <w:rFonts w:ascii="Symbol" w:hAnsi="Symbol" w:hint="default"/>
      </w:rPr>
    </w:lvl>
    <w:lvl w:ilvl="1" w:tplc="FD08D3B8">
      <w:numFmt w:val="decimal"/>
      <w:lvlText w:val=""/>
      <w:lvlJc w:val="left"/>
    </w:lvl>
    <w:lvl w:ilvl="2" w:tplc="EB466042">
      <w:numFmt w:val="decimal"/>
      <w:lvlText w:val=""/>
      <w:lvlJc w:val="left"/>
    </w:lvl>
    <w:lvl w:ilvl="3" w:tplc="5DFAC786">
      <w:numFmt w:val="decimal"/>
      <w:lvlText w:val=""/>
      <w:lvlJc w:val="left"/>
    </w:lvl>
    <w:lvl w:ilvl="4" w:tplc="E0941334">
      <w:numFmt w:val="decimal"/>
      <w:lvlText w:val=""/>
      <w:lvlJc w:val="left"/>
    </w:lvl>
    <w:lvl w:ilvl="5" w:tplc="069A905A">
      <w:numFmt w:val="decimal"/>
      <w:lvlText w:val=""/>
      <w:lvlJc w:val="left"/>
    </w:lvl>
    <w:lvl w:ilvl="6" w:tplc="3216DA52">
      <w:numFmt w:val="decimal"/>
      <w:lvlText w:val=""/>
      <w:lvlJc w:val="left"/>
    </w:lvl>
    <w:lvl w:ilvl="7" w:tplc="FBC66FE2">
      <w:numFmt w:val="decimal"/>
      <w:lvlText w:val=""/>
      <w:lvlJc w:val="left"/>
    </w:lvl>
    <w:lvl w:ilvl="8" w:tplc="D0109AC6">
      <w:numFmt w:val="decimal"/>
      <w:lvlText w:val=""/>
      <w:lvlJc w:val="left"/>
    </w:lvl>
  </w:abstractNum>
  <w:abstractNum w:abstractNumId="7" w15:restartNumberingAfterBreak="0">
    <w:nsid w:val="74A7780F"/>
    <w:multiLevelType w:val="hybridMultilevel"/>
    <w:tmpl w:val="5FD01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5"/>
  </w:num>
  <w:num w:numId="5">
    <w:abstractNumId w:val="0"/>
  </w:num>
  <w:num w:numId="6">
    <w:abstractNumId w:val="4"/>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OxMDEyNTMwMLA0NTdU0lEKTi0uzszPAykwqgUA2uVsfiwAAAA="/>
  </w:docVars>
  <w:rsids>
    <w:rsidRoot w:val="007B5635"/>
    <w:rsid w:val="00096EB5"/>
    <w:rsid w:val="000E1C1C"/>
    <w:rsid w:val="001404C4"/>
    <w:rsid w:val="001431B8"/>
    <w:rsid w:val="001A01E8"/>
    <w:rsid w:val="001A2A71"/>
    <w:rsid w:val="001B00BC"/>
    <w:rsid w:val="001B010E"/>
    <w:rsid w:val="001E02B0"/>
    <w:rsid w:val="002969FA"/>
    <w:rsid w:val="002A217D"/>
    <w:rsid w:val="002A3138"/>
    <w:rsid w:val="002D405C"/>
    <w:rsid w:val="002F2E44"/>
    <w:rsid w:val="003013D8"/>
    <w:rsid w:val="003407BC"/>
    <w:rsid w:val="00345DD8"/>
    <w:rsid w:val="003478E5"/>
    <w:rsid w:val="003546CB"/>
    <w:rsid w:val="00377813"/>
    <w:rsid w:val="00382AE2"/>
    <w:rsid w:val="00386B24"/>
    <w:rsid w:val="00392A60"/>
    <w:rsid w:val="003C4EF5"/>
    <w:rsid w:val="003D5913"/>
    <w:rsid w:val="003D7D70"/>
    <w:rsid w:val="003E21F4"/>
    <w:rsid w:val="003F2F66"/>
    <w:rsid w:val="00445CE0"/>
    <w:rsid w:val="004B6757"/>
    <w:rsid w:val="004C1046"/>
    <w:rsid w:val="004E70AC"/>
    <w:rsid w:val="0053678B"/>
    <w:rsid w:val="00545E52"/>
    <w:rsid w:val="00574B6C"/>
    <w:rsid w:val="005D437D"/>
    <w:rsid w:val="005E278C"/>
    <w:rsid w:val="00600ED4"/>
    <w:rsid w:val="00625210"/>
    <w:rsid w:val="00634C3A"/>
    <w:rsid w:val="00666532"/>
    <w:rsid w:val="00671893"/>
    <w:rsid w:val="006A7E90"/>
    <w:rsid w:val="006D07B0"/>
    <w:rsid w:val="00722B6E"/>
    <w:rsid w:val="00747458"/>
    <w:rsid w:val="007957FB"/>
    <w:rsid w:val="007964AC"/>
    <w:rsid w:val="007B5635"/>
    <w:rsid w:val="007C10B4"/>
    <w:rsid w:val="007D46D2"/>
    <w:rsid w:val="007E7DFB"/>
    <w:rsid w:val="007F18A8"/>
    <w:rsid w:val="00851B94"/>
    <w:rsid w:val="00867563"/>
    <w:rsid w:val="00874199"/>
    <w:rsid w:val="00885CE5"/>
    <w:rsid w:val="00891F07"/>
    <w:rsid w:val="008A07E2"/>
    <w:rsid w:val="008B0656"/>
    <w:rsid w:val="008E4CD9"/>
    <w:rsid w:val="008E7E61"/>
    <w:rsid w:val="008F0DA6"/>
    <w:rsid w:val="00916551"/>
    <w:rsid w:val="009169CB"/>
    <w:rsid w:val="00921447"/>
    <w:rsid w:val="009A057E"/>
    <w:rsid w:val="009A234E"/>
    <w:rsid w:val="009A62B6"/>
    <w:rsid w:val="009B4B0E"/>
    <w:rsid w:val="00A505FA"/>
    <w:rsid w:val="00A61524"/>
    <w:rsid w:val="00A727A9"/>
    <w:rsid w:val="00A87475"/>
    <w:rsid w:val="00AE5AAA"/>
    <w:rsid w:val="00B46EED"/>
    <w:rsid w:val="00B643E5"/>
    <w:rsid w:val="00BB55BB"/>
    <w:rsid w:val="00BE1C71"/>
    <w:rsid w:val="00BF186A"/>
    <w:rsid w:val="00BF4248"/>
    <w:rsid w:val="00BF4332"/>
    <w:rsid w:val="00BF6EEB"/>
    <w:rsid w:val="00C02974"/>
    <w:rsid w:val="00C05350"/>
    <w:rsid w:val="00CB043B"/>
    <w:rsid w:val="00CC1502"/>
    <w:rsid w:val="00D04DC4"/>
    <w:rsid w:val="00D216A2"/>
    <w:rsid w:val="00D253A8"/>
    <w:rsid w:val="00D42FF5"/>
    <w:rsid w:val="00D441A9"/>
    <w:rsid w:val="00DA1608"/>
    <w:rsid w:val="00DC27AD"/>
    <w:rsid w:val="00DD2D53"/>
    <w:rsid w:val="00E1781A"/>
    <w:rsid w:val="00E17933"/>
    <w:rsid w:val="00E4176B"/>
    <w:rsid w:val="00E76B70"/>
    <w:rsid w:val="00EA6C6D"/>
    <w:rsid w:val="00F04E01"/>
    <w:rsid w:val="00F10147"/>
    <w:rsid w:val="00F32C5B"/>
    <w:rsid w:val="00F50047"/>
    <w:rsid w:val="00F71BFA"/>
    <w:rsid w:val="00F8186E"/>
    <w:rsid w:val="00FC3F1E"/>
    <w:rsid w:val="00FF5223"/>
    <w:rsid w:val="49FCD44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747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360" w:lineRule="auto"/>
    </w:pPr>
    <w:rPr>
      <w:noProof/>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after="480" w:line="240" w:lineRule="auto"/>
      <w:jc w:val="center"/>
    </w:pPr>
    <w:rPr>
      <w:b/>
      <w:noProof w:val="0"/>
      <w:sz w:val="28"/>
    </w:rPr>
  </w:style>
  <w:style w:type="paragraph" w:styleId="BodyTextIndent">
    <w:name w:val="Body Text Indent"/>
    <w:basedOn w:val="Normal"/>
    <w:pPr>
      <w:ind w:left="720" w:hanging="720"/>
      <w:jc w:val="both"/>
    </w:pPr>
    <w:rPr>
      <w:noProof w:val="0"/>
    </w:rPr>
  </w:style>
  <w:style w:type="paragraph" w:styleId="BodyTextIndent3">
    <w:name w:val="Body Text Indent 3"/>
    <w:basedOn w:val="Normal"/>
    <w:pPr>
      <w:ind w:firstLine="720"/>
    </w:pPr>
    <w:rPr>
      <w:noProof w:val="0"/>
    </w:rPr>
  </w:style>
  <w:style w:type="paragraph" w:styleId="BodyText">
    <w:name w:val="Body Text"/>
    <w:basedOn w:val="Normal"/>
    <w:pPr>
      <w:jc w:val="both"/>
    </w:pPr>
    <w:rPr>
      <w:noProof w:val="0"/>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BC28513F06E9409310364D80ACD8FD" ma:contentTypeVersion="4" ma:contentTypeDescription="Create a new document." ma:contentTypeScope="" ma:versionID="83d0b16190b57fa7dc96064b8d8a5359">
  <xsd:schema xmlns:xsd="http://www.w3.org/2001/XMLSchema" xmlns:xs="http://www.w3.org/2001/XMLSchema" xmlns:p="http://schemas.microsoft.com/office/2006/metadata/properties" xmlns:ns2="0b389fdf-c1cd-4589-91b6-850ba51ff85c" xmlns:ns3="431100d4-4470-42c1-96bc-46686c1829ae" targetNamespace="http://schemas.microsoft.com/office/2006/metadata/properties" ma:root="true" ma:fieldsID="eff21368e3679a86a8c1b431e04b0acf" ns2:_="" ns3:_="">
    <xsd:import namespace="0b389fdf-c1cd-4589-91b6-850ba51ff85c"/>
    <xsd:import namespace="431100d4-4470-42c1-96bc-46686c1829a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389fdf-c1cd-4589-91b6-850ba51ff8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31100d4-4470-42c1-96bc-46686c1829a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222D51-950C-4BF8-8D32-EDB04A420210}">
  <ds:schemaRefs>
    <ds:schemaRef ds:uri="http://schemas.microsoft.com/sharepoint/v3/contenttype/forms"/>
  </ds:schemaRefs>
</ds:datastoreItem>
</file>

<file path=customXml/itemProps2.xml><?xml version="1.0" encoding="utf-8"?>
<ds:datastoreItem xmlns:ds="http://schemas.openxmlformats.org/officeDocument/2006/customXml" ds:itemID="{89ECD684-19DC-4C44-BDB7-A283000DF6F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ECA0DC2-475D-4A4F-AAF4-BC920A8247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389fdf-c1cd-4589-91b6-850ba51ff85c"/>
    <ds:schemaRef ds:uri="431100d4-4470-42c1-96bc-46686c1829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5A3C45-2179-43B6-A8AE-9BCBF6BC1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1858</Words>
  <Characters>10591</Characters>
  <Application>Microsoft Office Word</Application>
  <DocSecurity>0</DocSecurity>
  <Lines>88</Lines>
  <Paragraphs>24</Paragraphs>
  <ScaleCrop>false</ScaleCrop>
  <LinksUpToDate>false</LinksUpToDate>
  <CharactersWithSpaces>12425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
  <cp:keywords/>
  <cp:lastModifiedBy/>
  <cp:revision>2</cp:revision>
  <cp:lastPrinted>2007-01-25T01:56:00Z</cp:lastPrinted>
  <dcterms:created xsi:type="dcterms:W3CDTF">2020-12-31T23:28:00Z</dcterms:created>
  <dcterms:modified xsi:type="dcterms:W3CDTF">2022-07-07T17:29:00Z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ContentTypeId">
    <vt:lpwstr>0x010100F2BC28513F06E9409310364D80ACD8FD</vt:lpwstr>
  </property>
</Properties>
</file>