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Date:____________________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1494CEBC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C803CC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07762C83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079BBF5E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48211A4F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5FC63DFA" w14:textId="7D093756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9CD54D" w14:textId="77777777" w:rsidR="00D0243E" w:rsidRPr="00DF7A50" w:rsidRDefault="00D0243E" w:rsidP="00990D1F">
      <w:pP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098845B1" w14:textId="3796C061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153990E6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</w:p>
    <w:p w14:paraId="0643591E" w14:textId="450FC4E0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</w:p>
    <w:p w14:paraId="60BE8B92" w14:textId="6BE4D4FA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990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EB6D9" w14:textId="77777777" w:rsidR="00510585" w:rsidRDefault="00510585">
      <w:pPr>
        <w:spacing w:line="240" w:lineRule="auto"/>
      </w:pPr>
      <w:r>
        <w:separator/>
      </w:r>
    </w:p>
  </w:endnote>
  <w:endnote w:type="continuationSeparator" w:id="0">
    <w:p w14:paraId="0838DC33" w14:textId="77777777" w:rsidR="00510585" w:rsidRDefault="00510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13C11E90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</w:t>
    </w:r>
    <w:r w:rsidR="00C6471B">
      <w:rPr>
        <w:rFonts w:ascii="Arial" w:hAnsi="Arial" w:cs="Arial"/>
        <w:sz w:val="16"/>
      </w:rPr>
      <w:t>2</w:t>
    </w:r>
    <w:ins w:id="0" w:author="Author">
      <w:r w:rsidR="006653BA">
        <w:rPr>
          <w:rFonts w:ascii="Arial" w:hAnsi="Arial" w:cs="Arial"/>
          <w:sz w:val="16"/>
        </w:rPr>
        <w:t>2</w:t>
      </w:r>
    </w:ins>
    <w:del w:id="1" w:author="Author">
      <w:r w:rsidR="00C6471B" w:rsidDel="006653BA">
        <w:rPr>
          <w:rFonts w:ascii="Arial" w:hAnsi="Arial" w:cs="Arial"/>
          <w:sz w:val="16"/>
        </w:rPr>
        <w:delText>0</w:delText>
      </w:r>
    </w:del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C4D" w14:textId="77777777" w:rsidR="006653BA" w:rsidRDefault="0066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437AC" w14:textId="77777777" w:rsidR="00510585" w:rsidRDefault="00510585">
      <w:pPr>
        <w:spacing w:line="240" w:lineRule="auto"/>
      </w:pPr>
      <w:r>
        <w:separator/>
      </w:r>
    </w:p>
  </w:footnote>
  <w:footnote w:type="continuationSeparator" w:id="0">
    <w:p w14:paraId="4329C8FE" w14:textId="77777777" w:rsidR="00510585" w:rsidRDefault="00510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5700" w14:textId="77777777" w:rsidR="006653BA" w:rsidRDefault="0066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A0F4" w14:textId="77777777" w:rsidR="00B769A1" w:rsidRDefault="00B769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5A70" w14:textId="77777777" w:rsidR="006653BA" w:rsidRDefault="0066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hybridMultilevel"/>
    <w:tmpl w:val="B4C6A00C"/>
    <w:lvl w:ilvl="0" w:tplc="D378639E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2D14A9B6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 w:tplc="35C65AD0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 w:tplc="3CC25464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 w:tplc="F51857DE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 w:tplc="39BAF68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 w:tplc="1C3EB72E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 w:tplc="D3980FFA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 w:tplc="5168883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hybridMultilevel"/>
    <w:tmpl w:val="B4C6A00C"/>
    <w:lvl w:ilvl="0" w:tplc="FE70A164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ED989BF8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 w:tplc="0478EFEC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 w:tplc="E990EB58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 w:tplc="3EAEEF0C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 w:tplc="4CD62B88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 w:tplc="5686BB60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 w:tplc="F8CEB568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 w:tplc="0722E704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MDOzMDYwMbU0MzJR0lEKTi0uzszPAykwrAUAmLtTWiwAAAA="/>
  </w:docVars>
  <w:rsids>
    <w:rsidRoot w:val="0007131D"/>
    <w:rsid w:val="00006D33"/>
    <w:rsid w:val="00035001"/>
    <w:rsid w:val="0007131D"/>
    <w:rsid w:val="000E3D76"/>
    <w:rsid w:val="00112A2C"/>
    <w:rsid w:val="001D29A2"/>
    <w:rsid w:val="001D4F61"/>
    <w:rsid w:val="001E240C"/>
    <w:rsid w:val="001E7D56"/>
    <w:rsid w:val="001F007D"/>
    <w:rsid w:val="001F50DD"/>
    <w:rsid w:val="002463CF"/>
    <w:rsid w:val="0028068B"/>
    <w:rsid w:val="0035694B"/>
    <w:rsid w:val="003E51AB"/>
    <w:rsid w:val="003F628F"/>
    <w:rsid w:val="004324BB"/>
    <w:rsid w:val="0044396A"/>
    <w:rsid w:val="00444C9D"/>
    <w:rsid w:val="004A69CC"/>
    <w:rsid w:val="004B0E0D"/>
    <w:rsid w:val="004B0F61"/>
    <w:rsid w:val="004B766F"/>
    <w:rsid w:val="0050753F"/>
    <w:rsid w:val="00510585"/>
    <w:rsid w:val="00513DD6"/>
    <w:rsid w:val="005C668B"/>
    <w:rsid w:val="006077B8"/>
    <w:rsid w:val="00637ED9"/>
    <w:rsid w:val="00646A72"/>
    <w:rsid w:val="006653BA"/>
    <w:rsid w:val="00690090"/>
    <w:rsid w:val="0071086D"/>
    <w:rsid w:val="00753520"/>
    <w:rsid w:val="00780072"/>
    <w:rsid w:val="007A344B"/>
    <w:rsid w:val="007C3E99"/>
    <w:rsid w:val="007E0A7A"/>
    <w:rsid w:val="00804E99"/>
    <w:rsid w:val="00835BE0"/>
    <w:rsid w:val="008C1ED1"/>
    <w:rsid w:val="00916788"/>
    <w:rsid w:val="0091684A"/>
    <w:rsid w:val="0091774B"/>
    <w:rsid w:val="00990D1F"/>
    <w:rsid w:val="009B68ED"/>
    <w:rsid w:val="009D5963"/>
    <w:rsid w:val="00B417EF"/>
    <w:rsid w:val="00B769A1"/>
    <w:rsid w:val="00B9327C"/>
    <w:rsid w:val="00BB3CA2"/>
    <w:rsid w:val="00C224AA"/>
    <w:rsid w:val="00C6471B"/>
    <w:rsid w:val="00C803CC"/>
    <w:rsid w:val="00C82205"/>
    <w:rsid w:val="00D0243E"/>
    <w:rsid w:val="00D31BDF"/>
    <w:rsid w:val="00D95ED7"/>
    <w:rsid w:val="00DA052C"/>
    <w:rsid w:val="00DF7A50"/>
    <w:rsid w:val="00E1320F"/>
    <w:rsid w:val="00E35002"/>
    <w:rsid w:val="00E64BA3"/>
    <w:rsid w:val="00E74C02"/>
    <w:rsid w:val="00F106FD"/>
    <w:rsid w:val="00FE2B7C"/>
    <w:rsid w:val="36B5F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28513F06E9409310364D80ACD8FD" ma:contentTypeVersion="4" ma:contentTypeDescription="Create a new document." ma:contentTypeScope="" ma:versionID="83d0b16190b57fa7dc96064b8d8a5359">
  <xsd:schema xmlns:xsd="http://www.w3.org/2001/XMLSchema" xmlns:xs="http://www.w3.org/2001/XMLSchema" xmlns:p="http://schemas.microsoft.com/office/2006/metadata/properties" xmlns:ns2="0b389fdf-c1cd-4589-91b6-850ba51ff85c" xmlns:ns3="431100d4-4470-42c1-96bc-46686c1829ae" targetNamespace="http://schemas.microsoft.com/office/2006/metadata/properties" ma:root="true" ma:fieldsID="eff21368e3679a86a8c1b431e04b0acf" ns2:_="" ns3:_="">
    <xsd:import namespace="0b389fdf-c1cd-4589-91b6-850ba51ff85c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9fdf-c1cd-4589-91b6-850ba51f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74D77-C01B-4935-A14C-9F85DA4F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9fdf-c1cd-4589-91b6-850ba51ff85c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76785-ACA1-46D4-9B2B-234F8C92B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2</cp:revision>
  <cp:lastPrinted>2007-01-24T20:04:00Z</cp:lastPrinted>
  <dcterms:created xsi:type="dcterms:W3CDTF">2020-01-15T16:45:00Z</dcterms:created>
  <dcterms:modified xsi:type="dcterms:W3CDTF">2022-01-12T18:45:00Z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0x010100F2BC28513F06E9409310364D80ACD8FD</vt:lpwstr>
  </property>
</Properties>
</file>