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4192E" w14:textId="77777777" w:rsidR="004A4644" w:rsidRDefault="004A4644" w:rsidP="00C400D7">
      <w:pPr>
        <w:jc w:val="center"/>
        <w:rPr>
          <w:rFonts w:ascii="Arial" w:hAnsi="Arial" w:cs="Arial"/>
          <w:b/>
          <w:sz w:val="22"/>
          <w:szCs w:val="22"/>
        </w:rPr>
      </w:pPr>
    </w:p>
    <w:p w14:paraId="4598D166" w14:textId="0D00FDD9" w:rsidR="004A4644" w:rsidRDefault="00662C77" w:rsidP="004A4644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CONSULTANT SIGNATURE PAGES</w:t>
      </w:r>
    </w:p>
    <w:p w14:paraId="26320234" w14:textId="77777777" w:rsidR="004A4644" w:rsidRDefault="004A4644" w:rsidP="004A4644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</w:p>
    <w:p w14:paraId="43178B90" w14:textId="76C262D8" w:rsidR="004A4644" w:rsidRDefault="004A464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ensure each of the following documents are completed </w:t>
      </w:r>
      <w:r w:rsidR="00AD2379">
        <w:rPr>
          <w:rFonts w:ascii="Arial" w:hAnsi="Arial" w:cs="Arial"/>
          <w:b/>
          <w:sz w:val="22"/>
          <w:szCs w:val="22"/>
        </w:rPr>
        <w:t xml:space="preserve">according to the DCA Environmental Manual </w:t>
      </w:r>
      <w:r>
        <w:rPr>
          <w:rFonts w:ascii="Arial" w:hAnsi="Arial" w:cs="Arial"/>
          <w:b/>
          <w:sz w:val="22"/>
          <w:szCs w:val="22"/>
        </w:rPr>
        <w:t>before application submission:</w:t>
      </w:r>
    </w:p>
    <w:p w14:paraId="595C87CF" w14:textId="7A1AEBA5" w:rsidR="004A4644" w:rsidRDefault="004A464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8222"/>
      </w:tblGrid>
      <w:tr w:rsidR="004A4644" w14:paraId="15CBC7F7" w14:textId="77777777" w:rsidTr="04D1987E">
        <w:trPr>
          <w:trHeight w:val="840"/>
        </w:trPr>
        <w:tc>
          <w:tcPr>
            <w:tcW w:w="742" w:type="dxa"/>
          </w:tcPr>
          <w:p w14:paraId="678E4CBA" w14:textId="655E5C4B" w:rsidR="004A4644" w:rsidRDefault="004A4644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79E82" wp14:editId="7776F73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154305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5044001">
                    <v:rect id="Rectangle 1" style="position:absolute;margin-left:5.15pt;margin-top:12.15pt;width:1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121FC0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222" w:type="dxa"/>
            <w:vAlign w:val="center"/>
          </w:tcPr>
          <w:p w14:paraId="59225961" w14:textId="46B75A93" w:rsidR="004A4644" w:rsidRDefault="004A4644" w:rsidP="04D1987E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4D1987E">
              <w:rPr>
                <w:rFonts w:ascii="Arial" w:hAnsi="Arial" w:cs="Arial"/>
                <w:b/>
                <w:bCs/>
                <w:sz w:val="22"/>
                <w:szCs w:val="22"/>
              </w:rPr>
              <w:t>Consultant Signature Page for Phase I Reports</w:t>
            </w:r>
          </w:p>
        </w:tc>
      </w:tr>
      <w:tr w:rsidR="004A4644" w14:paraId="4EA5DEFA" w14:textId="77777777" w:rsidTr="04D1987E">
        <w:trPr>
          <w:trHeight w:val="886"/>
        </w:trPr>
        <w:tc>
          <w:tcPr>
            <w:tcW w:w="742" w:type="dxa"/>
          </w:tcPr>
          <w:p w14:paraId="45C30D85" w14:textId="271FE064" w:rsidR="004A4644" w:rsidRDefault="00AD2379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F034BF" wp14:editId="4A27FD8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106680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782F748">
                    <v:rect id="Rectangle 2" style="position:absolute;margin-left:6.7pt;margin-top:8.4pt;width:1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3513F4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222" w:type="dxa"/>
            <w:vAlign w:val="center"/>
          </w:tcPr>
          <w:p w14:paraId="66EA8965" w14:textId="6508590B" w:rsidR="004A4644" w:rsidRDefault="004A4644" w:rsidP="04D1987E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4D1987E">
              <w:rPr>
                <w:rFonts w:ascii="Arial" w:hAnsi="Arial" w:cs="Arial"/>
                <w:b/>
                <w:bCs/>
                <w:sz w:val="22"/>
                <w:szCs w:val="22"/>
              </w:rPr>
              <w:t>Consultant Signature Page for Phase II Reports</w:t>
            </w:r>
            <w:r w:rsidR="00AD2379" w:rsidRPr="04D198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(If applicable)</w:t>
            </w:r>
          </w:p>
        </w:tc>
      </w:tr>
      <w:tr w:rsidR="00016FEE" w14:paraId="51DB62F1" w14:textId="77777777" w:rsidTr="04D1987E">
        <w:trPr>
          <w:trHeight w:val="886"/>
        </w:trPr>
        <w:tc>
          <w:tcPr>
            <w:tcW w:w="742" w:type="dxa"/>
          </w:tcPr>
          <w:p w14:paraId="4C67FD41" w14:textId="7A172B58" w:rsidR="00016FEE" w:rsidRDefault="00016FEE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vAlign w:val="center"/>
          </w:tcPr>
          <w:p w14:paraId="4C6B77AF" w14:textId="7974D49A" w:rsidR="00016FEE" w:rsidRDefault="00016FEE" w:rsidP="00AD2379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0EF52A" w14:textId="7951FCCF" w:rsidR="004A4644" w:rsidRDefault="004A464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D172581" w14:textId="78994B99" w:rsidR="00C400D7" w:rsidRPr="00E70393" w:rsidRDefault="00C400D7" w:rsidP="04D198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4D1987E">
        <w:rPr>
          <w:rFonts w:ascii="Arial" w:hAnsi="Arial" w:cs="Arial"/>
          <w:b/>
          <w:bCs/>
          <w:sz w:val="22"/>
          <w:szCs w:val="22"/>
        </w:rPr>
        <w:lastRenderedPageBreak/>
        <w:t>CONSULTANT SIGNATURE PAGE FOR PHASE I REPORTS</w:t>
      </w:r>
    </w:p>
    <w:p w14:paraId="6C0694C3" w14:textId="77777777" w:rsidR="00C400D7" w:rsidRPr="00E70393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5385E0F1" w14:textId="77777777" w:rsidR="00C400D7" w:rsidRPr="00E70393" w:rsidRDefault="00C400D7" w:rsidP="00C400D7">
      <w:pPr>
        <w:jc w:val="center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[Consultant’s Letterhead]</w:t>
      </w:r>
    </w:p>
    <w:p w14:paraId="5213712A" w14:textId="77777777" w:rsidR="00C400D7" w:rsidRPr="00E70393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4EE93C83" w14:textId="77777777" w:rsidR="00C400D7" w:rsidRPr="00E70393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64C348C7" w14:textId="7D2A0730" w:rsidR="00C400D7" w:rsidRPr="00E70393" w:rsidRDefault="00C400D7" w:rsidP="00C400D7">
      <w:pPr>
        <w:jc w:val="right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__________________, 20</w:t>
      </w:r>
      <w:r w:rsidR="00D95FC9">
        <w:rPr>
          <w:rFonts w:ascii="Arial" w:hAnsi="Arial" w:cs="Arial"/>
          <w:sz w:val="22"/>
          <w:szCs w:val="22"/>
        </w:rPr>
        <w:t>2</w:t>
      </w:r>
      <w:r w:rsidRPr="00E70393">
        <w:rPr>
          <w:rFonts w:ascii="Arial" w:hAnsi="Arial" w:cs="Arial"/>
          <w:sz w:val="22"/>
          <w:szCs w:val="22"/>
        </w:rPr>
        <w:t>___</w:t>
      </w:r>
    </w:p>
    <w:p w14:paraId="32CBD64E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50E94A46" w14:textId="77777777" w:rsidR="00C400D7" w:rsidRPr="00E70393" w:rsidRDefault="00C400D7" w:rsidP="00C400D7">
      <w:pPr>
        <w:pStyle w:val="RecipientAddress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To:</w:t>
      </w:r>
      <w:r w:rsidRPr="00E70393">
        <w:rPr>
          <w:rFonts w:ascii="Arial" w:hAnsi="Arial" w:cs="Arial"/>
          <w:sz w:val="22"/>
          <w:szCs w:val="22"/>
        </w:rPr>
        <w:tab/>
        <w:t>Georgia Department of Community Affairs</w:t>
      </w:r>
    </w:p>
    <w:p w14:paraId="20D33467" w14:textId="77777777" w:rsidR="00C400D7" w:rsidRPr="00E70393" w:rsidRDefault="00C400D7" w:rsidP="00C400D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60 Executive Park South, NE</w:t>
      </w:r>
    </w:p>
    <w:p w14:paraId="618E0625" w14:textId="77777777" w:rsidR="00C400D7" w:rsidRPr="00E70393" w:rsidRDefault="00C400D7" w:rsidP="00C400D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Atlanta, Georgia 30329-2231</w:t>
      </w:r>
    </w:p>
    <w:p w14:paraId="208E9229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1889E4C5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7D1A240B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</w:t>
      </w:r>
      <w:r w:rsidRPr="00E70393">
        <w:rPr>
          <w:rFonts w:ascii="Arial" w:hAnsi="Arial" w:cs="Arial"/>
          <w:sz w:val="22"/>
          <w:szCs w:val="22"/>
        </w:rPr>
        <w:t>:</w:t>
      </w:r>
    </w:p>
    <w:p w14:paraId="6EE5A8F6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7B8FE604" w14:textId="10A51DC1" w:rsidR="00C400D7" w:rsidRPr="00E70393" w:rsidRDefault="00C400D7" w:rsidP="3B4E0C38">
      <w:pPr>
        <w:jc w:val="both"/>
        <w:rPr>
          <w:rFonts w:ascii="Arial" w:hAnsi="Arial" w:cs="Arial"/>
          <w:sz w:val="22"/>
          <w:szCs w:val="22"/>
        </w:rPr>
      </w:pPr>
      <w:r w:rsidRPr="3B4E0C38">
        <w:rPr>
          <w:rFonts w:ascii="Arial" w:hAnsi="Arial" w:cs="Arial"/>
          <w:sz w:val="22"/>
          <w:szCs w:val="22"/>
        </w:rPr>
        <w:t>I declare that, to the best of my professional knowledge and belief, I meet the definition of Environmental Professional as defined in 40 C.F.R.</w:t>
      </w:r>
      <w:r w:rsidR="3C6E99DC" w:rsidRPr="3B4E0C38">
        <w:rPr>
          <w:rFonts w:ascii="Arial" w:hAnsi="Arial" w:cs="Arial"/>
          <w:sz w:val="22"/>
          <w:szCs w:val="22"/>
        </w:rPr>
        <w:t xml:space="preserve"> § 312.10(b)</w:t>
      </w:r>
      <w:r w:rsidRPr="3B4E0C38">
        <w:rPr>
          <w:rFonts w:ascii="Arial" w:hAnsi="Arial" w:cs="Arial"/>
          <w:sz w:val="22"/>
          <w:szCs w:val="22"/>
        </w:rPr>
        <w:t>.</w:t>
      </w:r>
    </w:p>
    <w:p w14:paraId="5A782302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ab/>
      </w:r>
    </w:p>
    <w:p w14:paraId="4DE3F1CC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I have the specific qualifications based on education, training, and experience to assess a property of the nature, history, and setting of the subject property.  I have developed and performed all appropriate inquiries in conformance with the standards and practices set forth in 40 C.F.R. Part 312.20</w:t>
      </w:r>
    </w:p>
    <w:p w14:paraId="3CBFF26E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2AC43F34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45B96E2E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14:paraId="75C4AEB4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Date 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>Environmental Professional</w:t>
      </w:r>
    </w:p>
    <w:p w14:paraId="156F20FC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6351251B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3B097A8A" w14:textId="14BD304F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We have performed a Phase I Environmental Site Assessment of [insert address or legal description] in conformance with the scope and limitations of 40 C.F.R. Part 312 and ASTM E 1527-13 Any exceptions to, or deletions from this practice, are described in Section </w:t>
      </w:r>
      <w:proofErr w:type="gramStart"/>
      <w:r w:rsidRPr="00E70393">
        <w:rPr>
          <w:rFonts w:ascii="Arial" w:hAnsi="Arial" w:cs="Arial"/>
          <w:sz w:val="22"/>
          <w:szCs w:val="22"/>
        </w:rPr>
        <w:t>[  ]</w:t>
      </w:r>
      <w:proofErr w:type="gramEnd"/>
      <w:r w:rsidRPr="00E70393">
        <w:rPr>
          <w:rFonts w:ascii="Arial" w:hAnsi="Arial" w:cs="Arial"/>
          <w:sz w:val="22"/>
          <w:szCs w:val="22"/>
        </w:rPr>
        <w:t xml:space="preserve"> of this report.  We certify that the Phase I </w:t>
      </w:r>
      <w:r w:rsidR="00163583">
        <w:rPr>
          <w:rFonts w:ascii="Arial" w:hAnsi="Arial" w:cs="Arial"/>
          <w:sz w:val="22"/>
          <w:szCs w:val="22"/>
        </w:rPr>
        <w:t xml:space="preserve">ESA </w:t>
      </w:r>
      <w:r w:rsidRPr="00E70393">
        <w:rPr>
          <w:rFonts w:ascii="Arial" w:hAnsi="Arial" w:cs="Arial"/>
          <w:sz w:val="22"/>
          <w:szCs w:val="22"/>
        </w:rPr>
        <w:t>was performed by a qualified Environmental Professional as defined in in 40 C.F.R. § 312.10(b).</w:t>
      </w:r>
    </w:p>
    <w:p w14:paraId="75AED207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4EBC44D6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27A9ADF8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14:paraId="3383CFF9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Date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>Principal of Consultant</w:t>
      </w:r>
    </w:p>
    <w:p w14:paraId="62CE44DE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1E34E872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6EC61130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3F8E4BFC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>_________________                          ____________________________________</w:t>
      </w:r>
    </w:p>
    <w:p w14:paraId="5105CB9A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E70393">
        <w:rPr>
          <w:rFonts w:ascii="Arial" w:hAnsi="Arial" w:cs="Arial"/>
          <w:sz w:val="22"/>
          <w:szCs w:val="22"/>
        </w:rPr>
        <w:t xml:space="preserve">Date </w:t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</w:r>
      <w:r w:rsidRPr="00E70393">
        <w:rPr>
          <w:rFonts w:ascii="Arial" w:hAnsi="Arial" w:cs="Arial"/>
          <w:sz w:val="22"/>
          <w:szCs w:val="22"/>
        </w:rPr>
        <w:tab/>
        <w:t xml:space="preserve">Professional Geologist or Professional Engineer </w:t>
      </w:r>
    </w:p>
    <w:p w14:paraId="6660B09B" w14:textId="77777777" w:rsidR="00C400D7" w:rsidRPr="00E70393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26640619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664AB41D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5AEC9DDE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4271259D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09BCDB52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D367FC1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1ECFD3FA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603CE87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7B16C710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33DFAF98" w14:textId="307F1A33" w:rsidR="00C400D7" w:rsidRPr="0043346C" w:rsidRDefault="00C400D7" w:rsidP="04D198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4D1987E">
        <w:rPr>
          <w:rFonts w:ascii="Arial" w:hAnsi="Arial" w:cs="Arial"/>
          <w:b/>
          <w:bCs/>
          <w:sz w:val="22"/>
          <w:szCs w:val="22"/>
        </w:rPr>
        <w:lastRenderedPageBreak/>
        <w:t>CONSULTANT SIGNATURE PAGE FOR PHASE II REPORTS</w:t>
      </w:r>
    </w:p>
    <w:p w14:paraId="27601A95" w14:textId="77777777" w:rsidR="00C400D7" w:rsidRPr="0043346C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2CE8A118" w14:textId="77777777" w:rsidR="00C400D7" w:rsidRPr="0043346C" w:rsidRDefault="00C400D7" w:rsidP="00C400D7">
      <w:pPr>
        <w:jc w:val="center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[Consultant’s Letterhead]</w:t>
      </w:r>
    </w:p>
    <w:p w14:paraId="7378DCD3" w14:textId="77777777" w:rsidR="00C400D7" w:rsidRPr="0043346C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7EBC72F3" w14:textId="77777777" w:rsidR="00C400D7" w:rsidRPr="0043346C" w:rsidRDefault="00C400D7" w:rsidP="00C400D7">
      <w:pPr>
        <w:jc w:val="center"/>
        <w:rPr>
          <w:rFonts w:ascii="Arial" w:hAnsi="Arial" w:cs="Arial"/>
          <w:sz w:val="22"/>
          <w:szCs w:val="22"/>
        </w:rPr>
      </w:pPr>
    </w:p>
    <w:p w14:paraId="1E92CE7D" w14:textId="756A82A7" w:rsidR="00C400D7" w:rsidRPr="0043346C" w:rsidRDefault="00C400D7" w:rsidP="00C400D7">
      <w:pPr>
        <w:jc w:val="right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__________________, 20</w:t>
      </w:r>
      <w:r w:rsidR="00D95FC9">
        <w:rPr>
          <w:rFonts w:ascii="Arial" w:hAnsi="Arial" w:cs="Arial"/>
          <w:sz w:val="22"/>
          <w:szCs w:val="22"/>
        </w:rPr>
        <w:t>2</w:t>
      </w:r>
      <w:r w:rsidRPr="0043346C">
        <w:rPr>
          <w:rFonts w:ascii="Arial" w:hAnsi="Arial" w:cs="Arial"/>
          <w:sz w:val="22"/>
          <w:szCs w:val="22"/>
        </w:rPr>
        <w:t>____</w:t>
      </w:r>
    </w:p>
    <w:p w14:paraId="01084EC8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36C2F911" w14:textId="7A437784" w:rsidR="00C400D7" w:rsidRPr="0043346C" w:rsidRDefault="00C400D7" w:rsidP="40E87819">
      <w:pPr>
        <w:pStyle w:val="RecipientAddress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To: </w:t>
      </w:r>
      <w:r w:rsidRPr="0043346C">
        <w:rPr>
          <w:rFonts w:ascii="Arial" w:hAnsi="Arial" w:cs="Arial"/>
          <w:sz w:val="22"/>
          <w:szCs w:val="22"/>
        </w:rPr>
        <w:tab/>
        <w:t>Georgia Department of Community Affairs</w:t>
      </w:r>
    </w:p>
    <w:p w14:paraId="70D9D3AC" w14:textId="77777777" w:rsidR="00C400D7" w:rsidRPr="0043346C" w:rsidRDefault="00C400D7" w:rsidP="00C400D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60 Executive Park South, NE</w:t>
      </w:r>
    </w:p>
    <w:p w14:paraId="6F9A5243" w14:textId="77777777" w:rsidR="00C400D7" w:rsidRPr="0043346C" w:rsidRDefault="00C400D7" w:rsidP="00C400D7">
      <w:pPr>
        <w:pStyle w:val="RecipientAddress"/>
        <w:ind w:firstLine="720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Atlanta, Georgia 30329-2231</w:t>
      </w:r>
    </w:p>
    <w:p w14:paraId="0E52BA05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16B71807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09217F97" w14:textId="6D20433A" w:rsidR="00C400D7" w:rsidRPr="0043346C" w:rsidRDefault="00163583" w:rsidP="00C40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Whom it May Concern</w:t>
      </w:r>
      <w:r w:rsidR="00C400D7" w:rsidRPr="0043346C">
        <w:rPr>
          <w:rFonts w:ascii="Arial" w:hAnsi="Arial" w:cs="Arial"/>
          <w:sz w:val="22"/>
          <w:szCs w:val="22"/>
        </w:rPr>
        <w:t>:</w:t>
      </w:r>
    </w:p>
    <w:p w14:paraId="65287C6D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5D3A40C1" w14:textId="46497DF1" w:rsidR="00C400D7" w:rsidRPr="0043346C" w:rsidRDefault="00C400D7" w:rsidP="3B4E0C38">
      <w:pPr>
        <w:jc w:val="both"/>
        <w:rPr>
          <w:rFonts w:ascii="Arial" w:hAnsi="Arial" w:cs="Arial"/>
          <w:sz w:val="22"/>
          <w:szCs w:val="22"/>
        </w:rPr>
      </w:pPr>
      <w:r w:rsidRPr="3B4E0C38">
        <w:rPr>
          <w:rFonts w:ascii="Arial" w:hAnsi="Arial" w:cs="Arial"/>
          <w:sz w:val="22"/>
          <w:szCs w:val="22"/>
        </w:rPr>
        <w:t xml:space="preserve">I declare that, to the best of my professional knowledge and belief, I meet the definition of Environmental Professional as defined in </w:t>
      </w:r>
      <w:r w:rsidR="03112146" w:rsidRPr="3B4E0C38">
        <w:rPr>
          <w:rFonts w:ascii="Arial" w:hAnsi="Arial" w:cs="Arial"/>
          <w:sz w:val="22"/>
          <w:szCs w:val="22"/>
        </w:rPr>
        <w:t>40 C.F.R. § 312.10(b)</w:t>
      </w:r>
      <w:r w:rsidRPr="3B4E0C38">
        <w:rPr>
          <w:rFonts w:ascii="Arial" w:hAnsi="Arial" w:cs="Arial"/>
          <w:sz w:val="22"/>
          <w:szCs w:val="22"/>
        </w:rPr>
        <w:t>.</w:t>
      </w:r>
    </w:p>
    <w:p w14:paraId="1ED3202E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ab/>
      </w:r>
    </w:p>
    <w:p w14:paraId="2486460D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I have the specific qualifications based on education, training, and experience to assess a property of the nature, history, and setting of the subject property.  </w:t>
      </w:r>
    </w:p>
    <w:p w14:paraId="4E3A232F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2764A056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14:paraId="5A67CA0C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Date </w:t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  <w:t>Environmental Professional</w:t>
      </w:r>
    </w:p>
    <w:p w14:paraId="5ABF2126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71679322" w14:textId="77777777" w:rsidR="00C400D7" w:rsidRPr="0043346C" w:rsidRDefault="00C400D7" w:rsidP="00C400D7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D846182" w14:textId="0DF72F19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We have performed a Phase II </w:t>
      </w:r>
      <w:r w:rsidR="00163583">
        <w:rPr>
          <w:rFonts w:ascii="Arial" w:hAnsi="Arial" w:cs="Arial"/>
          <w:sz w:val="22"/>
          <w:szCs w:val="22"/>
        </w:rPr>
        <w:t>Environmental Site Assessment</w:t>
      </w:r>
      <w:r w:rsidRPr="0043346C">
        <w:rPr>
          <w:rFonts w:ascii="Arial" w:hAnsi="Arial" w:cs="Arial"/>
          <w:sz w:val="22"/>
          <w:szCs w:val="22"/>
        </w:rPr>
        <w:t xml:space="preserve"> of [insert address or legal description], in conformance with our Scope of Services (attached) and the current DCA Environmental Manual, in a professional manner in accordance with the practices, procedures and standards prevailing among nationally recognized first</w:t>
      </w:r>
      <w:ins w:id="0" w:author="Sanjana Zahin" w:date="2022-01-12T13:55:00Z">
        <w:r w:rsidR="005C4854">
          <w:rPr>
            <w:rFonts w:ascii="Arial" w:hAnsi="Arial" w:cs="Arial"/>
            <w:sz w:val="22"/>
            <w:szCs w:val="22"/>
          </w:rPr>
          <w:t xml:space="preserve"> </w:t>
        </w:r>
      </w:ins>
      <w:del w:id="1" w:author="Sanjana Zahin" w:date="2022-01-12T13:55:00Z">
        <w:r w:rsidRPr="0043346C" w:rsidDel="005C4854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43346C">
        <w:rPr>
          <w:rFonts w:ascii="Arial" w:hAnsi="Arial" w:cs="Arial"/>
          <w:sz w:val="22"/>
          <w:szCs w:val="22"/>
        </w:rPr>
        <w:t xml:space="preserve">class environmental consulting firms.  Any deviations from our Scope of Services is described in Section </w:t>
      </w:r>
      <w:proofErr w:type="gramStart"/>
      <w:r w:rsidRPr="0043346C">
        <w:rPr>
          <w:rFonts w:ascii="Arial" w:hAnsi="Arial" w:cs="Arial"/>
          <w:sz w:val="22"/>
          <w:szCs w:val="22"/>
        </w:rPr>
        <w:t>[ ]</w:t>
      </w:r>
      <w:proofErr w:type="gramEnd"/>
      <w:r w:rsidRPr="0043346C">
        <w:rPr>
          <w:rFonts w:ascii="Arial" w:hAnsi="Arial" w:cs="Arial"/>
          <w:sz w:val="22"/>
          <w:szCs w:val="22"/>
        </w:rPr>
        <w:t xml:space="preserve"> of the Phase II </w:t>
      </w:r>
      <w:r w:rsidR="00163583">
        <w:rPr>
          <w:rFonts w:ascii="Arial" w:hAnsi="Arial" w:cs="Arial"/>
          <w:sz w:val="22"/>
          <w:szCs w:val="22"/>
        </w:rPr>
        <w:t>ESA</w:t>
      </w:r>
      <w:r w:rsidRPr="0043346C">
        <w:rPr>
          <w:rFonts w:ascii="Arial" w:hAnsi="Arial" w:cs="Arial"/>
          <w:sz w:val="22"/>
          <w:szCs w:val="22"/>
        </w:rPr>
        <w:t>.  We certify that the Phase II was performed by a qualified Environmental Professional meeting the requirements set forth in 40 C.F.R. § 312.10(b).</w:t>
      </w:r>
    </w:p>
    <w:p w14:paraId="4A9D9044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19B46AF4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3977DBD9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4639D911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_________________                          ___________________________________</w:t>
      </w:r>
    </w:p>
    <w:p w14:paraId="344934B9" w14:textId="627F7025" w:rsidR="00C400D7" w:rsidRPr="0043346C" w:rsidRDefault="00C400D7" w:rsidP="40E87819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Date </w:t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  <w:t>Principal of Consultant</w:t>
      </w:r>
    </w:p>
    <w:p w14:paraId="777864FC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60C71832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50F831B8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>_________________                          ____________________________________</w:t>
      </w:r>
    </w:p>
    <w:p w14:paraId="5C984DD6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  <w:r w:rsidRPr="0043346C">
        <w:rPr>
          <w:rFonts w:ascii="Arial" w:hAnsi="Arial" w:cs="Arial"/>
          <w:sz w:val="22"/>
          <w:szCs w:val="22"/>
        </w:rPr>
        <w:t xml:space="preserve">Date </w:t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</w:r>
      <w:r w:rsidRPr="0043346C">
        <w:rPr>
          <w:rFonts w:ascii="Arial" w:hAnsi="Arial" w:cs="Arial"/>
          <w:sz w:val="22"/>
          <w:szCs w:val="22"/>
        </w:rPr>
        <w:tab/>
        <w:t xml:space="preserve">Professional Geologist or Professional Engineer </w:t>
      </w:r>
    </w:p>
    <w:p w14:paraId="59EEFD75" w14:textId="77777777" w:rsidR="00C400D7" w:rsidRPr="0043346C" w:rsidRDefault="00C400D7" w:rsidP="00C400D7">
      <w:pPr>
        <w:jc w:val="both"/>
        <w:rPr>
          <w:rFonts w:ascii="Arial" w:hAnsi="Arial" w:cs="Arial"/>
          <w:sz w:val="22"/>
          <w:szCs w:val="22"/>
        </w:rPr>
      </w:pPr>
    </w:p>
    <w:p w14:paraId="407E4EDD" w14:textId="77777777" w:rsidR="00C400D7" w:rsidRPr="0043346C" w:rsidRDefault="00C400D7" w:rsidP="00C400D7">
      <w:pPr>
        <w:rPr>
          <w:rFonts w:ascii="Arial" w:hAnsi="Arial" w:cs="Arial"/>
          <w:sz w:val="22"/>
          <w:szCs w:val="22"/>
        </w:rPr>
      </w:pPr>
    </w:p>
    <w:p w14:paraId="48A45A90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64331DD4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180C2DDA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647C3E3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A329E14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72E72B19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296D4303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5FB09757" w14:textId="77777777" w:rsidR="00C400D7" w:rsidRDefault="00C400D7" w:rsidP="00C400D7">
      <w:pPr>
        <w:rPr>
          <w:rFonts w:ascii="Arial" w:hAnsi="Arial" w:cs="Arial"/>
          <w:sz w:val="22"/>
          <w:szCs w:val="22"/>
        </w:rPr>
      </w:pPr>
    </w:p>
    <w:p w14:paraId="16AFF68D" w14:textId="44726F4B" w:rsidR="00C400D7" w:rsidRPr="007C7230" w:rsidRDefault="00C400D7" w:rsidP="005406D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77923458" w14:textId="77777777" w:rsidR="00C400D7" w:rsidRPr="00E70393" w:rsidDel="00EB7D97" w:rsidRDefault="00C400D7" w:rsidP="00C400D7">
      <w:pPr>
        <w:rPr>
          <w:del w:id="2" w:author="Sanjana Zahin" w:date="2022-01-12T13:56:00Z"/>
          <w:rFonts w:ascii="Arial" w:hAnsi="Arial" w:cs="Arial"/>
          <w:sz w:val="22"/>
          <w:szCs w:val="22"/>
        </w:rPr>
      </w:pPr>
    </w:p>
    <w:p w14:paraId="3EEF0BDB" w14:textId="77777777" w:rsidR="00832BF2" w:rsidRDefault="00EB7D97"/>
    <w:sectPr w:rsidR="00832BF2" w:rsidSect="00AD2379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32F2" w14:textId="77777777" w:rsidR="00AD2379" w:rsidRDefault="00AD2379" w:rsidP="00AD2379">
      <w:r>
        <w:separator/>
      </w:r>
    </w:p>
  </w:endnote>
  <w:endnote w:type="continuationSeparator" w:id="0">
    <w:p w14:paraId="71AE67A2" w14:textId="77777777" w:rsidR="00AD2379" w:rsidRDefault="00AD2379" w:rsidP="00AD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1EAF" w14:textId="52F62832" w:rsidR="00AD2379" w:rsidRDefault="00AD2379">
    <w:pPr>
      <w:pStyle w:val="Footer"/>
    </w:pPr>
  </w:p>
  <w:p w14:paraId="289C4216" w14:textId="516D744A" w:rsidR="00AD2379" w:rsidRDefault="00AD2379" w:rsidP="00AD2379">
    <w:pPr>
      <w:pStyle w:val="Footer"/>
      <w:tabs>
        <w:tab w:val="clear" w:pos="4680"/>
        <w:tab w:val="clear" w:pos="9360"/>
        <w:tab w:val="left" w:pos="3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C2810" w14:textId="77777777" w:rsidR="00AD2379" w:rsidRDefault="00AD2379" w:rsidP="00AD2379">
      <w:r>
        <w:separator/>
      </w:r>
    </w:p>
  </w:footnote>
  <w:footnote w:type="continuationSeparator" w:id="0">
    <w:p w14:paraId="747E0DAD" w14:textId="77777777" w:rsidR="00AD2379" w:rsidRDefault="00AD2379" w:rsidP="00AD237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jana Zahin">
    <w15:presenceInfo w15:providerId="AD" w15:userId="S::Sanjana.Zahin@dca.ga.gov::8618d979-2ea4-4c7a-872b-b623c191d0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xMDcwN7E0NjI2sTBW0lEKTi0uzszPAykwrAUA4SsAXiwAAAA="/>
  </w:docVars>
  <w:rsids>
    <w:rsidRoot w:val="00C400D7"/>
    <w:rsid w:val="00016FEE"/>
    <w:rsid w:val="001334F8"/>
    <w:rsid w:val="00163583"/>
    <w:rsid w:val="00370D4F"/>
    <w:rsid w:val="003E177D"/>
    <w:rsid w:val="004A4644"/>
    <w:rsid w:val="004F4987"/>
    <w:rsid w:val="005406D3"/>
    <w:rsid w:val="005A6557"/>
    <w:rsid w:val="005C3B99"/>
    <w:rsid w:val="005C4854"/>
    <w:rsid w:val="00662C77"/>
    <w:rsid w:val="007C6E46"/>
    <w:rsid w:val="00AD2379"/>
    <w:rsid w:val="00B0663B"/>
    <w:rsid w:val="00C400D7"/>
    <w:rsid w:val="00D263FE"/>
    <w:rsid w:val="00D95FC9"/>
    <w:rsid w:val="00EB7D97"/>
    <w:rsid w:val="03112146"/>
    <w:rsid w:val="0451F2B8"/>
    <w:rsid w:val="04D1987E"/>
    <w:rsid w:val="3B4E0C38"/>
    <w:rsid w:val="3C6E99DC"/>
    <w:rsid w:val="40E87819"/>
    <w:rsid w:val="4BDCB038"/>
    <w:rsid w:val="7EB4F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08B1"/>
  <w15:chartTrackingRefBased/>
  <w15:docId w15:val="{048ECBA5-B139-4ECA-AE6C-17B9DCA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D7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Address"/>
    <w:rsid w:val="00C400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4A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79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79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C28513F06E9409310364D80ACD8FD" ma:contentTypeVersion="4" ma:contentTypeDescription="Create a new document." ma:contentTypeScope="" ma:versionID="83d0b16190b57fa7dc96064b8d8a5359">
  <xsd:schema xmlns:xsd="http://www.w3.org/2001/XMLSchema" xmlns:xs="http://www.w3.org/2001/XMLSchema" xmlns:p="http://schemas.microsoft.com/office/2006/metadata/properties" xmlns:ns2="0b389fdf-c1cd-4589-91b6-850ba51ff85c" xmlns:ns3="431100d4-4470-42c1-96bc-46686c1829ae" targetNamespace="http://schemas.microsoft.com/office/2006/metadata/properties" ma:root="true" ma:fieldsID="eff21368e3679a86a8c1b431e04b0acf" ns2:_="" ns3:_="">
    <xsd:import namespace="0b389fdf-c1cd-4589-91b6-850ba51ff85c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9fdf-c1cd-4589-91b6-850ba51ff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7F9CD-0304-4F47-B4FA-FB01AC6610E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0b389fdf-c1cd-4589-91b6-850ba51ff85c"/>
    <ds:schemaRef ds:uri="http://schemas.openxmlformats.org/package/2006/metadata/core-properties"/>
    <ds:schemaRef ds:uri="431100d4-4470-42c1-96bc-46686c1829a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80CAEB-2E24-418A-8F20-AE2D74BE7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9fdf-c1cd-4589-91b6-850ba51ff85c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F9AAF-11CD-4456-BF51-A9BBE27DE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Prendergast</dc:creator>
  <cp:keywords/>
  <dc:description/>
  <cp:lastModifiedBy>Sanjana Zahin</cp:lastModifiedBy>
  <cp:revision>18</cp:revision>
  <cp:lastPrinted>2019-01-08T14:47:00Z</cp:lastPrinted>
  <dcterms:created xsi:type="dcterms:W3CDTF">2020-01-15T17:08:00Z</dcterms:created>
  <dcterms:modified xsi:type="dcterms:W3CDTF">2022-01-12T18:56:00Z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0x010100F2BC28513F06E9409310364D80ACD8FD</vt:lpwstr>
  </property>
</Properties>
</file>