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250"/>
        <w:gridCol w:w="360"/>
        <w:gridCol w:w="1170"/>
        <w:gridCol w:w="1857"/>
        <w:gridCol w:w="180"/>
        <w:gridCol w:w="204"/>
        <w:gridCol w:w="1257"/>
        <w:gridCol w:w="2520"/>
        <w:gridCol w:w="523"/>
        <w:gridCol w:w="917"/>
      </w:tblGrid>
      <w:tr w:rsidR="000F179F" w14:paraId="562CC45C" w14:textId="77777777" w:rsidTr="00927C2F">
        <w:trPr>
          <w:cantSplit/>
        </w:trPr>
        <w:tc>
          <w:tcPr>
            <w:tcW w:w="11238" w:type="dxa"/>
            <w:gridSpan w:val="10"/>
            <w:tcBorders>
              <w:top w:val="single" w:sz="4" w:space="0" w:color="auto"/>
              <w:bottom w:val="single" w:sz="6" w:space="0" w:color="000000"/>
            </w:tcBorders>
            <w:shd w:val="clear" w:color="auto" w:fill="F2DBDB"/>
          </w:tcPr>
          <w:p w14:paraId="42EB3C2E" w14:textId="4C152BB2" w:rsidR="000F179F" w:rsidRPr="001D71C0" w:rsidRDefault="00EB22E1" w:rsidP="005B0D69">
            <w:pPr>
              <w:pStyle w:val="Heading1"/>
              <w:rPr>
                <w:rFonts w:asciiTheme="minorHAnsi" w:hAnsiTheme="minorHAnsi" w:cs="Arial"/>
              </w:rPr>
            </w:pPr>
            <w:r w:rsidRPr="001D71C0">
              <w:rPr>
                <w:rFonts w:asciiTheme="minorHAnsi" w:hAnsiTheme="minorHAnsi" w:cs="Arial"/>
              </w:rPr>
              <w:t xml:space="preserve">Balance of State </w:t>
            </w:r>
            <w:r w:rsidR="00EB36BD" w:rsidRPr="00287A5E">
              <w:rPr>
                <w:rFonts w:asciiTheme="minorHAnsi" w:hAnsiTheme="minorHAnsi" w:cs="Arial"/>
              </w:rPr>
              <w:t>20</w:t>
            </w:r>
            <w:r w:rsidR="00D224E4">
              <w:rPr>
                <w:rFonts w:asciiTheme="minorHAnsi" w:hAnsiTheme="minorHAnsi" w:cs="Arial"/>
              </w:rPr>
              <w:t>21</w:t>
            </w:r>
            <w:r w:rsidRPr="001D71C0">
              <w:rPr>
                <w:rFonts w:asciiTheme="minorHAnsi" w:hAnsiTheme="minorHAnsi" w:cs="Arial"/>
              </w:rPr>
              <w:t xml:space="preserve"> </w:t>
            </w:r>
            <w:r w:rsidR="000F179F" w:rsidRPr="001D71C0">
              <w:rPr>
                <w:rFonts w:asciiTheme="minorHAnsi" w:hAnsiTheme="minorHAnsi" w:cs="Arial"/>
              </w:rPr>
              <w:t>Continuum of Care Proposal Outline</w:t>
            </w:r>
            <w:r w:rsidR="000F1CD4" w:rsidRPr="001D71C0">
              <w:rPr>
                <w:rFonts w:asciiTheme="minorHAnsi" w:hAnsiTheme="minorHAnsi" w:cs="Arial"/>
              </w:rPr>
              <w:t>**</w:t>
            </w:r>
          </w:p>
          <w:p w14:paraId="557078CA" w14:textId="77777777" w:rsidR="00593A4D" w:rsidRPr="001D71C0" w:rsidRDefault="00593A4D" w:rsidP="00593A4D">
            <w:pPr>
              <w:pStyle w:val="Heading1"/>
              <w:rPr>
                <w:rFonts w:asciiTheme="minorHAnsi" w:hAnsiTheme="minorHAnsi" w:cs="Arial"/>
                <w:sz w:val="28"/>
              </w:rPr>
            </w:pPr>
            <w:r w:rsidRPr="001D71C0">
              <w:rPr>
                <w:rFonts w:asciiTheme="minorHAnsi" w:hAnsiTheme="minorHAnsi" w:cs="Arial"/>
                <w:sz w:val="28"/>
              </w:rPr>
              <w:t>Georgia Department of Community Affairs</w:t>
            </w:r>
          </w:p>
          <w:p w14:paraId="56D6D38B" w14:textId="45EF5A33" w:rsidR="00656199" w:rsidRPr="001D71C0" w:rsidRDefault="00656199" w:rsidP="00656199">
            <w:pPr>
              <w:jc w:val="center"/>
              <w:rPr>
                <w:rFonts w:asciiTheme="minorHAnsi" w:hAnsiTheme="minorHAnsi"/>
                <w:b/>
              </w:rPr>
            </w:pPr>
            <w:r w:rsidRPr="00963AFD">
              <w:rPr>
                <w:rFonts w:asciiTheme="minorHAnsi" w:hAnsiTheme="minorHAnsi"/>
                <w:b/>
                <w:u w:val="single"/>
              </w:rPr>
              <w:t>NEW</w:t>
            </w:r>
            <w:r w:rsidRPr="00963AFD">
              <w:rPr>
                <w:rFonts w:asciiTheme="minorHAnsi" w:hAnsiTheme="minorHAnsi"/>
                <w:b/>
              </w:rPr>
              <w:t xml:space="preserve"> </w:t>
            </w:r>
            <w:r w:rsidR="009C3A7D" w:rsidRPr="00963AFD">
              <w:rPr>
                <w:rFonts w:asciiTheme="minorHAnsi" w:hAnsiTheme="minorHAnsi"/>
                <w:b/>
              </w:rPr>
              <w:t>RAPID RE-HOUSING</w:t>
            </w:r>
            <w:r w:rsidR="00B51376" w:rsidRPr="00963AFD">
              <w:rPr>
                <w:rFonts w:asciiTheme="minorHAnsi" w:hAnsiTheme="minorHAnsi"/>
                <w:b/>
              </w:rPr>
              <w:t>, PERMANENT SUPPORTIVE HOUSING</w:t>
            </w:r>
            <w:r w:rsidR="00FA6414" w:rsidRPr="00963AFD">
              <w:rPr>
                <w:rFonts w:asciiTheme="minorHAnsi" w:hAnsiTheme="minorHAnsi"/>
                <w:b/>
              </w:rPr>
              <w:t>,</w:t>
            </w:r>
            <w:r w:rsidR="00512E20" w:rsidRPr="00963AFD">
              <w:rPr>
                <w:rFonts w:asciiTheme="minorHAnsi" w:hAnsiTheme="minorHAnsi"/>
                <w:b/>
              </w:rPr>
              <w:t xml:space="preserve"> </w:t>
            </w:r>
            <w:r w:rsidR="00B51376" w:rsidRPr="00963AFD">
              <w:rPr>
                <w:rFonts w:asciiTheme="minorHAnsi" w:hAnsiTheme="minorHAnsi"/>
                <w:b/>
              </w:rPr>
              <w:t xml:space="preserve">JOINT TH &amp; PH-RRH COMPONENT </w:t>
            </w:r>
            <w:proofErr w:type="gramStart"/>
            <w:r w:rsidR="00512E20" w:rsidRPr="00963AFD">
              <w:rPr>
                <w:rFonts w:asciiTheme="minorHAnsi" w:hAnsiTheme="minorHAnsi"/>
                <w:b/>
              </w:rPr>
              <w:t>PROJECT</w:t>
            </w:r>
            <w:r w:rsidR="00FA6414" w:rsidRPr="00963AFD">
              <w:rPr>
                <w:rFonts w:asciiTheme="minorHAnsi" w:hAnsiTheme="minorHAnsi"/>
                <w:b/>
              </w:rPr>
              <w:t xml:space="preserve">, </w:t>
            </w:r>
            <w:r w:rsidR="00AF4B1A">
              <w:rPr>
                <w:rFonts w:asciiTheme="minorHAnsi" w:hAnsiTheme="minorHAnsi"/>
                <w:b/>
              </w:rPr>
              <w:t xml:space="preserve"> </w:t>
            </w:r>
            <w:r w:rsidR="00FA6414" w:rsidRPr="00963AFD">
              <w:rPr>
                <w:rFonts w:asciiTheme="minorHAnsi" w:hAnsiTheme="minorHAnsi"/>
                <w:b/>
              </w:rPr>
              <w:t xml:space="preserve"> </w:t>
            </w:r>
            <w:proofErr w:type="gramEnd"/>
            <w:r w:rsidR="00FA6414" w:rsidRPr="00963AFD">
              <w:rPr>
                <w:rFonts w:asciiTheme="minorHAnsi" w:hAnsiTheme="minorHAnsi"/>
                <w:b/>
              </w:rPr>
              <w:t xml:space="preserve">  -</w:t>
            </w:r>
            <w:r w:rsidR="00FA6414" w:rsidRPr="00963AFD">
              <w:rPr>
                <w:rFonts w:asciiTheme="minorHAnsi" w:hAnsiTheme="minorHAnsi"/>
                <w:b/>
                <w:u w:val="single"/>
              </w:rPr>
              <w:t>OR</w:t>
            </w:r>
            <w:r w:rsidR="00FA6414" w:rsidRPr="00963AFD">
              <w:rPr>
                <w:rFonts w:asciiTheme="minorHAnsi" w:hAnsiTheme="minorHAnsi"/>
                <w:b/>
              </w:rPr>
              <w:t>- SSO-CE (152-county DV)</w:t>
            </w:r>
            <w:r w:rsidR="00E65959">
              <w:rPr>
                <w:rFonts w:asciiTheme="minorHAnsi" w:hAnsiTheme="minorHAnsi"/>
                <w:b/>
              </w:rPr>
              <w:t xml:space="preserve"> </w:t>
            </w:r>
            <w:ins w:id="0" w:author="Tina Moore" w:date="2021-09-09T10:30:00Z">
              <w:r w:rsidR="000577AD">
                <w:rPr>
                  <w:rFonts w:asciiTheme="minorHAnsi" w:hAnsiTheme="minorHAnsi"/>
                  <w:b/>
                </w:rPr>
                <w:t xml:space="preserve"> </w:t>
              </w:r>
            </w:ins>
          </w:p>
          <w:p w14:paraId="0A7E667F" w14:textId="77777777" w:rsidR="000F179F" w:rsidRPr="001D71C0" w:rsidRDefault="000F17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71C0">
              <w:rPr>
                <w:rFonts w:asciiTheme="minorHAnsi" w:hAnsiTheme="minorHAnsi" w:cs="Arial"/>
                <w:sz w:val="20"/>
                <w:szCs w:val="20"/>
              </w:rPr>
              <w:t>(If multiple projects</w:t>
            </w:r>
            <w:r w:rsidR="00EB22E1" w:rsidRPr="001D71C0">
              <w:rPr>
                <w:rFonts w:asciiTheme="minorHAnsi" w:hAnsiTheme="minorHAnsi" w:cs="Arial"/>
                <w:sz w:val="20"/>
                <w:szCs w:val="20"/>
              </w:rPr>
              <w:t xml:space="preserve"> are proposed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1D71C0" w:rsidRPr="001D71C0">
              <w:rPr>
                <w:rFonts w:asciiTheme="minorHAnsi" w:hAnsiTheme="minorHAnsi" w:cs="Arial"/>
                <w:sz w:val="20"/>
                <w:szCs w:val="20"/>
              </w:rPr>
              <w:t xml:space="preserve">please 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 xml:space="preserve">complete and submit a separate proposal outline for </w:t>
            </w:r>
            <w:r w:rsidR="00DA3780" w:rsidRPr="00963AF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</w:t>
            </w:r>
            <w:r w:rsidRPr="00963AF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ach</w:t>
            </w:r>
            <w:r w:rsidR="00656199" w:rsidRPr="001D71C0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NEW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91F55" w:rsidRPr="001D71C0">
              <w:rPr>
                <w:rFonts w:asciiTheme="minorHAnsi" w:hAnsiTheme="minorHAnsi" w:cs="Arial"/>
                <w:sz w:val="20"/>
                <w:szCs w:val="20"/>
              </w:rPr>
              <w:t>project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>.)</w:t>
            </w:r>
          </w:p>
          <w:p w14:paraId="2E2ED84D" w14:textId="3CD287C9" w:rsidR="0067168D" w:rsidRPr="001D71C0" w:rsidRDefault="008037FA" w:rsidP="008037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D71C0">
              <w:rPr>
                <w:rFonts w:asciiTheme="minorHAnsi" w:hAnsiTheme="minorHAnsi" w:cs="Arial"/>
                <w:sz w:val="22"/>
                <w:szCs w:val="22"/>
              </w:rPr>
              <w:t xml:space="preserve">Email </w:t>
            </w:r>
            <w:r w:rsidR="0067168D" w:rsidRPr="001D71C0">
              <w:rPr>
                <w:rFonts w:asciiTheme="minorHAnsi" w:hAnsiTheme="minorHAnsi" w:cs="Arial"/>
                <w:sz w:val="22"/>
                <w:szCs w:val="22"/>
              </w:rPr>
              <w:t xml:space="preserve">completed form(s) to </w:t>
            </w:r>
            <w:r w:rsidR="002A29BD" w:rsidRPr="001D71C0">
              <w:rPr>
                <w:rFonts w:asciiTheme="minorHAnsi" w:hAnsiTheme="minorHAnsi" w:cs="Arial"/>
                <w:sz w:val="22"/>
                <w:szCs w:val="22"/>
              </w:rPr>
              <w:t xml:space="preserve">Tina Moore </w:t>
            </w:r>
            <w:r w:rsidRPr="001D71C0">
              <w:rPr>
                <w:rFonts w:asciiTheme="minorHAnsi" w:hAnsiTheme="minorHAnsi" w:cs="Arial"/>
                <w:sz w:val="22"/>
                <w:szCs w:val="22"/>
              </w:rPr>
              <w:t>at</w:t>
            </w:r>
            <w:r w:rsidR="00025A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5" w:history="1">
              <w:r w:rsidR="00AF4B1A" w:rsidRPr="008A210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BoSMonitoring@dca.ga.gov</w:t>
              </w:r>
            </w:hyperlink>
            <w:r w:rsidR="00AF4B1A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1D71C0">
              <w:rPr>
                <w:rFonts w:asciiTheme="minorHAnsi" w:hAnsiTheme="minorHAnsi" w:cs="Arial"/>
                <w:sz w:val="22"/>
                <w:szCs w:val="22"/>
              </w:rPr>
              <w:t xml:space="preserve">  A confirmation email will be sent upon receipt.</w:t>
            </w:r>
          </w:p>
        </w:tc>
      </w:tr>
      <w:tr w:rsidR="00FB79AE" w14:paraId="641A1F43" w14:textId="77777777" w:rsidTr="00927C2F">
        <w:trPr>
          <w:cantSplit/>
          <w:trHeight w:val="2166"/>
        </w:trPr>
        <w:tc>
          <w:tcPr>
            <w:tcW w:w="11238" w:type="dxa"/>
            <w:gridSpan w:val="10"/>
            <w:tcBorders>
              <w:top w:val="single" w:sz="6" w:space="0" w:color="000000"/>
              <w:right w:val="single" w:sz="2" w:space="0" w:color="auto"/>
            </w:tcBorders>
          </w:tcPr>
          <w:tbl>
            <w:tblPr>
              <w:tblW w:w="1051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482"/>
              <w:gridCol w:w="180"/>
              <w:gridCol w:w="5850"/>
            </w:tblGrid>
            <w:tr w:rsidR="00FB79AE" w:rsidRPr="001D71C0" w14:paraId="0C5471A7" w14:textId="77777777" w:rsidTr="00297C21">
              <w:trPr>
                <w:trHeight w:val="1926"/>
              </w:trPr>
              <w:tc>
                <w:tcPr>
                  <w:tcW w:w="4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5D4B7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Agency Name: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1"/>
                </w:p>
                <w:p w14:paraId="596E3B68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74E9F732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Contact Person: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2"/>
                </w:p>
                <w:p w14:paraId="4EBD2104" w14:textId="77777777" w:rsidR="000F1CD4" w:rsidRPr="001D71C0" w:rsidRDefault="000F1CD4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48A86700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E-mail Address: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3"/>
                </w:p>
                <w:p w14:paraId="7F844EF3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11D5CC52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Telephone Number: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C2BFF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0B70B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Address Line 1: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5" w:name="Text7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5"/>
                </w:p>
                <w:p w14:paraId="0E7AFFEF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1FB92C9F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Address Line 2: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6" w:name="Text8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6"/>
                </w:p>
                <w:p w14:paraId="1DF19D77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59329F91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City: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7" w:name="Text11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7"/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State:</w: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t xml:space="preserve">   Zip Code:</w: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  <w:p w14:paraId="06206681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24091AC3" w14:textId="77777777" w:rsidR="00FB79AE" w:rsidRPr="001D71C0" w:rsidRDefault="00363D9C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Fax Number: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E98B9BC" w14:textId="77777777" w:rsidR="00FB79AE" w:rsidRPr="001D71C0" w:rsidRDefault="00FB79AE" w:rsidP="00E75E66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2E2D46" w14:paraId="03B0B602" w14:textId="77777777" w:rsidTr="00927C2F">
        <w:trPr>
          <w:cantSplit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E2F7F" w14:textId="77777777" w:rsidR="002E2D46" w:rsidRPr="001D71C0" w:rsidRDefault="002E2D46" w:rsidP="00512E20">
            <w:pPr>
              <w:pStyle w:val="Heading7"/>
              <w:rPr>
                <w:rFonts w:asciiTheme="minorHAnsi" w:hAnsiTheme="minorHAnsi"/>
                <w:szCs w:val="20"/>
              </w:rPr>
            </w:pPr>
            <w:r w:rsidRPr="001D71C0">
              <w:rPr>
                <w:rFonts w:asciiTheme="minorHAnsi" w:hAnsiTheme="minorHAnsi"/>
                <w:szCs w:val="20"/>
              </w:rPr>
              <w:t xml:space="preserve">My organization is a:     </w:t>
            </w:r>
          </w:p>
        </w:tc>
        <w:tc>
          <w:tcPr>
            <w:tcW w:w="807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BE0F307" w14:textId="77777777" w:rsidR="002E2D46" w:rsidRPr="001D71C0" w:rsidRDefault="002E2D46" w:rsidP="001D71C0">
            <w:pPr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90914">
              <w:rPr>
                <w:rFonts w:asciiTheme="minorHAnsi" w:hAnsiTheme="minorHAnsi"/>
                <w:sz w:val="20"/>
                <w:szCs w:val="20"/>
              </w:rPr>
            </w:r>
            <w:r w:rsidR="001909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Nonprofit 501(c)(3)</w:t>
            </w:r>
            <w:r w:rsidR="001D71C0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1D71C0"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D71C0"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90914">
              <w:rPr>
                <w:rFonts w:asciiTheme="minorHAnsi" w:hAnsiTheme="minorHAnsi"/>
                <w:sz w:val="20"/>
                <w:szCs w:val="20"/>
              </w:rPr>
            </w:r>
            <w:r w:rsidR="001909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D71C0"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D71C0" w:rsidRPr="001D71C0">
              <w:rPr>
                <w:rFonts w:asciiTheme="minorHAnsi" w:hAnsiTheme="minorHAnsi"/>
                <w:sz w:val="20"/>
                <w:szCs w:val="20"/>
              </w:rPr>
              <w:t xml:space="preserve"> Local government</w:t>
            </w:r>
            <w:r w:rsidR="00C01E78" w:rsidRPr="001D71C0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C01E78"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01E78"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90914">
              <w:rPr>
                <w:rFonts w:asciiTheme="minorHAnsi" w:hAnsiTheme="minorHAnsi"/>
                <w:sz w:val="20"/>
                <w:szCs w:val="20"/>
              </w:rPr>
            </w:r>
            <w:r w:rsidR="001909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01E78"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C01E78" w:rsidRPr="001D71C0">
              <w:rPr>
                <w:rFonts w:asciiTheme="minorHAnsi" w:hAnsiTheme="minorHAnsi"/>
                <w:sz w:val="20"/>
                <w:szCs w:val="20"/>
              </w:rPr>
              <w:t xml:space="preserve"> Other: ____________________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82FDA" w14:textId="77777777" w:rsidR="002E2D46" w:rsidRPr="001D71C0" w:rsidRDefault="002E2D46">
            <w:pPr>
              <w:rPr>
                <w:rFonts w:asciiTheme="minorHAnsi" w:hAnsiTheme="minorHAnsi"/>
                <w:b/>
                <w:sz w:val="22"/>
              </w:rPr>
            </w:pPr>
            <w:r w:rsidRPr="001D71C0">
              <w:rPr>
                <w:rFonts w:asciiTheme="minorHAnsi" w:hAnsiTheme="minorHAnsi"/>
                <w:b/>
                <w:sz w:val="22"/>
              </w:rPr>
              <w:t xml:space="preserve">                                     </w:t>
            </w:r>
          </w:p>
        </w:tc>
      </w:tr>
      <w:tr w:rsidR="002E2D46" w14:paraId="7CB26EE7" w14:textId="77777777" w:rsidTr="0091701D">
        <w:trPr>
          <w:cantSplit/>
        </w:trPr>
        <w:tc>
          <w:tcPr>
            <w:tcW w:w="5637" w:type="dxa"/>
            <w:gridSpan w:val="4"/>
            <w:tcBorders>
              <w:right w:val="single" w:sz="2" w:space="0" w:color="auto"/>
            </w:tcBorders>
          </w:tcPr>
          <w:p w14:paraId="2D432F36" w14:textId="77777777" w:rsidR="002E2D46" w:rsidRPr="001D71C0" w:rsidRDefault="00553C21">
            <w:pPr>
              <w:pStyle w:val="Heading7"/>
              <w:rPr>
                <w:rFonts w:asciiTheme="minorHAnsi" w:hAnsiTheme="minorHAnsi"/>
              </w:rPr>
            </w:pPr>
            <w:r w:rsidRPr="001D71C0">
              <w:rPr>
                <w:rFonts w:asciiTheme="minorHAnsi" w:hAnsiTheme="minorHAnsi"/>
              </w:rPr>
              <w:t>Targeted project type:</w:t>
            </w:r>
          </w:p>
          <w:p w14:paraId="05770536" w14:textId="77777777" w:rsidR="002E2D46" w:rsidRPr="0091701D" w:rsidRDefault="00553C21" w:rsidP="009C3A7D">
            <w:pPr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190914">
              <w:rPr>
                <w:rFonts w:asciiTheme="minorHAnsi" w:hAnsiTheme="minorHAnsi"/>
                <w:sz w:val="27"/>
                <w:szCs w:val="27"/>
              </w:rPr>
            </w:r>
            <w:r w:rsidR="00190914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="002E2D46" w:rsidRPr="001D71C0">
              <w:rPr>
                <w:rFonts w:asciiTheme="minorHAnsi" w:hAnsiTheme="minorHAnsi"/>
                <w:sz w:val="20"/>
              </w:rPr>
              <w:t xml:space="preserve"> </w:t>
            </w:r>
            <w:r w:rsidR="009C3A7D" w:rsidRPr="001D71C0">
              <w:rPr>
                <w:rFonts w:asciiTheme="minorHAnsi" w:hAnsiTheme="minorHAnsi"/>
                <w:sz w:val="20"/>
              </w:rPr>
              <w:t>Rapid Re-Housing</w:t>
            </w:r>
            <w:r w:rsidR="0091701D">
              <w:rPr>
                <w:rFonts w:asciiTheme="minorHAnsi" w:hAnsiTheme="minorHAnsi"/>
                <w:sz w:val="20"/>
              </w:rPr>
              <w:t xml:space="preserve">   </w:t>
            </w:r>
            <w:r w:rsidR="0091701D"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1701D"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190914">
              <w:rPr>
                <w:rFonts w:asciiTheme="minorHAnsi" w:hAnsiTheme="minorHAnsi"/>
                <w:sz w:val="27"/>
                <w:szCs w:val="27"/>
              </w:rPr>
            </w:r>
            <w:r w:rsidR="00190914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="0091701D"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="0091701D">
              <w:rPr>
                <w:rFonts w:asciiTheme="minorHAnsi" w:hAnsiTheme="minorHAnsi"/>
                <w:sz w:val="27"/>
                <w:szCs w:val="27"/>
              </w:rPr>
              <w:t xml:space="preserve"> </w:t>
            </w:r>
            <w:r w:rsidR="0091701D" w:rsidRPr="0091701D">
              <w:rPr>
                <w:rFonts w:asciiTheme="minorHAnsi" w:hAnsiTheme="minorHAnsi"/>
                <w:sz w:val="20"/>
                <w:szCs w:val="20"/>
              </w:rPr>
              <w:t>SSO</w:t>
            </w:r>
            <w:r w:rsidR="0091701D">
              <w:rPr>
                <w:rFonts w:asciiTheme="minorHAnsi" w:hAnsiTheme="minorHAnsi"/>
                <w:sz w:val="20"/>
                <w:szCs w:val="20"/>
              </w:rPr>
              <w:t>-Coordinated Entry</w:t>
            </w:r>
            <w:r w:rsidR="00B81A73">
              <w:rPr>
                <w:rFonts w:asciiTheme="minorHAnsi" w:hAnsiTheme="minorHAnsi"/>
                <w:sz w:val="20"/>
                <w:szCs w:val="20"/>
              </w:rPr>
              <w:t xml:space="preserve"> (152-county DV)</w:t>
            </w:r>
          </w:p>
          <w:p w14:paraId="420F8CE2" w14:textId="77777777" w:rsidR="000F611E" w:rsidRPr="001D71C0" w:rsidRDefault="00553C21" w:rsidP="000F611E">
            <w:pPr>
              <w:rPr>
                <w:rFonts w:asciiTheme="minorHAnsi" w:hAnsiTheme="minorHAnsi"/>
                <w:sz w:val="20"/>
              </w:rPr>
            </w:pPr>
            <w:r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190914">
              <w:rPr>
                <w:rFonts w:asciiTheme="minorHAnsi" w:hAnsiTheme="minorHAnsi"/>
                <w:sz w:val="27"/>
                <w:szCs w:val="27"/>
              </w:rPr>
            </w:r>
            <w:r w:rsidR="00190914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="000F611E" w:rsidRPr="001D71C0">
              <w:rPr>
                <w:rFonts w:asciiTheme="minorHAnsi" w:hAnsiTheme="minorHAnsi"/>
                <w:sz w:val="20"/>
              </w:rPr>
              <w:t xml:space="preserve"> Permanent Supportive Housing</w:t>
            </w:r>
          </w:p>
          <w:p w14:paraId="699C90A4" w14:textId="77777777" w:rsidR="00B4294F" w:rsidRPr="001D71C0" w:rsidRDefault="00B4294F" w:rsidP="00B4294F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190914">
              <w:rPr>
                <w:rFonts w:asciiTheme="minorHAnsi" w:hAnsiTheme="minorHAnsi"/>
                <w:sz w:val="27"/>
                <w:szCs w:val="27"/>
              </w:rPr>
            </w:r>
            <w:r w:rsidR="00190914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</w:rPr>
              <w:t xml:space="preserve"> Joint TH &amp; PH-RRH Component Project</w:t>
            </w:r>
          </w:p>
        </w:tc>
        <w:tc>
          <w:tcPr>
            <w:tcW w:w="5601" w:type="dxa"/>
            <w:gridSpan w:val="6"/>
            <w:tcBorders>
              <w:right w:val="single" w:sz="2" w:space="0" w:color="auto"/>
            </w:tcBorders>
          </w:tcPr>
          <w:p w14:paraId="3665DBEA" w14:textId="77777777" w:rsidR="002E2D46" w:rsidRPr="001D71C0" w:rsidRDefault="002E2D46" w:rsidP="002E2D46">
            <w:pPr>
              <w:pStyle w:val="Heading3"/>
              <w:rPr>
                <w:rFonts w:asciiTheme="minorHAnsi" w:hAnsiTheme="minorHAnsi"/>
                <w:strike/>
                <w:sz w:val="16"/>
                <w:szCs w:val="16"/>
              </w:rPr>
            </w:pPr>
            <w:r w:rsidRPr="001D71C0">
              <w:rPr>
                <w:rFonts w:asciiTheme="minorHAnsi" w:hAnsiTheme="minorHAnsi"/>
                <w:sz w:val="20"/>
              </w:rPr>
              <w:t>Leveraging &amp; Funding source(s) for the match requirement is already established (REQUIRED).</w:t>
            </w:r>
            <w:r w:rsidR="00553C21" w:rsidRPr="001D71C0">
              <w:rPr>
                <w:rFonts w:asciiTheme="minorHAnsi" w:hAnsiTheme="minorHAnsi"/>
                <w:sz w:val="20"/>
              </w:rPr>
              <w:t xml:space="preserve"> </w:t>
            </w:r>
            <w:r w:rsidRPr="001D71C0">
              <w:rPr>
                <w:rFonts w:asciiTheme="minorHAnsi" w:hAnsiTheme="minorHAnsi"/>
                <w:sz w:val="20"/>
              </w:rPr>
              <w:t xml:space="preserve">  </w:t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190914">
              <w:rPr>
                <w:rFonts w:asciiTheme="minorHAnsi" w:hAnsiTheme="minorHAnsi"/>
                <w:sz w:val="27"/>
                <w:szCs w:val="27"/>
              </w:rPr>
            </w:r>
            <w:r w:rsidR="00190914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Pr="001D71C0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1D71C0">
              <w:rPr>
                <w:rFonts w:asciiTheme="minorHAnsi" w:hAnsiTheme="minorHAnsi"/>
                <w:b w:val="0"/>
                <w:sz w:val="20"/>
                <w:szCs w:val="20"/>
              </w:rPr>
              <w:t xml:space="preserve">Yes </w:t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190914">
              <w:rPr>
                <w:rFonts w:asciiTheme="minorHAnsi" w:hAnsiTheme="minorHAnsi"/>
                <w:sz w:val="27"/>
                <w:szCs w:val="27"/>
              </w:rPr>
            </w:r>
            <w:r w:rsidR="00190914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Pr="001D71C0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1D71C0">
              <w:rPr>
                <w:rFonts w:asciiTheme="minorHAnsi" w:hAnsiTheme="minorHAnsi"/>
                <w:b w:val="0"/>
                <w:sz w:val="20"/>
                <w:szCs w:val="20"/>
              </w:rPr>
              <w:t>No</w:t>
            </w:r>
            <w:r w:rsidRPr="001D71C0">
              <w:rPr>
                <w:rFonts w:asciiTheme="minorHAnsi" w:hAnsiTheme="minorHAnsi"/>
                <w:strike/>
                <w:sz w:val="16"/>
                <w:szCs w:val="16"/>
              </w:rPr>
              <w:t xml:space="preserve"> </w:t>
            </w:r>
          </w:p>
        </w:tc>
      </w:tr>
      <w:tr w:rsidR="00EF07E1" w14:paraId="7506CE32" w14:textId="77777777" w:rsidTr="00B81A73">
        <w:trPr>
          <w:cantSplit/>
          <w:trHeight w:val="790"/>
        </w:trPr>
        <w:tc>
          <w:tcPr>
            <w:tcW w:w="5817" w:type="dxa"/>
            <w:gridSpan w:val="5"/>
            <w:tcBorders>
              <w:right w:val="single" w:sz="2" w:space="0" w:color="auto"/>
            </w:tcBorders>
          </w:tcPr>
          <w:p w14:paraId="64559E62" w14:textId="77777777" w:rsidR="00EF07E1" w:rsidRPr="001D71C0" w:rsidRDefault="00EF07E1" w:rsidP="00EF07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Household type</w:t>
            </w: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 xml:space="preserve"> to be served: </w:t>
            </w:r>
          </w:p>
          <w:p w14:paraId="43AA0937" w14:textId="77777777" w:rsidR="00EF07E1" w:rsidRDefault="00EF07E1" w:rsidP="00030DEE">
            <w:pPr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90914">
              <w:rPr>
                <w:rFonts w:asciiTheme="minorHAnsi" w:hAnsiTheme="minorHAnsi"/>
                <w:sz w:val="20"/>
                <w:szCs w:val="20"/>
              </w:rPr>
            </w:r>
            <w:r w:rsidR="001909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Families w/children   </w:t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90914">
              <w:rPr>
                <w:rFonts w:asciiTheme="minorHAnsi" w:hAnsiTheme="minorHAnsi"/>
                <w:sz w:val="20"/>
                <w:szCs w:val="20"/>
              </w:rPr>
            </w:r>
            <w:r w:rsidR="001909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Unaccompanied Youth under 18   </w:t>
            </w:r>
          </w:p>
          <w:p w14:paraId="6D30673B" w14:textId="77777777" w:rsidR="00EF07E1" w:rsidRPr="001D71C0" w:rsidRDefault="00EF07E1" w:rsidP="00B81A73">
            <w:pPr>
              <w:rPr>
                <w:rFonts w:asciiTheme="minorHAnsi" w:hAnsiTheme="minorHAnsi"/>
              </w:rPr>
            </w:pPr>
            <w:r w:rsidRPr="00EF07E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F07E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190914">
              <w:rPr>
                <w:rFonts w:asciiTheme="minorHAnsi" w:hAnsiTheme="minorHAnsi"/>
                <w:b/>
                <w:sz w:val="20"/>
                <w:szCs w:val="20"/>
              </w:rPr>
            </w:r>
            <w:r w:rsidR="0019091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F07E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EF07E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07E1">
              <w:rPr>
                <w:rFonts w:asciiTheme="minorHAnsi" w:hAnsiTheme="minorHAnsi"/>
                <w:sz w:val="20"/>
                <w:szCs w:val="20"/>
              </w:rPr>
              <w:t>Individuals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90914">
              <w:rPr>
                <w:rFonts w:asciiTheme="minorHAnsi" w:hAnsiTheme="minorHAnsi"/>
                <w:sz w:val="20"/>
                <w:szCs w:val="20"/>
              </w:rPr>
            </w:r>
            <w:r w:rsidR="001909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07E1">
              <w:rPr>
                <w:rFonts w:asciiTheme="minorHAnsi" w:hAnsiTheme="minorHAnsi"/>
                <w:sz w:val="20"/>
                <w:szCs w:val="20"/>
              </w:rPr>
              <w:t>Youth ages 18-24, with</w:t>
            </w:r>
            <w:r w:rsidR="00B81A73">
              <w:rPr>
                <w:rFonts w:asciiTheme="minorHAnsi" w:hAnsiTheme="minorHAnsi"/>
                <w:sz w:val="20"/>
                <w:szCs w:val="20"/>
              </w:rPr>
              <w:t>/</w:t>
            </w:r>
            <w:r w:rsidRPr="00EF07E1">
              <w:rPr>
                <w:rFonts w:asciiTheme="minorHAnsi" w:hAnsiTheme="minorHAnsi"/>
                <w:sz w:val="20"/>
                <w:szCs w:val="20"/>
              </w:rPr>
              <w:t>without children</w:t>
            </w:r>
          </w:p>
        </w:tc>
        <w:tc>
          <w:tcPr>
            <w:tcW w:w="5421" w:type="dxa"/>
            <w:gridSpan w:val="5"/>
            <w:tcBorders>
              <w:right w:val="single" w:sz="2" w:space="0" w:color="auto"/>
            </w:tcBorders>
          </w:tcPr>
          <w:p w14:paraId="74F543FB" w14:textId="77777777" w:rsidR="00EF07E1" w:rsidRDefault="00B81A73" w:rsidP="00EF07E1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Application</w:t>
            </w:r>
            <w:r w:rsidR="00EF07E1">
              <w:rPr>
                <w:rFonts w:asciiTheme="minorHAnsi" w:hAnsiTheme="minorHAnsi"/>
                <w:sz w:val="20"/>
                <w:szCs w:val="20"/>
                <w:u w:val="single"/>
              </w:rPr>
              <w:t xml:space="preserve"> Type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 Information (check all that apply)</w:t>
            </w:r>
            <w:r w:rsidR="00EF07E1" w:rsidRPr="001D71C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003DF6A3" w14:textId="77777777" w:rsidR="00EF07E1" w:rsidRDefault="00EF07E1" w:rsidP="00EF07E1">
            <w:pPr>
              <w:pStyle w:val="Body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F07E1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F07E1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190914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190914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EF07E1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Domestic Violence Bonus</w:t>
            </w:r>
            <w:r w:rsidR="000C534C">
              <w:rPr>
                <w:rFonts w:asciiTheme="minorHAnsi" w:hAnsiTheme="minorHAnsi"/>
                <w:b w:val="0"/>
                <w:sz w:val="20"/>
                <w:szCs w:val="20"/>
              </w:rPr>
              <w:t xml:space="preserve">   </w:t>
            </w:r>
            <w:r w:rsidR="00BE78FC">
              <w:rPr>
                <w:rFonts w:asciiTheme="minorHAnsi" w:hAnsiTheme="minorHAnsi"/>
                <w:b w:val="0"/>
                <w:sz w:val="20"/>
                <w:szCs w:val="20"/>
              </w:rPr>
              <w:t xml:space="preserve">   </w:t>
            </w:r>
            <w:r w:rsidR="00BE78FC"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E78FC"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90914">
              <w:rPr>
                <w:rFonts w:asciiTheme="minorHAnsi" w:hAnsiTheme="minorHAnsi"/>
                <w:sz w:val="20"/>
                <w:szCs w:val="20"/>
              </w:rPr>
            </w:r>
            <w:r w:rsidR="001909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E78FC"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BE78FC"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78FC" w:rsidRPr="00BE78FC">
              <w:rPr>
                <w:rFonts w:asciiTheme="minorHAnsi" w:hAnsiTheme="minorHAnsi"/>
                <w:b w:val="0"/>
                <w:sz w:val="20"/>
                <w:szCs w:val="20"/>
              </w:rPr>
              <w:t>Chronic P</w:t>
            </w:r>
            <w:r w:rsidR="00BE78FC" w:rsidRPr="00EF07E1">
              <w:rPr>
                <w:rFonts w:asciiTheme="minorHAnsi" w:hAnsiTheme="minorHAnsi"/>
                <w:b w:val="0"/>
                <w:sz w:val="20"/>
                <w:szCs w:val="20"/>
              </w:rPr>
              <w:t>SH</w:t>
            </w:r>
          </w:p>
          <w:p w14:paraId="642B87D4" w14:textId="77777777" w:rsidR="00EF07E1" w:rsidRPr="00EF07E1" w:rsidRDefault="00B81A73" w:rsidP="00B81A73">
            <w:pPr>
              <w:pStyle w:val="BodyText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90914">
              <w:rPr>
                <w:rFonts w:asciiTheme="minorHAnsi" w:hAnsiTheme="minorHAnsi"/>
                <w:sz w:val="20"/>
                <w:szCs w:val="20"/>
              </w:rPr>
            </w:r>
            <w:r w:rsidR="001909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81A73">
              <w:rPr>
                <w:rFonts w:asciiTheme="minorHAnsi" w:hAnsiTheme="minorHAnsi"/>
                <w:b w:val="0"/>
                <w:sz w:val="20"/>
                <w:szCs w:val="20"/>
              </w:rPr>
              <w:t>Regular Bonus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534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F07E1"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F07E1"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90914">
              <w:rPr>
                <w:rFonts w:asciiTheme="minorHAnsi" w:hAnsiTheme="minorHAnsi"/>
                <w:sz w:val="20"/>
                <w:szCs w:val="20"/>
              </w:rPr>
            </w:r>
            <w:r w:rsidR="001909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F07E1"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EF07E1"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F07E1" w:rsidRPr="00EF07E1">
              <w:rPr>
                <w:rFonts w:asciiTheme="minorHAnsi" w:hAnsiTheme="minorHAnsi"/>
                <w:b w:val="0"/>
                <w:sz w:val="20"/>
                <w:szCs w:val="20"/>
              </w:rPr>
              <w:t>DedicatedPLUS PSH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0C534C">
              <w:rPr>
                <w:rFonts w:asciiTheme="minorHAnsi" w:hAnsiTheme="minorHAnsi"/>
                <w:b w:val="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0C534C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90914">
              <w:rPr>
                <w:rFonts w:asciiTheme="minorHAnsi" w:hAnsiTheme="minorHAnsi"/>
                <w:sz w:val="20"/>
                <w:szCs w:val="20"/>
              </w:rPr>
            </w:r>
            <w:r w:rsidR="001909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Expansion</w:t>
            </w:r>
          </w:p>
        </w:tc>
      </w:tr>
      <w:tr w:rsidR="00463A93" w14:paraId="29AD13AA" w14:textId="77777777" w:rsidTr="00927C2F">
        <w:trPr>
          <w:cantSplit/>
          <w:trHeight w:val="275"/>
        </w:trPr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212137E5" w14:textId="77777777" w:rsidR="00463A93" w:rsidRPr="001D71C0" w:rsidRDefault="00463A93" w:rsidP="00463A93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 xml:space="preserve">Number of </w:t>
            </w:r>
            <w:r w:rsidRPr="001D71C0">
              <w:rPr>
                <w:rFonts w:asciiTheme="minorHAnsi" w:hAnsiTheme="minorHAnsi"/>
                <w:sz w:val="20"/>
                <w:szCs w:val="20"/>
                <w:u w:val="single"/>
              </w:rPr>
              <w:t>Households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to be served at Any One Time:</w:t>
            </w:r>
          </w:p>
          <w:p w14:paraId="126A1D0B" w14:textId="77777777" w:rsidR="00463A93" w:rsidRPr="001D71C0" w:rsidRDefault="00463A93" w:rsidP="00E8166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E8E21A" w14:textId="77777777" w:rsidR="00463A93" w:rsidRPr="001D71C0" w:rsidRDefault="00463A93" w:rsidP="00463A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___________________</w:t>
            </w:r>
          </w:p>
        </w:tc>
        <w:tc>
          <w:tcPr>
            <w:tcW w:w="74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AE48" w14:textId="77777777" w:rsidR="00463A93" w:rsidRPr="001D71C0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List ALL jurisdictions (city / county) where housing will be provided:</w:t>
            </w:r>
            <w:r w:rsidR="00E81662" w:rsidRPr="001D71C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4CC8A16D" w14:textId="77777777" w:rsidR="00E81662" w:rsidRPr="001D71C0" w:rsidRDefault="00E81662" w:rsidP="00463A93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7E59EF3" w14:textId="77777777" w:rsidR="00E81662" w:rsidRPr="001D71C0" w:rsidRDefault="00EF07E1" w:rsidP="00463A93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90914">
              <w:rPr>
                <w:rFonts w:asciiTheme="minorHAnsi" w:hAnsiTheme="minorHAnsi"/>
                <w:sz w:val="20"/>
                <w:szCs w:val="20"/>
              </w:rPr>
            </w:r>
            <w:r w:rsidR="001909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Domestic Violence Bonus</w:t>
            </w:r>
          </w:p>
          <w:p w14:paraId="4F0FBC06" w14:textId="77777777" w:rsidR="00E81662" w:rsidRPr="001D71C0" w:rsidRDefault="00E81662" w:rsidP="00463A93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63A93" w14:paraId="4C795474" w14:textId="77777777" w:rsidTr="00927C2F">
        <w:trPr>
          <w:cantSplit/>
          <w:trHeight w:val="275"/>
        </w:trPr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6FD8204B" w14:textId="77777777" w:rsidR="00463A93" w:rsidRPr="001D71C0" w:rsidRDefault="00463A93" w:rsidP="00553C2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4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DEA6" w14:textId="77777777" w:rsidR="00463A93" w:rsidRPr="001D71C0" w:rsidRDefault="00463A93" w:rsidP="00380E10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Estimated Project Budget for proposed project</w:t>
            </w:r>
            <w:r w:rsidR="00380E10" w:rsidRPr="001D71C0">
              <w:rPr>
                <w:rFonts w:asciiTheme="minorHAnsi" w:hAnsiTheme="minorHAnsi"/>
                <w:b/>
                <w:sz w:val="20"/>
                <w:szCs w:val="20"/>
              </w:rPr>
              <w:t xml:space="preserve">. Term Requested </w:t>
            </w: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380E10" w:rsidRPr="001D71C0">
              <w:rPr>
                <w:rFonts w:asciiTheme="minorHAnsi" w:hAnsiTheme="minorHAnsi"/>
                <w:b/>
                <w:sz w:val="20"/>
                <w:szCs w:val="20"/>
              </w:rPr>
              <w:t># Y</w:t>
            </w: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ear</w:t>
            </w:r>
            <w:r w:rsidR="00380E10" w:rsidRPr="001D71C0">
              <w:rPr>
                <w:rFonts w:asciiTheme="minorHAnsi" w:hAnsiTheme="minorHAnsi"/>
                <w:b/>
                <w:sz w:val="20"/>
                <w:szCs w:val="20"/>
              </w:rPr>
              <w:t>s)? ______</w:t>
            </w:r>
          </w:p>
        </w:tc>
      </w:tr>
      <w:tr w:rsidR="00463A93" w14:paraId="6A377257" w14:textId="77777777" w:rsidTr="00927C2F">
        <w:trPr>
          <w:cantSplit/>
          <w:trHeight w:val="65"/>
        </w:trPr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65A9D149" w14:textId="3032E3DF" w:rsidR="00463A93" w:rsidRPr="001D71C0" w:rsidRDefault="00463A93" w:rsidP="0091701D">
            <w:pPr>
              <w:tabs>
                <w:tab w:val="left" w:pos="162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  <w:u w:val="single"/>
              </w:rPr>
            </w:pPr>
            <w:r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Rapid Re-Housing (ONLY for individuals or families </w:t>
            </w:r>
            <w:r w:rsidR="006E0E24"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as determined on </w:t>
            </w:r>
            <w:r w:rsidR="006E0E24" w:rsidRPr="00CD06F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page </w:t>
            </w:r>
            <w:r w:rsidR="00CD06FD" w:rsidRPr="00CD06F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13</w:t>
            </w:r>
            <w:r w:rsidR="006E0E24"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of NOFA</w:t>
            </w:r>
            <w:r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34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D3FB" w14:textId="77777777" w:rsidR="00463A93" w:rsidRPr="001D71C0" w:rsidRDefault="00463A93" w:rsidP="00463A93">
            <w:pPr>
              <w:tabs>
                <w:tab w:val="left" w:pos="162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Perman</w:t>
            </w:r>
            <w:r w:rsidR="00644073"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ent Supportive Housing (ONLY</w:t>
            </w:r>
            <w:r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100% Chronically Homeless </w:t>
            </w:r>
            <w:r w:rsidR="00644073"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 100% Dedicated</w:t>
            </w:r>
            <w:r w:rsidR="00403B03"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PLUS </w:t>
            </w:r>
            <w:r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are eligible)</w:t>
            </w:r>
          </w:p>
        </w:tc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FA724B2" w14:textId="77777777" w:rsidR="00463A93" w:rsidRPr="001D71C0" w:rsidRDefault="00463A93" w:rsidP="00463A93">
            <w:pPr>
              <w:tabs>
                <w:tab w:val="left" w:pos="162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Joint TH &amp; PH-RRH Component Projects</w:t>
            </w:r>
          </w:p>
        </w:tc>
      </w:tr>
      <w:tr w:rsidR="00463A93" w14:paraId="007F5173" w14:textId="77777777" w:rsidTr="00927C2F">
        <w:trPr>
          <w:cantSplit/>
          <w:trHeight w:val="399"/>
        </w:trPr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6C2A5DDA" w14:textId="77777777" w:rsidR="00463A93" w:rsidRPr="001D71C0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>Rental Assistance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05F63C4" w14:textId="77777777" w:rsidR="00B51376" w:rsidRPr="001D71C0" w:rsidRDefault="00B51376" w:rsidP="00B5137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831B83" w14:textId="77777777" w:rsidR="00463A93" w:rsidRPr="001D71C0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>Leasing</w:t>
            </w:r>
            <w:r w:rsidR="009360F7">
              <w:rPr>
                <w:rFonts w:asciiTheme="minorHAnsi" w:hAnsiTheme="minorHAnsi"/>
                <w:sz w:val="20"/>
                <w:szCs w:val="20"/>
              </w:rPr>
              <w:t>/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Operations </w:t>
            </w:r>
            <w:r w:rsidRPr="00BE78F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OR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Rental Assistance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C34B1A" w14:textId="77777777" w:rsidR="00463A93" w:rsidRPr="001D71C0" w:rsidRDefault="00463A93" w:rsidP="00B51376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  <w:highlight w:val="darkGray"/>
              </w:rPr>
            </w:pPr>
          </w:p>
        </w:tc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250E79" w14:textId="77777777" w:rsidR="00463A93" w:rsidRPr="001D71C0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>Leasing</w:t>
            </w:r>
            <w:r w:rsidR="009360F7">
              <w:rPr>
                <w:rFonts w:asciiTheme="minorHAnsi" w:hAnsiTheme="minorHAnsi"/>
                <w:sz w:val="20"/>
                <w:szCs w:val="20"/>
              </w:rPr>
              <w:t>/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Operations </w:t>
            </w:r>
            <w:r w:rsidRPr="00BE78F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AND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Rental Assistance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A8EC56" w14:textId="77777777" w:rsidR="00463A93" w:rsidRPr="001D71C0" w:rsidRDefault="00463A93" w:rsidP="00B51376">
            <w:pPr>
              <w:tabs>
                <w:tab w:val="left" w:pos="16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3A93" w14:paraId="41F58E0D" w14:textId="77777777" w:rsidTr="00927C2F">
        <w:trPr>
          <w:cantSplit/>
          <w:trHeight w:val="345"/>
        </w:trPr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2F6450B7" w14:textId="77777777" w:rsidR="00463A93" w:rsidRPr="001D71C0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 xml:space="preserve">Supportive Services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6794F34" w14:textId="77777777" w:rsidR="00B51376" w:rsidRPr="001D71C0" w:rsidRDefault="00B51376" w:rsidP="00B5137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E0513F" w14:textId="77777777" w:rsidR="00463A93" w:rsidRPr="001D71C0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 xml:space="preserve">Supportive Services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699CDD4" w14:textId="77777777" w:rsidR="00463A93" w:rsidRPr="001D71C0" w:rsidRDefault="00463A93" w:rsidP="00B51376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  <w:highlight w:val="darkGray"/>
              </w:rPr>
            </w:pPr>
          </w:p>
        </w:tc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57A2618" w14:textId="77777777" w:rsidR="00463A93" w:rsidRPr="001D71C0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 xml:space="preserve">Supportive Services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1425AA" w14:textId="77777777" w:rsidR="00463A93" w:rsidRPr="001D71C0" w:rsidRDefault="00463A93" w:rsidP="00B51376">
            <w:pPr>
              <w:tabs>
                <w:tab w:val="left" w:pos="16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4C49" w14:paraId="61F72ED4" w14:textId="77777777" w:rsidTr="00927C2F">
        <w:trPr>
          <w:cantSplit/>
          <w:trHeight w:val="345"/>
        </w:trPr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04575168" w14:textId="77777777" w:rsidR="000D4C49" w:rsidRPr="001D71C0" w:rsidRDefault="000D4C49" w:rsidP="000D4C49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>HMIS: (Equip, Personnel, Internet, Space/Ops)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4DABD9A" w14:textId="77777777" w:rsidR="000D4C49" w:rsidRPr="001D71C0" w:rsidRDefault="000D4C49" w:rsidP="00B51376">
            <w:pPr>
              <w:pStyle w:val="Heading3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A886F9" w14:textId="77777777" w:rsidR="000D4C49" w:rsidRPr="001D71C0" w:rsidRDefault="000D4C49" w:rsidP="000D4C49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>HMIS: (Equip, Personnel, Internet, Space/Ops)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4EE9FB" w14:textId="77777777" w:rsidR="000D4C49" w:rsidRPr="001D71C0" w:rsidRDefault="000D4C49" w:rsidP="00B51376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  <w:highlight w:val="darkGray"/>
              </w:rPr>
            </w:pPr>
          </w:p>
        </w:tc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0730ED7" w14:textId="77777777" w:rsidR="000D4C49" w:rsidRPr="001D71C0" w:rsidRDefault="000D4C49" w:rsidP="000D4C49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>HMIS: (Equip, Personnel, Internet, Space/Ops)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0CFA9D" w14:textId="77777777" w:rsidR="000D4C49" w:rsidRPr="001D71C0" w:rsidRDefault="000D4C49" w:rsidP="00B51376">
            <w:pPr>
              <w:tabs>
                <w:tab w:val="left" w:pos="16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3A93" w14:paraId="3605B770" w14:textId="77777777" w:rsidTr="00927C2F">
        <w:trPr>
          <w:cantSplit/>
          <w:trHeight w:val="363"/>
        </w:trPr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62CC5F7E" w14:textId="77777777" w:rsidR="00463A93" w:rsidRPr="001D71C0" w:rsidRDefault="00644073" w:rsidP="00463A9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>Administration (limited to 10</w:t>
            </w:r>
            <w:r w:rsidR="00463A93" w:rsidRPr="001D71C0">
              <w:rPr>
                <w:rFonts w:asciiTheme="minorHAnsi" w:hAnsiTheme="minorHAnsi"/>
                <w:sz w:val="20"/>
                <w:szCs w:val="20"/>
              </w:rPr>
              <w:t>% of subtotal)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57854DD" w14:textId="77777777" w:rsidR="00463A93" w:rsidRPr="001D71C0" w:rsidRDefault="00463A93" w:rsidP="00B51376">
            <w:pPr>
              <w:pStyle w:val="Heading3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045C984D" w14:textId="77777777" w:rsidR="00463A93" w:rsidRPr="001D71C0" w:rsidRDefault="00463A93" w:rsidP="0064407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 xml:space="preserve">Administration (limited to </w:t>
            </w:r>
            <w:r w:rsidR="00644073" w:rsidRPr="001D71C0">
              <w:rPr>
                <w:rFonts w:asciiTheme="minorHAnsi" w:hAnsiTheme="minorHAnsi"/>
                <w:sz w:val="20"/>
                <w:szCs w:val="20"/>
              </w:rPr>
              <w:t>10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>% of subtotal)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14:paraId="6F4B78AB" w14:textId="77777777" w:rsidR="00463A93" w:rsidRPr="001D71C0" w:rsidRDefault="00463A93" w:rsidP="00B51376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3D6128E3" w14:textId="77777777" w:rsidR="00463A93" w:rsidRPr="001D71C0" w:rsidRDefault="00463A93" w:rsidP="0064407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 xml:space="preserve">Administration (limited to </w:t>
            </w:r>
            <w:r w:rsidR="00644073" w:rsidRPr="001D71C0">
              <w:rPr>
                <w:rFonts w:asciiTheme="minorHAnsi" w:hAnsiTheme="minorHAnsi"/>
                <w:sz w:val="20"/>
                <w:szCs w:val="20"/>
              </w:rPr>
              <w:t>10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>% of subtotal)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536A748A" w14:textId="77777777" w:rsidR="00463A93" w:rsidRPr="001D71C0" w:rsidRDefault="00463A93" w:rsidP="00B51376">
            <w:pPr>
              <w:tabs>
                <w:tab w:val="left" w:pos="16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3A93" w14:paraId="42577937" w14:textId="77777777" w:rsidTr="00927C2F">
        <w:trPr>
          <w:cantSplit/>
          <w:trHeight w:val="318"/>
        </w:trPr>
        <w:tc>
          <w:tcPr>
            <w:tcW w:w="261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145B0D58" w14:textId="77777777" w:rsidR="00463A93" w:rsidRPr="001D71C0" w:rsidRDefault="00463A93" w:rsidP="00463A93">
            <w:pPr>
              <w:tabs>
                <w:tab w:val="left" w:pos="162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Total: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4" w:space="0" w:color="auto"/>
            </w:tcBorders>
          </w:tcPr>
          <w:p w14:paraId="041BB1A7" w14:textId="77777777" w:rsidR="00463A93" w:rsidRPr="001D71C0" w:rsidRDefault="00463A93" w:rsidP="00B51376">
            <w:pPr>
              <w:pStyle w:val="Heading3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357B0E7D" w14:textId="77777777" w:rsidR="00463A93" w:rsidRPr="001D71C0" w:rsidRDefault="00463A93" w:rsidP="00463A93">
            <w:pPr>
              <w:tabs>
                <w:tab w:val="left" w:pos="162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Total: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14:paraId="4CE79B70" w14:textId="77777777" w:rsidR="00463A93" w:rsidRPr="001D71C0" w:rsidRDefault="00463A93" w:rsidP="00B51376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14:paraId="6C430335" w14:textId="77777777" w:rsidR="00463A93" w:rsidRPr="001D71C0" w:rsidRDefault="00463A93" w:rsidP="00463A93">
            <w:pPr>
              <w:tabs>
                <w:tab w:val="left" w:pos="162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Total: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61DEFB31" w14:textId="77777777" w:rsidR="00463A93" w:rsidRPr="001D71C0" w:rsidRDefault="00463A93" w:rsidP="00B51376">
            <w:pPr>
              <w:tabs>
                <w:tab w:val="left" w:pos="16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3A93" w14:paraId="075C2DC8" w14:textId="77777777" w:rsidTr="00927C2F">
        <w:trPr>
          <w:cantSplit/>
        </w:trPr>
        <w:tc>
          <w:tcPr>
            <w:tcW w:w="11238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F2DBDB"/>
          </w:tcPr>
          <w:p w14:paraId="30D21AD5" w14:textId="77777777" w:rsidR="00463A93" w:rsidRPr="001D71C0" w:rsidRDefault="00463A93" w:rsidP="00463A93">
            <w:pPr>
              <w:pStyle w:val="Heading5"/>
              <w:rPr>
                <w:rFonts w:asciiTheme="minorHAnsi" w:hAnsiTheme="minorHAnsi"/>
              </w:rPr>
            </w:pPr>
            <w:r w:rsidRPr="001D71C0">
              <w:rPr>
                <w:rFonts w:asciiTheme="minorHAnsi" w:hAnsiTheme="minorHAnsi"/>
                <w:sz w:val="20"/>
              </w:rPr>
              <w:t xml:space="preserve">Use the space below </w:t>
            </w:r>
            <w:r w:rsidR="00B81A73">
              <w:rPr>
                <w:rFonts w:asciiTheme="minorHAnsi" w:hAnsiTheme="minorHAnsi"/>
                <w:sz w:val="20"/>
              </w:rPr>
              <w:t>and/</w:t>
            </w:r>
            <w:r w:rsidRPr="001D71C0">
              <w:rPr>
                <w:rFonts w:asciiTheme="minorHAnsi" w:hAnsiTheme="minorHAnsi"/>
                <w:sz w:val="20"/>
              </w:rPr>
              <w:t>or an attached page to briefly describe proposed project and the clients proposed to be served by project.  Please also describe how the project’s match &amp; leveraging requirement will be met.</w:t>
            </w:r>
          </w:p>
        </w:tc>
      </w:tr>
      <w:tr w:rsidR="00463A93" w:rsidRPr="000D4C49" w14:paraId="3620219F" w14:textId="77777777" w:rsidTr="00927C2F">
        <w:trPr>
          <w:cantSplit/>
        </w:trPr>
        <w:tc>
          <w:tcPr>
            <w:tcW w:w="11238" w:type="dxa"/>
            <w:gridSpan w:val="10"/>
            <w:tcBorders>
              <w:top w:val="single" w:sz="6" w:space="0" w:color="000000"/>
            </w:tcBorders>
          </w:tcPr>
          <w:p w14:paraId="7655014F" w14:textId="77777777" w:rsidR="00463A93" w:rsidRPr="001D71C0" w:rsidRDefault="00463A93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4C49" w:rsidRPr="000D4C49" w14:paraId="3CADCACB" w14:textId="77777777" w:rsidTr="00927C2F">
        <w:trPr>
          <w:cantSplit/>
        </w:trPr>
        <w:tc>
          <w:tcPr>
            <w:tcW w:w="11238" w:type="dxa"/>
            <w:gridSpan w:val="10"/>
            <w:tcBorders>
              <w:bottom w:val="nil"/>
            </w:tcBorders>
          </w:tcPr>
          <w:p w14:paraId="09B69639" w14:textId="77777777" w:rsidR="000D4C49" w:rsidRPr="001D71C0" w:rsidRDefault="000D4C49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4C49" w:rsidRPr="000D4C49" w14:paraId="0FDFA975" w14:textId="77777777" w:rsidTr="00927C2F">
        <w:trPr>
          <w:cantSplit/>
        </w:trPr>
        <w:tc>
          <w:tcPr>
            <w:tcW w:w="11238" w:type="dxa"/>
            <w:gridSpan w:val="10"/>
            <w:tcBorders>
              <w:bottom w:val="nil"/>
            </w:tcBorders>
          </w:tcPr>
          <w:p w14:paraId="7249AF86" w14:textId="77777777" w:rsidR="000D4C49" w:rsidRPr="001D71C0" w:rsidRDefault="000D4C49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3A93" w:rsidRPr="000D4C49" w14:paraId="22C5E706" w14:textId="77777777" w:rsidTr="00927C2F">
        <w:trPr>
          <w:cantSplit/>
        </w:trPr>
        <w:tc>
          <w:tcPr>
            <w:tcW w:w="11238" w:type="dxa"/>
            <w:gridSpan w:val="10"/>
            <w:tcBorders>
              <w:bottom w:val="nil"/>
            </w:tcBorders>
          </w:tcPr>
          <w:p w14:paraId="1274B810" w14:textId="77777777" w:rsidR="00463A93" w:rsidRPr="001D71C0" w:rsidRDefault="00463A93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3A93" w:rsidRPr="000D4C49" w14:paraId="3AE9F6F5" w14:textId="77777777" w:rsidTr="00927C2F">
        <w:trPr>
          <w:cantSplit/>
        </w:trPr>
        <w:tc>
          <w:tcPr>
            <w:tcW w:w="11238" w:type="dxa"/>
            <w:gridSpan w:val="10"/>
            <w:tcBorders>
              <w:bottom w:val="nil"/>
            </w:tcBorders>
          </w:tcPr>
          <w:p w14:paraId="1D3CA746" w14:textId="77777777" w:rsidR="00463A93" w:rsidRPr="001D71C0" w:rsidRDefault="00463A93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3A93" w:rsidRPr="000D4C49" w14:paraId="5A2FD08F" w14:textId="77777777" w:rsidTr="00927C2F">
        <w:trPr>
          <w:cantSplit/>
        </w:trPr>
        <w:tc>
          <w:tcPr>
            <w:tcW w:w="11238" w:type="dxa"/>
            <w:gridSpan w:val="10"/>
            <w:tcBorders>
              <w:bottom w:val="nil"/>
            </w:tcBorders>
          </w:tcPr>
          <w:p w14:paraId="3CB3D644" w14:textId="77777777" w:rsidR="00463A93" w:rsidRPr="001D71C0" w:rsidRDefault="00463A93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3A93" w:rsidRPr="000D4C49" w14:paraId="5A8AE34F" w14:textId="77777777" w:rsidTr="00927C2F">
        <w:trPr>
          <w:cantSplit/>
        </w:trPr>
        <w:tc>
          <w:tcPr>
            <w:tcW w:w="11238" w:type="dxa"/>
            <w:gridSpan w:val="10"/>
            <w:tcBorders>
              <w:bottom w:val="nil"/>
            </w:tcBorders>
          </w:tcPr>
          <w:p w14:paraId="7760E054" w14:textId="77777777" w:rsidR="00463A93" w:rsidRPr="001D71C0" w:rsidRDefault="00463A93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3A93" w:rsidRPr="000D4C49" w14:paraId="1F20F9AA" w14:textId="77777777" w:rsidTr="00927C2F">
        <w:trPr>
          <w:cantSplit/>
        </w:trPr>
        <w:tc>
          <w:tcPr>
            <w:tcW w:w="11238" w:type="dxa"/>
            <w:gridSpan w:val="10"/>
            <w:tcBorders>
              <w:bottom w:val="nil"/>
            </w:tcBorders>
          </w:tcPr>
          <w:p w14:paraId="1D3F4403" w14:textId="77777777" w:rsidR="00463A93" w:rsidRPr="001D71C0" w:rsidRDefault="00463A93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3A93" w:rsidRPr="000D4C49" w14:paraId="3351DE59" w14:textId="77777777" w:rsidTr="00927C2F">
        <w:trPr>
          <w:cantSplit/>
          <w:trHeight w:val="321"/>
        </w:trPr>
        <w:tc>
          <w:tcPr>
            <w:tcW w:w="11238" w:type="dxa"/>
            <w:gridSpan w:val="10"/>
            <w:tcBorders>
              <w:bottom w:val="single" w:sz="6" w:space="0" w:color="000000"/>
            </w:tcBorders>
          </w:tcPr>
          <w:p w14:paraId="4F16A8AD" w14:textId="77777777" w:rsidR="00463A93" w:rsidRPr="001D71C0" w:rsidRDefault="00463A93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3A93" w14:paraId="33743836" w14:textId="77777777" w:rsidTr="00927C2F">
        <w:trPr>
          <w:cantSplit/>
          <w:trHeight w:val="925"/>
        </w:trPr>
        <w:tc>
          <w:tcPr>
            <w:tcW w:w="11238" w:type="dxa"/>
            <w:gridSpan w:val="10"/>
            <w:tcBorders>
              <w:top w:val="single" w:sz="6" w:space="0" w:color="000000"/>
              <w:bottom w:val="single" w:sz="4" w:space="0" w:color="auto"/>
            </w:tcBorders>
            <w:shd w:val="clear" w:color="auto" w:fill="F2DBDB"/>
          </w:tcPr>
          <w:p w14:paraId="66CBCC94" w14:textId="77777777" w:rsidR="00463A93" w:rsidRPr="001D71C0" w:rsidRDefault="00463A93" w:rsidP="00707BDC">
            <w:pPr>
              <w:pStyle w:val="Heading8"/>
              <w:spacing w:before="12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1D71C0">
              <w:rPr>
                <w:rFonts w:asciiTheme="minorHAnsi" w:hAnsiTheme="minorHAnsi" w:cs="Arial"/>
                <w:sz w:val="18"/>
                <w:szCs w:val="18"/>
              </w:rPr>
              <w:t>**</w:t>
            </w:r>
            <w:r w:rsidRPr="001D71C0">
              <w:rPr>
                <w:rFonts w:asciiTheme="minorHAnsi" w:hAnsiTheme="minorHAnsi" w:cs="Arial"/>
                <w:sz w:val="18"/>
                <w:szCs w:val="18"/>
                <w:u w:val="single"/>
              </w:rPr>
              <w:t>Please note</w:t>
            </w:r>
            <w:r w:rsidRPr="001D71C0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1D71C0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applications proposing </w:t>
            </w:r>
            <w:r w:rsidRPr="001D71C0">
              <w:rPr>
                <w:rFonts w:asciiTheme="minorHAnsi" w:hAnsiTheme="minorHAnsi" w:cs="Arial"/>
                <w:b w:val="0"/>
                <w:sz w:val="18"/>
                <w:szCs w:val="18"/>
                <w:u w:val="single"/>
              </w:rPr>
              <w:t>projects in the following jurisdictions are NOT ELIGIBLE</w:t>
            </w:r>
            <w:r w:rsidRPr="001D71C0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to be submitted under the Balance of State’s Continuum of Care application: </w:t>
            </w:r>
            <w:r w:rsidRPr="001D71C0">
              <w:rPr>
                <w:rFonts w:asciiTheme="minorHAnsi" w:hAnsiTheme="minorHAnsi" w:cs="Arial"/>
                <w:b w:val="0"/>
                <w:sz w:val="18"/>
                <w:szCs w:val="18"/>
                <w:u w:val="single"/>
              </w:rPr>
              <w:t>Atlanta, Fulton County, DeKalb County, Cobb County, Columbus/Muscogee County, Augusta/Richmond County, Athens/Clarke County, and Savannah/Chatham County</w:t>
            </w:r>
            <w:r w:rsidRPr="001D71C0">
              <w:rPr>
                <w:rFonts w:asciiTheme="minorHAnsi" w:hAnsiTheme="minorHAnsi" w:cs="Arial"/>
                <w:b w:val="0"/>
                <w:sz w:val="18"/>
                <w:szCs w:val="18"/>
              </w:rPr>
              <w:t>.  To submit an application in one of the listed jurisdictions, you MUST contact the appropriate Continuum of Care jurisdiction for information.</w:t>
            </w:r>
            <w:r w:rsidR="00644073" w:rsidRPr="001D71C0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The </w:t>
            </w:r>
            <w:r w:rsidR="00644073" w:rsidRPr="00507304">
              <w:rPr>
                <w:rFonts w:asciiTheme="minorHAnsi" w:hAnsiTheme="minorHAnsi" w:cs="Arial"/>
                <w:b w:val="0"/>
                <w:sz w:val="18"/>
                <w:szCs w:val="18"/>
              </w:rPr>
              <w:t>CoC is not accepting applications for capital costs in this competition</w:t>
            </w:r>
            <w:r w:rsidR="00644073" w:rsidRPr="001D71C0">
              <w:rPr>
                <w:rFonts w:asciiTheme="minorHAnsi" w:hAnsiTheme="minorHAnsi" w:cs="Arial"/>
                <w:b w:val="0"/>
                <w:sz w:val="18"/>
                <w:szCs w:val="18"/>
              </w:rPr>
              <w:t>.</w:t>
            </w:r>
          </w:p>
        </w:tc>
      </w:tr>
    </w:tbl>
    <w:p w14:paraId="0C9D3F6B" w14:textId="77777777" w:rsidR="000F179F" w:rsidRDefault="000F179F" w:rsidP="00707BDC"/>
    <w:sectPr w:rsidR="000F179F" w:rsidSect="006008DC">
      <w:type w:val="continuous"/>
      <w:pgSz w:w="12240" w:h="15840" w:code="1"/>
      <w:pgMar w:top="576" w:right="432" w:bottom="576" w:left="432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4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6F3761"/>
    <w:multiLevelType w:val="hybridMultilevel"/>
    <w:tmpl w:val="4320709C"/>
    <w:lvl w:ilvl="0" w:tplc="D68C3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8C0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D67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2A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65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4499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52E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29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001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969B9"/>
    <w:multiLevelType w:val="hybridMultilevel"/>
    <w:tmpl w:val="46E2D65A"/>
    <w:lvl w:ilvl="0" w:tplc="4E98AC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0CC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C0E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6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8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0E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24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8EC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49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313F3B"/>
    <w:multiLevelType w:val="hybridMultilevel"/>
    <w:tmpl w:val="1AF8E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09FA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F74549E"/>
    <w:multiLevelType w:val="hybridMultilevel"/>
    <w:tmpl w:val="A6A8E514"/>
    <w:lvl w:ilvl="0" w:tplc="B0FC21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8EA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29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CA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69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299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00A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60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CA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0308F"/>
    <w:multiLevelType w:val="hybridMultilevel"/>
    <w:tmpl w:val="37FAF8F2"/>
    <w:lvl w:ilvl="0" w:tplc="6928B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12E7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61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8B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A6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667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4E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AD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C69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A31E7"/>
    <w:multiLevelType w:val="singleLevel"/>
    <w:tmpl w:val="09E6055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B5510C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BE57E57"/>
    <w:multiLevelType w:val="hybridMultilevel"/>
    <w:tmpl w:val="36F015FE"/>
    <w:lvl w:ilvl="0" w:tplc="872877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7F24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300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A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48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D6A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67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8F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7A5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70811"/>
    <w:multiLevelType w:val="hybridMultilevel"/>
    <w:tmpl w:val="A014A89A"/>
    <w:lvl w:ilvl="0" w:tplc="2A78866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EB2A4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F42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3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29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8C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88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63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8A5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AB04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141758"/>
    <w:multiLevelType w:val="multilevel"/>
    <w:tmpl w:val="1AF8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D5ED4"/>
    <w:multiLevelType w:val="hybridMultilevel"/>
    <w:tmpl w:val="4FAAB76E"/>
    <w:lvl w:ilvl="0" w:tplc="A998C06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76FE73F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F2FB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BA4C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588C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FC031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0F48E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7D4A5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1C2BD3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6B687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9AE2ABB"/>
    <w:multiLevelType w:val="hybridMultilevel"/>
    <w:tmpl w:val="95D4791C"/>
    <w:lvl w:ilvl="0" w:tplc="D102D94A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6"/>
      </w:rPr>
    </w:lvl>
    <w:lvl w:ilvl="1" w:tplc="79C04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802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A6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0E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5E3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08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0B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689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E0B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123F94"/>
    <w:multiLevelType w:val="hybridMultilevel"/>
    <w:tmpl w:val="95D4791C"/>
    <w:lvl w:ilvl="0" w:tplc="CD20E2E8">
      <w:start w:val="1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9A9A8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56F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6B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2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823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CA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4E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D0D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A656E"/>
    <w:multiLevelType w:val="hybridMultilevel"/>
    <w:tmpl w:val="EAC8A338"/>
    <w:lvl w:ilvl="0" w:tplc="E86C25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D508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DA3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62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C0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2AA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65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E3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327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5472C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8EE0BCF"/>
    <w:multiLevelType w:val="hybridMultilevel"/>
    <w:tmpl w:val="A014A89A"/>
    <w:lvl w:ilvl="0" w:tplc="24E4A1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67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860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2C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8B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2AB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63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EE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A6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AF5C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E9C67B4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9"/>
  </w:num>
  <w:num w:numId="5">
    <w:abstractNumId w:val="6"/>
  </w:num>
  <w:num w:numId="6">
    <w:abstractNumId w:val="21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7"/>
  </w:num>
  <w:num w:numId="12">
    <w:abstractNumId w:val="3"/>
  </w:num>
  <w:num w:numId="13">
    <w:abstractNumId w:val="9"/>
  </w:num>
  <w:num w:numId="14">
    <w:abstractNumId w:val="23"/>
  </w:num>
  <w:num w:numId="15">
    <w:abstractNumId w:val="12"/>
  </w:num>
  <w:num w:numId="16">
    <w:abstractNumId w:val="22"/>
  </w:num>
  <w:num w:numId="17">
    <w:abstractNumId w:val="5"/>
  </w:num>
  <w:num w:numId="18">
    <w:abstractNumId w:val="20"/>
  </w:num>
  <w:num w:numId="19">
    <w:abstractNumId w:val="0"/>
  </w:num>
  <w:num w:numId="20">
    <w:abstractNumId w:val="8"/>
  </w:num>
  <w:num w:numId="21">
    <w:abstractNumId w:val="17"/>
  </w:num>
  <w:num w:numId="22">
    <w:abstractNumId w:val="15"/>
  </w:num>
  <w:num w:numId="23">
    <w:abstractNumId w:val="4"/>
  </w:num>
  <w:num w:numId="2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ina Moore">
    <w15:presenceInfo w15:providerId="AD" w15:userId="S::tina.moore@dca.ga.gov::ee3db53e-add5-4bfd-9d1a-b9ac7cbdd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16"/>
    <w:rsid w:val="00001DC7"/>
    <w:rsid w:val="000161A6"/>
    <w:rsid w:val="00025AEE"/>
    <w:rsid w:val="00030DEE"/>
    <w:rsid w:val="000577AD"/>
    <w:rsid w:val="000A6477"/>
    <w:rsid w:val="000C534C"/>
    <w:rsid w:val="000D4398"/>
    <w:rsid w:val="000D4C49"/>
    <w:rsid w:val="000F179F"/>
    <w:rsid w:val="000F1CD4"/>
    <w:rsid w:val="000F611E"/>
    <w:rsid w:val="00106B01"/>
    <w:rsid w:val="0011799C"/>
    <w:rsid w:val="0018068F"/>
    <w:rsid w:val="001814BC"/>
    <w:rsid w:val="00184B89"/>
    <w:rsid w:val="00190914"/>
    <w:rsid w:val="001A347A"/>
    <w:rsid w:val="001B0F90"/>
    <w:rsid w:val="001B745B"/>
    <w:rsid w:val="001D71C0"/>
    <w:rsid w:val="0028662C"/>
    <w:rsid w:val="0028744F"/>
    <w:rsid w:val="00287A5E"/>
    <w:rsid w:val="00297C21"/>
    <w:rsid w:val="002A29BD"/>
    <w:rsid w:val="002E2D46"/>
    <w:rsid w:val="00320744"/>
    <w:rsid w:val="00320AD0"/>
    <w:rsid w:val="00327412"/>
    <w:rsid w:val="0034380A"/>
    <w:rsid w:val="00351C1B"/>
    <w:rsid w:val="003525BD"/>
    <w:rsid w:val="00356BB2"/>
    <w:rsid w:val="003637F5"/>
    <w:rsid w:val="00363D9C"/>
    <w:rsid w:val="00380E10"/>
    <w:rsid w:val="003F32D3"/>
    <w:rsid w:val="00403B03"/>
    <w:rsid w:val="004141F1"/>
    <w:rsid w:val="00463A93"/>
    <w:rsid w:val="00491F55"/>
    <w:rsid w:val="004D5600"/>
    <w:rsid w:val="004F6235"/>
    <w:rsid w:val="00501A1B"/>
    <w:rsid w:val="00507304"/>
    <w:rsid w:val="00512E20"/>
    <w:rsid w:val="005349D5"/>
    <w:rsid w:val="005465B3"/>
    <w:rsid w:val="00553C21"/>
    <w:rsid w:val="005547EC"/>
    <w:rsid w:val="00577E3E"/>
    <w:rsid w:val="00580723"/>
    <w:rsid w:val="005837AA"/>
    <w:rsid w:val="00593A4D"/>
    <w:rsid w:val="005A498A"/>
    <w:rsid w:val="005B0679"/>
    <w:rsid w:val="005B0D69"/>
    <w:rsid w:val="005B3CD1"/>
    <w:rsid w:val="005F3A1B"/>
    <w:rsid w:val="006008DC"/>
    <w:rsid w:val="00600A43"/>
    <w:rsid w:val="00627A20"/>
    <w:rsid w:val="00644073"/>
    <w:rsid w:val="00650F85"/>
    <w:rsid w:val="00656199"/>
    <w:rsid w:val="0067168D"/>
    <w:rsid w:val="006E0E24"/>
    <w:rsid w:val="00707BDC"/>
    <w:rsid w:val="00717E8E"/>
    <w:rsid w:val="00781DCF"/>
    <w:rsid w:val="007977B6"/>
    <w:rsid w:val="007A1CCF"/>
    <w:rsid w:val="008037FA"/>
    <w:rsid w:val="00804D2B"/>
    <w:rsid w:val="00824750"/>
    <w:rsid w:val="00827213"/>
    <w:rsid w:val="00847D6A"/>
    <w:rsid w:val="008A18D6"/>
    <w:rsid w:val="008B1F16"/>
    <w:rsid w:val="00910711"/>
    <w:rsid w:val="00910D5A"/>
    <w:rsid w:val="0091701D"/>
    <w:rsid w:val="00927C2F"/>
    <w:rsid w:val="009360F7"/>
    <w:rsid w:val="00963AFD"/>
    <w:rsid w:val="00966229"/>
    <w:rsid w:val="009700E8"/>
    <w:rsid w:val="00970760"/>
    <w:rsid w:val="009A1D7E"/>
    <w:rsid w:val="009B09C8"/>
    <w:rsid w:val="009C3A7D"/>
    <w:rsid w:val="009E7FB8"/>
    <w:rsid w:val="00A662BB"/>
    <w:rsid w:val="00A85F4B"/>
    <w:rsid w:val="00AA61A2"/>
    <w:rsid w:val="00AC5625"/>
    <w:rsid w:val="00AF4B1A"/>
    <w:rsid w:val="00AF641A"/>
    <w:rsid w:val="00B4181B"/>
    <w:rsid w:val="00B4294F"/>
    <w:rsid w:val="00B51376"/>
    <w:rsid w:val="00B769E8"/>
    <w:rsid w:val="00B81A73"/>
    <w:rsid w:val="00BE78FC"/>
    <w:rsid w:val="00BF022B"/>
    <w:rsid w:val="00C01E78"/>
    <w:rsid w:val="00C17D11"/>
    <w:rsid w:val="00CD06FD"/>
    <w:rsid w:val="00D153A9"/>
    <w:rsid w:val="00D1618B"/>
    <w:rsid w:val="00D224E4"/>
    <w:rsid w:val="00D24A36"/>
    <w:rsid w:val="00D839CD"/>
    <w:rsid w:val="00DA3780"/>
    <w:rsid w:val="00DB3F7A"/>
    <w:rsid w:val="00DB5F6A"/>
    <w:rsid w:val="00DC3A65"/>
    <w:rsid w:val="00DE5491"/>
    <w:rsid w:val="00E06817"/>
    <w:rsid w:val="00E26EC5"/>
    <w:rsid w:val="00E3074C"/>
    <w:rsid w:val="00E57759"/>
    <w:rsid w:val="00E65959"/>
    <w:rsid w:val="00E75E66"/>
    <w:rsid w:val="00E81662"/>
    <w:rsid w:val="00E87D2F"/>
    <w:rsid w:val="00E9743A"/>
    <w:rsid w:val="00EB22E1"/>
    <w:rsid w:val="00EB36BD"/>
    <w:rsid w:val="00EF07E1"/>
    <w:rsid w:val="00F40658"/>
    <w:rsid w:val="00F53796"/>
    <w:rsid w:val="00F66194"/>
    <w:rsid w:val="00F747E4"/>
    <w:rsid w:val="00F81C0F"/>
    <w:rsid w:val="00FA6414"/>
    <w:rsid w:val="00FB79AE"/>
    <w:rsid w:val="00FC1A67"/>
    <w:rsid w:val="00FF2573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0DDF4"/>
  <w15:chartTrackingRefBased/>
  <w15:docId w15:val="{5A2BD037-B2AF-4AD1-B846-C7FBE5C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18"/>
    </w:rPr>
  </w:style>
  <w:style w:type="paragraph" w:styleId="BalloonText">
    <w:name w:val="Balloon Text"/>
    <w:basedOn w:val="Normal"/>
    <w:semiHidden/>
    <w:rsid w:val="00B4181B"/>
    <w:rPr>
      <w:rFonts w:ascii="Tahoma" w:hAnsi="Tahoma" w:cs="Tahoma"/>
      <w:sz w:val="16"/>
      <w:szCs w:val="16"/>
    </w:rPr>
  </w:style>
  <w:style w:type="character" w:styleId="Hyperlink">
    <w:name w:val="Hyperlink"/>
    <w:rsid w:val="009707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SMonitoring@dca.g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Proposal Preliminary Review</vt:lpstr>
    </vt:vector>
  </TitlesOfParts>
  <Company>DCA</Company>
  <LinksUpToDate>false</LinksUpToDate>
  <CharactersWithSpaces>3612</CharactersWithSpaces>
  <SharedDoc>false</SharedDoc>
  <HLinks>
    <vt:vector size="6" baseType="variant"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mailto:tina.moore@dca.ga.gov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Proposal Preliminary Review</dc:title>
  <dc:subject/>
  <dc:creator>plewis</dc:creator>
  <cp:keywords/>
  <cp:lastModifiedBy>Tina Moore</cp:lastModifiedBy>
  <cp:revision>2</cp:revision>
  <cp:lastPrinted>2009-09-28T17:49:00Z</cp:lastPrinted>
  <dcterms:created xsi:type="dcterms:W3CDTF">2021-09-14T15:15:00Z</dcterms:created>
  <dcterms:modified xsi:type="dcterms:W3CDTF">2021-09-14T15:15:00Z</dcterms:modified>
</cp:coreProperties>
</file>