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23233" w14:textId="77777777" w:rsidR="00E246FD" w:rsidRPr="00E70393" w:rsidRDefault="00E246FD">
      <w:pPr>
        <w:jc w:val="center"/>
        <w:rPr>
          <w:rFonts w:ascii="Arial" w:hAnsi="Arial" w:cs="Arial"/>
          <w:b/>
          <w:sz w:val="22"/>
          <w:szCs w:val="22"/>
        </w:rPr>
      </w:pPr>
      <w:r w:rsidRPr="00E70393">
        <w:rPr>
          <w:rFonts w:ascii="Arial" w:hAnsi="Arial" w:cs="Arial"/>
          <w:b/>
          <w:sz w:val="22"/>
          <w:szCs w:val="22"/>
        </w:rPr>
        <w:t>ENVIRONMENTAL CONSULTANT SIGNATURE PAGE FOR PHASE I REPORTS</w:t>
      </w:r>
    </w:p>
    <w:p w14:paraId="6A4C970E" w14:textId="77777777" w:rsidR="00E246FD" w:rsidRPr="00E70393" w:rsidRDefault="00E246FD">
      <w:pPr>
        <w:jc w:val="center"/>
        <w:rPr>
          <w:rFonts w:ascii="Arial" w:hAnsi="Arial" w:cs="Arial"/>
          <w:sz w:val="22"/>
          <w:szCs w:val="22"/>
        </w:rPr>
      </w:pPr>
    </w:p>
    <w:p w14:paraId="174BEDB3" w14:textId="77777777" w:rsidR="00E246FD" w:rsidRPr="00E70393" w:rsidRDefault="00E246FD">
      <w:pPr>
        <w:jc w:val="center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[Consultant’s Letterhead]</w:t>
      </w:r>
    </w:p>
    <w:p w14:paraId="56EA97EF" w14:textId="77777777" w:rsidR="00E246FD" w:rsidRPr="00E70393" w:rsidRDefault="00E246FD">
      <w:pPr>
        <w:jc w:val="center"/>
        <w:rPr>
          <w:rFonts w:ascii="Arial" w:hAnsi="Arial" w:cs="Arial"/>
          <w:sz w:val="22"/>
          <w:szCs w:val="22"/>
        </w:rPr>
      </w:pPr>
    </w:p>
    <w:p w14:paraId="00D3969A" w14:textId="77777777" w:rsidR="00E246FD" w:rsidRPr="00E70393" w:rsidRDefault="00E246FD">
      <w:pPr>
        <w:jc w:val="center"/>
        <w:rPr>
          <w:rFonts w:ascii="Arial" w:hAnsi="Arial" w:cs="Arial"/>
          <w:sz w:val="22"/>
          <w:szCs w:val="22"/>
        </w:rPr>
      </w:pPr>
    </w:p>
    <w:p w14:paraId="50453F34" w14:textId="77777777" w:rsidR="00E246FD" w:rsidRPr="00E70393" w:rsidRDefault="00E246FD">
      <w:pPr>
        <w:jc w:val="right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__________________, 20</w:t>
      </w:r>
      <w:r w:rsidR="0032581B" w:rsidRPr="00E70393">
        <w:rPr>
          <w:rFonts w:ascii="Arial" w:hAnsi="Arial" w:cs="Arial"/>
          <w:sz w:val="22"/>
          <w:szCs w:val="22"/>
        </w:rPr>
        <w:t>1</w:t>
      </w:r>
      <w:r w:rsidRPr="00E70393">
        <w:rPr>
          <w:rFonts w:ascii="Arial" w:hAnsi="Arial" w:cs="Arial"/>
          <w:sz w:val="22"/>
          <w:szCs w:val="22"/>
        </w:rPr>
        <w:t>___</w:t>
      </w:r>
    </w:p>
    <w:p w14:paraId="0B967CA5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</w:p>
    <w:p w14:paraId="27388136" w14:textId="77777777" w:rsidR="00E246FD" w:rsidRPr="00E70393" w:rsidRDefault="00E246FD">
      <w:pPr>
        <w:pStyle w:val="RecipientAddress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To:</w:t>
      </w:r>
      <w:r w:rsidRPr="00E70393">
        <w:rPr>
          <w:rFonts w:ascii="Arial" w:hAnsi="Arial" w:cs="Arial"/>
          <w:sz w:val="22"/>
          <w:szCs w:val="22"/>
        </w:rPr>
        <w:tab/>
        <w:t>Georgia Department of Community Affairs</w:t>
      </w:r>
    </w:p>
    <w:p w14:paraId="3DC1C218" w14:textId="77777777" w:rsidR="00E246FD" w:rsidRPr="00E70393" w:rsidRDefault="00E246FD">
      <w:pPr>
        <w:pStyle w:val="RecipientAddress"/>
        <w:ind w:firstLine="720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60 Executive Park South, NE</w:t>
      </w:r>
    </w:p>
    <w:p w14:paraId="4D3FE584" w14:textId="77777777" w:rsidR="00E246FD" w:rsidRPr="00E70393" w:rsidRDefault="00E246FD">
      <w:pPr>
        <w:pStyle w:val="RecipientAddress"/>
        <w:ind w:firstLine="720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Atlanta, Georgia 30329-2231</w:t>
      </w:r>
    </w:p>
    <w:p w14:paraId="2754C7C8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</w:p>
    <w:p w14:paraId="7A80FA6D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</w:p>
    <w:p w14:paraId="41141F55" w14:textId="2285F6AA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  <w:del w:id="0" w:author="Author">
        <w:r w:rsidRPr="00E70393" w:rsidDel="004D0414">
          <w:rPr>
            <w:rFonts w:ascii="Arial" w:hAnsi="Arial" w:cs="Arial"/>
            <w:sz w:val="22"/>
            <w:szCs w:val="22"/>
          </w:rPr>
          <w:delText>Ladies/Gentlemen</w:delText>
        </w:r>
      </w:del>
      <w:ins w:id="1" w:author="Author">
        <w:r w:rsidR="004D0414">
          <w:rPr>
            <w:rFonts w:ascii="Arial" w:hAnsi="Arial" w:cs="Arial"/>
            <w:sz w:val="22"/>
            <w:szCs w:val="22"/>
          </w:rPr>
          <w:t xml:space="preserve">To Whom </w:t>
        </w:r>
        <w:del w:id="2" w:author="Author">
          <w:r w:rsidR="004D0414" w:rsidDel="00A904F3">
            <w:rPr>
              <w:rFonts w:ascii="Arial" w:hAnsi="Arial" w:cs="Arial"/>
              <w:sz w:val="22"/>
              <w:szCs w:val="22"/>
            </w:rPr>
            <w:delText>it</w:delText>
          </w:r>
        </w:del>
        <w:r w:rsidR="00A904F3">
          <w:rPr>
            <w:rFonts w:ascii="Arial" w:hAnsi="Arial" w:cs="Arial"/>
            <w:sz w:val="22"/>
            <w:szCs w:val="22"/>
          </w:rPr>
          <w:t>It</w:t>
        </w:r>
        <w:r w:rsidR="004D0414">
          <w:rPr>
            <w:rFonts w:ascii="Arial" w:hAnsi="Arial" w:cs="Arial"/>
            <w:sz w:val="22"/>
            <w:szCs w:val="22"/>
          </w:rPr>
          <w:t xml:space="preserve"> May Concern</w:t>
        </w:r>
      </w:ins>
      <w:r w:rsidRPr="00E70393">
        <w:rPr>
          <w:rFonts w:ascii="Arial" w:hAnsi="Arial" w:cs="Arial"/>
          <w:sz w:val="22"/>
          <w:szCs w:val="22"/>
        </w:rPr>
        <w:t>:</w:t>
      </w:r>
    </w:p>
    <w:p w14:paraId="3C02E3E9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</w:p>
    <w:p w14:paraId="55EE27ED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  <w:del w:id="3" w:author="Author">
        <w:r w:rsidRPr="00E70393" w:rsidDel="004D0414">
          <w:rPr>
            <w:rFonts w:ascii="Arial" w:hAnsi="Arial" w:cs="Arial"/>
            <w:sz w:val="22"/>
            <w:szCs w:val="22"/>
          </w:rPr>
          <w:tab/>
        </w:r>
      </w:del>
      <w:r w:rsidRPr="00E70393">
        <w:rPr>
          <w:rFonts w:ascii="Arial" w:hAnsi="Arial" w:cs="Arial"/>
          <w:sz w:val="22"/>
          <w:szCs w:val="22"/>
        </w:rPr>
        <w:t>I declare that, to the best of my professional knowledge and belief, I meet the definition of Environmental Professional as defined in § 312.10 of 40 C.F.R. 312.</w:t>
      </w:r>
    </w:p>
    <w:p w14:paraId="2C7E9779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ab/>
      </w:r>
    </w:p>
    <w:p w14:paraId="0F85D7C6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  <w:del w:id="4" w:author="Author">
        <w:r w:rsidRPr="00E70393" w:rsidDel="004D0414">
          <w:rPr>
            <w:rFonts w:ascii="Arial" w:hAnsi="Arial" w:cs="Arial"/>
            <w:sz w:val="22"/>
            <w:szCs w:val="22"/>
          </w:rPr>
          <w:tab/>
        </w:r>
      </w:del>
      <w:r w:rsidRPr="00E70393">
        <w:rPr>
          <w:rFonts w:ascii="Arial" w:hAnsi="Arial" w:cs="Arial"/>
          <w:sz w:val="22"/>
          <w:szCs w:val="22"/>
        </w:rPr>
        <w:t>I have the specific qualifications based on education, training, and experience to assess a property of the nature, history, and setting of the subject property.  I have developed and performed all appropriate inquiries in conformance with the standards and practices set forth in 40 C.F.R. Part 312.</w:t>
      </w:r>
      <w:r w:rsidR="00110BAA" w:rsidRPr="00E70393">
        <w:rPr>
          <w:rFonts w:ascii="Arial" w:hAnsi="Arial" w:cs="Arial"/>
          <w:sz w:val="22"/>
          <w:szCs w:val="22"/>
        </w:rPr>
        <w:t>20</w:t>
      </w:r>
    </w:p>
    <w:p w14:paraId="1CB3801A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</w:p>
    <w:p w14:paraId="2D462FA0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</w:p>
    <w:p w14:paraId="789DE038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_________________                          ___________________________________</w:t>
      </w:r>
    </w:p>
    <w:p w14:paraId="5BAFAF0A" w14:textId="0C7AC44E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  <w:del w:id="5" w:author="Author">
        <w:r w:rsidRPr="00E70393" w:rsidDel="004D0414">
          <w:rPr>
            <w:rFonts w:ascii="Arial" w:hAnsi="Arial" w:cs="Arial"/>
            <w:sz w:val="22"/>
            <w:szCs w:val="22"/>
          </w:rPr>
          <w:delText xml:space="preserve">Date  </w:delText>
        </w:r>
        <w:r w:rsidRPr="00E70393" w:rsidDel="004D0414">
          <w:rPr>
            <w:rFonts w:ascii="Arial" w:hAnsi="Arial" w:cs="Arial"/>
            <w:sz w:val="22"/>
            <w:szCs w:val="22"/>
          </w:rPr>
          <w:tab/>
        </w:r>
      </w:del>
      <w:ins w:id="6" w:author="Author">
        <w:r w:rsidR="004D0414" w:rsidRPr="00E70393">
          <w:rPr>
            <w:rFonts w:ascii="Arial" w:hAnsi="Arial" w:cs="Arial"/>
            <w:sz w:val="22"/>
            <w:szCs w:val="22"/>
          </w:rPr>
          <w:t xml:space="preserve">Date </w:t>
        </w:r>
        <w:r w:rsidR="004D0414" w:rsidRPr="00E70393">
          <w:rPr>
            <w:rFonts w:ascii="Arial" w:hAnsi="Arial" w:cs="Arial"/>
            <w:sz w:val="22"/>
            <w:szCs w:val="22"/>
          </w:rPr>
          <w:tab/>
        </w:r>
      </w:ins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  <w:t>Environmental Professional</w:t>
      </w:r>
    </w:p>
    <w:p w14:paraId="7DDB05A5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</w:p>
    <w:p w14:paraId="5674842D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</w:p>
    <w:p w14:paraId="4EFF884A" w14:textId="293D0C23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  <w:del w:id="7" w:author="Author">
        <w:r w:rsidRPr="00E70393" w:rsidDel="004D0414">
          <w:rPr>
            <w:rFonts w:ascii="Arial" w:hAnsi="Arial" w:cs="Arial"/>
            <w:sz w:val="22"/>
            <w:szCs w:val="22"/>
          </w:rPr>
          <w:tab/>
        </w:r>
      </w:del>
      <w:r w:rsidRPr="00E70393">
        <w:rPr>
          <w:rFonts w:ascii="Arial" w:hAnsi="Arial" w:cs="Arial"/>
          <w:sz w:val="22"/>
          <w:szCs w:val="22"/>
        </w:rPr>
        <w:t>We have performed a Phase I Environmental Site Assessment</w:t>
      </w:r>
      <w:r w:rsidR="00110BAA" w:rsidRPr="00E70393">
        <w:rPr>
          <w:rFonts w:ascii="Arial" w:hAnsi="Arial" w:cs="Arial"/>
          <w:sz w:val="22"/>
          <w:szCs w:val="22"/>
        </w:rPr>
        <w:t xml:space="preserve"> of [insert address or legal description]</w:t>
      </w:r>
      <w:r w:rsidRPr="00E70393">
        <w:rPr>
          <w:rFonts w:ascii="Arial" w:hAnsi="Arial" w:cs="Arial"/>
          <w:sz w:val="22"/>
          <w:szCs w:val="22"/>
        </w:rPr>
        <w:t xml:space="preserve"> in conformance with the scope and limitation</w:t>
      </w:r>
      <w:r w:rsidR="00110BAA" w:rsidRPr="00E70393">
        <w:rPr>
          <w:rFonts w:ascii="Arial" w:hAnsi="Arial" w:cs="Arial"/>
          <w:sz w:val="22"/>
          <w:szCs w:val="22"/>
        </w:rPr>
        <w:t>s</w:t>
      </w:r>
      <w:r w:rsidRPr="00E70393">
        <w:rPr>
          <w:rFonts w:ascii="Arial" w:hAnsi="Arial" w:cs="Arial"/>
          <w:sz w:val="22"/>
          <w:szCs w:val="22"/>
        </w:rPr>
        <w:t xml:space="preserve"> of 40 C.F.R. Part 312 and ASTM E 1527-</w:t>
      </w:r>
      <w:del w:id="8" w:author="Author">
        <w:r w:rsidR="00C1423D" w:rsidRPr="00E70393" w:rsidDel="004D0414">
          <w:rPr>
            <w:rFonts w:ascii="Arial" w:hAnsi="Arial" w:cs="Arial"/>
            <w:sz w:val="22"/>
            <w:szCs w:val="22"/>
          </w:rPr>
          <w:delText>13</w:delText>
        </w:r>
        <w:r w:rsidRPr="00E70393" w:rsidDel="004D0414">
          <w:rPr>
            <w:rFonts w:ascii="Arial" w:hAnsi="Arial" w:cs="Arial"/>
            <w:sz w:val="22"/>
            <w:szCs w:val="22"/>
          </w:rPr>
          <w:delText xml:space="preserve">  Any</w:delText>
        </w:r>
      </w:del>
      <w:ins w:id="9" w:author="Author">
        <w:r w:rsidR="004D0414" w:rsidRPr="00E70393">
          <w:rPr>
            <w:rFonts w:ascii="Arial" w:hAnsi="Arial" w:cs="Arial"/>
            <w:sz w:val="22"/>
            <w:szCs w:val="22"/>
          </w:rPr>
          <w:t>13 Any</w:t>
        </w:r>
      </w:ins>
      <w:r w:rsidRPr="00E70393">
        <w:rPr>
          <w:rFonts w:ascii="Arial" w:hAnsi="Arial" w:cs="Arial"/>
          <w:sz w:val="22"/>
          <w:szCs w:val="22"/>
        </w:rPr>
        <w:t xml:space="preserve"> exceptions to, or deletions from this practice</w:t>
      </w:r>
      <w:r w:rsidR="001D1B7E" w:rsidRPr="00E70393">
        <w:rPr>
          <w:rFonts w:ascii="Arial" w:hAnsi="Arial" w:cs="Arial"/>
          <w:sz w:val="22"/>
          <w:szCs w:val="22"/>
        </w:rPr>
        <w:t>,</w:t>
      </w:r>
      <w:r w:rsidRPr="00E70393">
        <w:rPr>
          <w:rFonts w:ascii="Arial" w:hAnsi="Arial" w:cs="Arial"/>
          <w:sz w:val="22"/>
          <w:szCs w:val="22"/>
        </w:rPr>
        <w:t xml:space="preserve"> are described in Section [  ] of this report.  We certify that the Phase I was performed by a qualified Environmental Professional </w:t>
      </w:r>
      <w:r w:rsidR="00C1423D" w:rsidRPr="00E70393">
        <w:rPr>
          <w:rFonts w:ascii="Arial" w:hAnsi="Arial" w:cs="Arial"/>
          <w:sz w:val="22"/>
          <w:szCs w:val="22"/>
        </w:rPr>
        <w:t>as defined in</w:t>
      </w:r>
      <w:r w:rsidRPr="00E70393">
        <w:rPr>
          <w:rFonts w:ascii="Arial" w:hAnsi="Arial" w:cs="Arial"/>
          <w:sz w:val="22"/>
          <w:szCs w:val="22"/>
        </w:rPr>
        <w:t xml:space="preserve"> in 40 C.F.R. § 312.10(b).</w:t>
      </w:r>
    </w:p>
    <w:p w14:paraId="3C1C65D6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</w:p>
    <w:p w14:paraId="287B8C40" w14:textId="77777777" w:rsidR="00E246FD" w:rsidRPr="00E70393" w:rsidDel="000956DD" w:rsidRDefault="00E246FD">
      <w:pPr>
        <w:jc w:val="both"/>
        <w:rPr>
          <w:del w:id="10" w:author="Author"/>
          <w:rFonts w:ascii="Arial" w:hAnsi="Arial" w:cs="Arial"/>
          <w:sz w:val="22"/>
          <w:szCs w:val="22"/>
        </w:rPr>
      </w:pPr>
      <w:bookmarkStart w:id="11" w:name="_GoBack"/>
      <w:bookmarkEnd w:id="11"/>
    </w:p>
    <w:p w14:paraId="26C02DFF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</w:p>
    <w:p w14:paraId="35B152B3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_________________                          ___________________________________</w:t>
      </w:r>
    </w:p>
    <w:p w14:paraId="6EBE664E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Date</w:t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  <w:t>Principal of Consultant</w:t>
      </w:r>
    </w:p>
    <w:p w14:paraId="1967B0E7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</w:p>
    <w:p w14:paraId="39FA5D6B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</w:p>
    <w:p w14:paraId="54DEA0FF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</w:p>
    <w:p w14:paraId="7BD32948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_________________                          ____________________________________</w:t>
      </w:r>
    </w:p>
    <w:p w14:paraId="6EE39668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 xml:space="preserve">Date </w:t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  <w:t xml:space="preserve">Professional Geologist or Professional Engineer </w:t>
      </w:r>
    </w:p>
    <w:p w14:paraId="2C0DF950" w14:textId="77777777" w:rsidR="00E246FD" w:rsidRPr="00E70393" w:rsidRDefault="00E246FD">
      <w:pPr>
        <w:jc w:val="both"/>
        <w:rPr>
          <w:rFonts w:ascii="Arial" w:hAnsi="Arial" w:cs="Arial"/>
          <w:sz w:val="22"/>
          <w:szCs w:val="22"/>
        </w:rPr>
      </w:pPr>
    </w:p>
    <w:p w14:paraId="2F222A56" w14:textId="77777777" w:rsidR="00E246FD" w:rsidRPr="00E70393" w:rsidRDefault="00E246FD">
      <w:pPr>
        <w:rPr>
          <w:rFonts w:ascii="Arial" w:hAnsi="Arial" w:cs="Arial"/>
          <w:sz w:val="22"/>
          <w:szCs w:val="22"/>
        </w:rPr>
      </w:pPr>
    </w:p>
    <w:sectPr w:rsidR="00E246FD" w:rsidRPr="00E703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ADC9C" w14:textId="77777777" w:rsidR="00F84E22" w:rsidRDefault="00F84E22">
      <w:r>
        <w:separator/>
      </w:r>
    </w:p>
  </w:endnote>
  <w:endnote w:type="continuationSeparator" w:id="0">
    <w:p w14:paraId="3C644346" w14:textId="77777777" w:rsidR="00F84E22" w:rsidRDefault="00F8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B613A" w14:textId="77777777" w:rsidR="00F84E22" w:rsidRDefault="00F84E22">
      <w:r>
        <w:separator/>
      </w:r>
    </w:p>
  </w:footnote>
  <w:footnote w:type="continuationSeparator" w:id="0">
    <w:p w14:paraId="66C551FA" w14:textId="77777777" w:rsidR="00F84E22" w:rsidRDefault="00F84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E1"/>
    <w:rsid w:val="00062EF5"/>
    <w:rsid w:val="000956DD"/>
    <w:rsid w:val="000C207B"/>
    <w:rsid w:val="000D4D90"/>
    <w:rsid w:val="00110BAA"/>
    <w:rsid w:val="001A7B81"/>
    <w:rsid w:val="001D1B7E"/>
    <w:rsid w:val="00233EE1"/>
    <w:rsid w:val="0026372C"/>
    <w:rsid w:val="00274BCD"/>
    <w:rsid w:val="002C54CE"/>
    <w:rsid w:val="002E03D4"/>
    <w:rsid w:val="0032581B"/>
    <w:rsid w:val="00422B3A"/>
    <w:rsid w:val="004A084E"/>
    <w:rsid w:val="004D0414"/>
    <w:rsid w:val="005B17E7"/>
    <w:rsid w:val="00623277"/>
    <w:rsid w:val="00641ACB"/>
    <w:rsid w:val="0068048C"/>
    <w:rsid w:val="0069231C"/>
    <w:rsid w:val="00762B90"/>
    <w:rsid w:val="007E1A36"/>
    <w:rsid w:val="008740D2"/>
    <w:rsid w:val="00A60AB9"/>
    <w:rsid w:val="00A904F3"/>
    <w:rsid w:val="00B16BAD"/>
    <w:rsid w:val="00BC0A34"/>
    <w:rsid w:val="00C1423D"/>
    <w:rsid w:val="00CA7575"/>
    <w:rsid w:val="00DD015C"/>
    <w:rsid w:val="00E246FD"/>
    <w:rsid w:val="00E70393"/>
    <w:rsid w:val="00F84E22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BF3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ientAddress">
    <w:name w:val="RecipientAddress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C2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2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89FBD233653459171BD777ADF6DA1" ma:contentTypeVersion="5" ma:contentTypeDescription="Create a new document." ma:contentTypeScope="" ma:versionID="60190bf4a1be1719251f0503412f1cf7">
  <xsd:schema xmlns:xsd="http://www.w3.org/2001/XMLSchema" xmlns:xs="http://www.w3.org/2001/XMLSchema" xmlns:p="http://schemas.microsoft.com/office/2006/metadata/properties" xmlns:ns1="http://schemas.microsoft.com/sharepoint/v3" xmlns:ns2="c4d09982-0868-4ab7-a6f9-bf48bc605a78" targetNamespace="http://schemas.microsoft.com/office/2006/metadata/properties" ma:root="true" ma:fieldsID="d8a21ed217bda83e175aa8582dd7f3a9" ns1:_="" ns2:_="">
    <xsd:import namespace="http://schemas.microsoft.com/sharepoint/v3"/>
    <xsd:import namespace="c4d09982-0868-4ab7-a6f9-bf48bc605a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09982-0868-4ab7-a6f9-bf48bc605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8C93CB-434A-44B7-87C5-249EB8901D8D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c4d09982-0868-4ab7-a6f9-bf48bc605a78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ADEF438-228D-4A0A-89DA-FAC647157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d09982-0868-4ab7-a6f9-bf48bc605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7DA9BD-6599-40D2-9E3A-B6E79818DD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cp:lastModifiedBy/>
  <cp:revision>1</cp:revision>
  <dcterms:created xsi:type="dcterms:W3CDTF">2017-01-17T15:45:00Z</dcterms:created>
  <dcterms:modified xsi:type="dcterms:W3CDTF">2017-12-21T18:58:00Z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0x010100C7889FBD233653459171BD777ADF6DA1</vt:lpwstr>
  </property>
</Properties>
</file>