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4"/>
        <w:gridCol w:w="5890"/>
        <w:gridCol w:w="1896"/>
      </w:tblGrid>
      <w:tr w:rsidR="00E72355" w:rsidRPr="00F56E08" w14:paraId="31C8B600" w14:textId="77777777" w:rsidTr="00E72355">
        <w:tc>
          <w:tcPr>
            <w:tcW w:w="1574" w:type="dxa"/>
            <w:hideMark/>
          </w:tcPr>
          <w:p w14:paraId="219965A2" w14:textId="374C2CA7" w:rsidR="00E72355" w:rsidRPr="00F56E08" w:rsidRDefault="00E72355" w:rsidP="00F63C24">
            <w:pPr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Brian Kemp</w:t>
            </w:r>
          </w:p>
          <w:p w14:paraId="14DCB36C" w14:textId="77777777" w:rsidR="00E72355" w:rsidRPr="00F56E08" w:rsidRDefault="00E72355" w:rsidP="00F63C2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Governor</w:t>
            </w:r>
          </w:p>
        </w:tc>
        <w:tc>
          <w:tcPr>
            <w:tcW w:w="5890" w:type="dxa"/>
            <w:hideMark/>
          </w:tcPr>
          <w:p w14:paraId="71DBF938" w14:textId="5EFBEFC4" w:rsidR="00E72355" w:rsidRPr="00F56E08" w:rsidRDefault="00E72355" w:rsidP="00F63C2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6E08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7BF28306" wp14:editId="616E4939">
                  <wp:extent cx="3599180" cy="919480"/>
                  <wp:effectExtent l="0" t="0" r="127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2990" cy="92075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  <a:alpha val="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6" w:type="dxa"/>
            <w:hideMark/>
          </w:tcPr>
          <w:p w14:paraId="1EF4C205" w14:textId="77777777" w:rsidR="00E72355" w:rsidRPr="00F56E08" w:rsidRDefault="00E72355" w:rsidP="00F63C24">
            <w:pPr>
              <w:contextualSpacing/>
              <w:jc w:val="center"/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Christopher Nunn</w:t>
            </w:r>
          </w:p>
          <w:p w14:paraId="2EC40A37" w14:textId="77777777" w:rsidR="00E72355" w:rsidRPr="00F56E08" w:rsidRDefault="00E72355" w:rsidP="00F63C2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F56E08">
              <w:rPr>
                <w:rFonts w:ascii="Times New Roman" w:eastAsia="Calibri" w:hAnsi="Times New Roman" w:cs="Times New Roman"/>
                <w:color w:val="A6A6A6" w:themeColor="background1" w:themeShade="A6"/>
                <w:sz w:val="20"/>
                <w:szCs w:val="20"/>
              </w:rPr>
              <w:t>Commissioner</w:t>
            </w:r>
          </w:p>
        </w:tc>
      </w:tr>
    </w:tbl>
    <w:p w14:paraId="641F4256" w14:textId="5672258B" w:rsidR="000E5F77" w:rsidRPr="00D64A9A" w:rsidRDefault="00D20D28" w:rsidP="00F63C24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202</w:t>
      </w:r>
      <w:r w:rsidR="008F4248">
        <w:rPr>
          <w:rFonts w:ascii="Times New Roman" w:eastAsia="Calibri" w:hAnsi="Times New Roman" w:cs="Times New Roman"/>
          <w:b/>
          <w:bCs/>
          <w:sz w:val="32"/>
          <w:szCs w:val="32"/>
        </w:rPr>
        <w:t>4-2025</w:t>
      </w:r>
      <w:r w:rsidRPr="00D64A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195B64" w:rsidRPr="00D64A9A">
        <w:rPr>
          <w:rFonts w:ascii="Times New Roman" w:eastAsia="Calibri" w:hAnsi="Times New Roman" w:cs="Times New Roman"/>
          <w:b/>
          <w:bCs/>
          <w:sz w:val="32"/>
          <w:szCs w:val="32"/>
        </w:rPr>
        <w:t>Q</w:t>
      </w:r>
      <w:r w:rsidR="009213D4" w:rsidRPr="00D64A9A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ualified Allocation Plan </w:t>
      </w:r>
    </w:p>
    <w:p w14:paraId="63456455" w14:textId="1045EE1A" w:rsidR="00E72355" w:rsidRPr="00597153" w:rsidRDefault="0034528B" w:rsidP="00597153">
      <w:pPr>
        <w:pBdr>
          <w:bottom w:val="single" w:sz="6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F952FF">
        <w:rPr>
          <w:rFonts w:ascii="Times New Roman" w:eastAsia="Calibri" w:hAnsi="Times New Roman" w:cs="Times New Roman"/>
          <w:b/>
          <w:bCs/>
          <w:sz w:val="26"/>
          <w:szCs w:val="26"/>
        </w:rPr>
        <w:t>Quality Education Areas</w:t>
      </w:r>
      <w:r w:rsidRPr="00E77F50">
        <w:rPr>
          <w:rFonts w:ascii="Times New Roman" w:eastAsia="Calibri" w:hAnsi="Times New Roman" w:cs="Times New Roman"/>
          <w:b/>
          <w:bCs/>
          <w:i/>
          <w:iCs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Scoring </w:t>
      </w:r>
      <w:r w:rsidR="00F952FF">
        <w:rPr>
          <w:rFonts w:ascii="Times New Roman" w:eastAsia="Calibri" w:hAnsi="Times New Roman" w:cs="Times New Roman"/>
          <w:b/>
          <w:bCs/>
          <w:sz w:val="26"/>
          <w:szCs w:val="26"/>
        </w:rPr>
        <w:t>Instructions</w:t>
      </w:r>
      <w:r w:rsidR="009D59C1">
        <w:rPr>
          <w:rFonts w:ascii="Times New Roman" w:eastAsia="Calibri" w:hAnsi="Times New Roman" w:cs="Times New Roman"/>
          <w:b/>
          <w:bCs/>
          <w:sz w:val="26"/>
          <w:szCs w:val="26"/>
        </w:rPr>
        <w:br/>
      </w:r>
    </w:p>
    <w:p w14:paraId="5B6AC954" w14:textId="7CAF3590" w:rsidR="008D31BD" w:rsidRPr="009D59C1" w:rsidRDefault="00C11A7B" w:rsidP="00D34644">
      <w:pPr>
        <w:rPr>
          <w:rFonts w:ascii="Times New Roman" w:hAnsi="Times New Roman" w:cs="Times New Roman"/>
          <w:color w:val="A6A6A6" w:themeColor="background1" w:themeShade="A6"/>
        </w:rPr>
      </w:pPr>
      <w:r w:rsidRPr="009D59C1">
        <w:rPr>
          <w:rFonts w:ascii="Times New Roman" w:hAnsi="Times New Roman" w:cs="Times New Roman"/>
          <w:color w:val="A6A6A6" w:themeColor="background1" w:themeShade="A6"/>
        </w:rPr>
        <w:t xml:space="preserve">Posted </w:t>
      </w:r>
      <w:r w:rsidR="4093AA79" w:rsidRPr="4E1A91EC">
        <w:rPr>
          <w:rFonts w:ascii="Times New Roman" w:hAnsi="Times New Roman" w:cs="Times New Roman"/>
          <w:color w:val="A6A6A6" w:themeColor="background1" w:themeShade="A6"/>
        </w:rPr>
        <w:t xml:space="preserve">December </w:t>
      </w:r>
      <w:r w:rsidR="008F4248">
        <w:rPr>
          <w:rFonts w:ascii="Times New Roman" w:hAnsi="Times New Roman" w:cs="Times New Roman"/>
          <w:color w:val="A6A6A6" w:themeColor="background1" w:themeShade="A6"/>
        </w:rPr>
        <w:t>1</w:t>
      </w:r>
      <w:r w:rsidR="00435CD1" w:rsidRPr="009D59C1">
        <w:rPr>
          <w:rFonts w:ascii="Times New Roman" w:hAnsi="Times New Roman" w:cs="Times New Roman"/>
          <w:color w:val="A6A6A6" w:themeColor="background1" w:themeShade="A6"/>
        </w:rPr>
        <w:t>, 202</w:t>
      </w:r>
      <w:r w:rsidR="008F4248">
        <w:rPr>
          <w:rFonts w:ascii="Times New Roman" w:hAnsi="Times New Roman" w:cs="Times New Roman"/>
          <w:color w:val="A6A6A6" w:themeColor="background1" w:themeShade="A6"/>
        </w:rPr>
        <w:t>3</w:t>
      </w:r>
    </w:p>
    <w:p w14:paraId="143ED4BB" w14:textId="76CF29C9" w:rsidR="00473FD2" w:rsidRPr="00C71D80" w:rsidRDefault="00473FD2" w:rsidP="003F3817">
      <w:p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42B97EE9" w14:textId="599120BF" w:rsidR="00080E32" w:rsidRDefault="00F75499" w:rsidP="00816C41">
      <w:pPr>
        <w:spacing w:after="0" w:line="240" w:lineRule="auto"/>
        <w:rPr>
          <w:rFonts w:ascii="Times New Roman" w:hAnsi="Times New Roman" w:cs="Times New Roman"/>
        </w:rPr>
      </w:pPr>
      <w:r w:rsidRPr="00346686">
        <w:rPr>
          <w:rFonts w:ascii="Times New Roman" w:hAnsi="Times New Roman" w:cs="Times New Roman"/>
        </w:rPr>
        <w:t xml:space="preserve">This document provides </w:t>
      </w:r>
      <w:r w:rsidR="00E91BED" w:rsidRPr="00346686">
        <w:rPr>
          <w:rFonts w:ascii="Times New Roman" w:hAnsi="Times New Roman" w:cs="Times New Roman"/>
        </w:rPr>
        <w:t xml:space="preserve">instructions for how to </w:t>
      </w:r>
      <w:r w:rsidR="00B751A7">
        <w:rPr>
          <w:rFonts w:ascii="Times New Roman" w:hAnsi="Times New Roman" w:cs="Times New Roman"/>
        </w:rPr>
        <w:t xml:space="preserve">confirm whether a school qualifies for points under </w:t>
      </w:r>
      <w:r w:rsidR="00B35089" w:rsidRPr="00346686">
        <w:rPr>
          <w:rFonts w:ascii="Times New Roman" w:hAnsi="Times New Roman" w:cs="Times New Roman"/>
          <w:i/>
          <w:iCs/>
        </w:rPr>
        <w:t xml:space="preserve">Scoring Criteria, </w:t>
      </w:r>
      <w:r w:rsidR="005643EF" w:rsidRPr="00346686">
        <w:rPr>
          <w:rFonts w:ascii="Times New Roman" w:hAnsi="Times New Roman" w:cs="Times New Roman"/>
          <w:i/>
          <w:iCs/>
        </w:rPr>
        <w:t>Quality Education Areas</w:t>
      </w:r>
      <w:r w:rsidR="004E3E03" w:rsidRPr="00346686">
        <w:rPr>
          <w:rFonts w:ascii="Times New Roman" w:hAnsi="Times New Roman" w:cs="Times New Roman"/>
        </w:rPr>
        <w:t xml:space="preserve">. </w:t>
      </w:r>
    </w:p>
    <w:p w14:paraId="6D82987A" w14:textId="46207150" w:rsidR="00A43C09" w:rsidRDefault="00A43C09" w:rsidP="00816C41">
      <w:pPr>
        <w:spacing w:after="0" w:line="240" w:lineRule="auto"/>
        <w:rPr>
          <w:rFonts w:ascii="Times New Roman" w:hAnsi="Times New Roman" w:cs="Times New Roman"/>
        </w:rPr>
      </w:pPr>
    </w:p>
    <w:p w14:paraId="65A7E09A" w14:textId="1BE8A13A" w:rsidR="00A43C09" w:rsidRDefault="00A43C09" w:rsidP="007F504C">
      <w:pPr>
        <w:pStyle w:val="Heading2"/>
      </w:pPr>
      <w:r>
        <w:t>School Eligibility</w:t>
      </w:r>
    </w:p>
    <w:p w14:paraId="467DFC38" w14:textId="0CBCEA54" w:rsidR="00006FC5" w:rsidRDefault="00F74C91" w:rsidP="00F74C9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qualify </w:t>
      </w:r>
      <w:r w:rsidR="000736F8">
        <w:rPr>
          <w:rFonts w:ascii="Times New Roman" w:hAnsi="Times New Roman" w:cs="Times New Roman"/>
        </w:rPr>
        <w:t>under Quality Education Areas, a school must</w:t>
      </w:r>
      <w:r w:rsidR="00E4662F">
        <w:rPr>
          <w:rFonts w:ascii="Times New Roman" w:hAnsi="Times New Roman" w:cs="Times New Roman"/>
        </w:rPr>
        <w:t xml:space="preserve"> meet both of the following</w:t>
      </w:r>
      <w:r w:rsidR="000736F8">
        <w:rPr>
          <w:rFonts w:ascii="Times New Roman" w:hAnsi="Times New Roman" w:cs="Times New Roman"/>
        </w:rPr>
        <w:t>:</w:t>
      </w:r>
      <w:r w:rsidR="0030359A">
        <w:rPr>
          <w:rFonts w:ascii="Times New Roman" w:hAnsi="Times New Roman" w:cs="Times New Roman"/>
        </w:rPr>
        <w:br/>
      </w:r>
      <w:r w:rsidR="000736F8">
        <w:rPr>
          <w:rFonts w:ascii="Times New Roman" w:hAnsi="Times New Roman" w:cs="Times New Roman"/>
        </w:rPr>
        <w:t xml:space="preserve"> </w:t>
      </w:r>
    </w:p>
    <w:p w14:paraId="0E30EED2" w14:textId="34043C89" w:rsidR="001A3F8A" w:rsidRDefault="000736F8" w:rsidP="00DE2AF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 all of the </w:t>
      </w:r>
      <w:r w:rsidR="001A3F8A">
        <w:rPr>
          <w:rFonts w:ascii="Times New Roman" w:hAnsi="Times New Roman" w:cs="Times New Roman"/>
        </w:rPr>
        <w:t xml:space="preserve">baseline requirements listed at the top of this </w:t>
      </w:r>
      <w:r w:rsidR="009A41DB">
        <w:rPr>
          <w:rFonts w:ascii="Times New Roman" w:hAnsi="Times New Roman" w:cs="Times New Roman"/>
        </w:rPr>
        <w:t xml:space="preserve">QAP </w:t>
      </w:r>
      <w:r w:rsidR="001A3F8A">
        <w:rPr>
          <w:rFonts w:ascii="Times New Roman" w:hAnsi="Times New Roman" w:cs="Times New Roman"/>
        </w:rPr>
        <w:t>section (e.g., schools “</w:t>
      </w:r>
      <w:r w:rsidR="001A3F8A" w:rsidRPr="001A3F8A">
        <w:rPr>
          <w:rFonts w:ascii="Times New Roman" w:hAnsi="Times New Roman" w:cs="Times New Roman"/>
        </w:rPr>
        <w:t>cannot conduct student admission on a selective basis</w:t>
      </w:r>
      <w:r w:rsidR="001A3F8A">
        <w:rPr>
          <w:rFonts w:ascii="Times New Roman" w:hAnsi="Times New Roman" w:cs="Times New Roman"/>
        </w:rPr>
        <w:t xml:space="preserve">”). </w:t>
      </w:r>
      <w:r w:rsidR="00DE2AF4">
        <w:rPr>
          <w:rFonts w:ascii="Times New Roman" w:hAnsi="Times New Roman" w:cs="Times New Roman"/>
        </w:rPr>
        <w:br/>
      </w:r>
    </w:p>
    <w:p w14:paraId="08A3C7F7" w14:textId="1942D093" w:rsidR="00C03832" w:rsidRDefault="002E52AA" w:rsidP="00DE2AF4">
      <w:pPr>
        <w:pStyle w:val="ListParagraph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CCRPI scores for the school must meet one of the </w:t>
      </w:r>
      <w:r w:rsidR="007A7AA1">
        <w:rPr>
          <w:rFonts w:ascii="Times New Roman" w:hAnsi="Times New Roman" w:cs="Times New Roman"/>
        </w:rPr>
        <w:t xml:space="preserve">three </w:t>
      </w:r>
      <w:r w:rsidR="00572162">
        <w:rPr>
          <w:rFonts w:ascii="Times New Roman" w:hAnsi="Times New Roman" w:cs="Times New Roman"/>
        </w:rPr>
        <w:t xml:space="preserve">referenced </w:t>
      </w:r>
      <w:r w:rsidR="006C40E7">
        <w:rPr>
          <w:rFonts w:ascii="Times New Roman" w:hAnsi="Times New Roman" w:cs="Times New Roman"/>
        </w:rPr>
        <w:t xml:space="preserve">CCRPI score </w:t>
      </w:r>
      <w:r w:rsidR="0002706A">
        <w:rPr>
          <w:rFonts w:ascii="Times New Roman" w:hAnsi="Times New Roman" w:cs="Times New Roman"/>
        </w:rPr>
        <w:t>designations or thresholds</w:t>
      </w:r>
      <w:r w:rsidR="00C03832">
        <w:rPr>
          <w:rFonts w:ascii="Times New Roman" w:hAnsi="Times New Roman" w:cs="Times New Roman"/>
        </w:rPr>
        <w:t>:</w:t>
      </w:r>
    </w:p>
    <w:p w14:paraId="76BA0D2B" w14:textId="1984BECD" w:rsidR="000736F8" w:rsidRDefault="00C03832" w:rsidP="00C0383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A:</w:t>
      </w:r>
      <w:r w:rsidR="0002706A">
        <w:rPr>
          <w:rFonts w:ascii="Times New Roman" w:hAnsi="Times New Roman" w:cs="Times New Roman"/>
        </w:rPr>
        <w:t xml:space="preserve"> </w:t>
      </w:r>
      <w:r w:rsidR="00714CBF">
        <w:rPr>
          <w:rFonts w:ascii="Times New Roman" w:hAnsi="Times New Roman" w:cs="Times New Roman"/>
        </w:rPr>
        <w:t xml:space="preserve">Recent </w:t>
      </w:r>
      <w:r>
        <w:rPr>
          <w:rFonts w:ascii="Times New Roman" w:hAnsi="Times New Roman" w:cs="Times New Roman"/>
        </w:rPr>
        <w:t>CCRPI Score</w:t>
      </w:r>
      <w:r w:rsidR="00662F5A">
        <w:rPr>
          <w:rFonts w:ascii="Times New Roman" w:hAnsi="Times New Roman" w:cs="Times New Roman"/>
        </w:rPr>
        <w:t>s</w:t>
      </w:r>
      <w:r w:rsidR="006751C2">
        <w:rPr>
          <w:rFonts w:ascii="Times New Roman" w:hAnsi="Times New Roman" w:cs="Times New Roman"/>
        </w:rPr>
        <w:t xml:space="preserve"> (2018 </w:t>
      </w:r>
      <w:r w:rsidR="001A2374">
        <w:rPr>
          <w:rFonts w:ascii="Times New Roman" w:hAnsi="Times New Roman" w:cs="Times New Roman"/>
        </w:rPr>
        <w:t>and/</w:t>
      </w:r>
      <w:r w:rsidR="006751C2">
        <w:rPr>
          <w:rFonts w:ascii="Times New Roman" w:hAnsi="Times New Roman" w:cs="Times New Roman"/>
        </w:rPr>
        <w:t>or 2019)</w:t>
      </w:r>
    </w:p>
    <w:p w14:paraId="24A9C457" w14:textId="4D7B8F81" w:rsidR="00C03832" w:rsidRDefault="00C03832" w:rsidP="00C03832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 B: </w:t>
      </w:r>
      <w:r w:rsidR="00C630D8">
        <w:rPr>
          <w:rFonts w:ascii="Times New Roman" w:hAnsi="Times New Roman" w:cs="Times New Roman"/>
        </w:rPr>
        <w:t>Beating the Odds Designation</w:t>
      </w:r>
      <w:r w:rsidR="00D812AE">
        <w:rPr>
          <w:rFonts w:ascii="Times New Roman" w:hAnsi="Times New Roman" w:cs="Times New Roman"/>
        </w:rPr>
        <w:t xml:space="preserve"> (2018 or 2019 designations)</w:t>
      </w:r>
    </w:p>
    <w:p w14:paraId="43E6530B" w14:textId="41A7FAE6" w:rsidR="00A94078" w:rsidRPr="009D21D1" w:rsidRDefault="00814C53" w:rsidP="00A94078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Option C: </w:t>
      </w:r>
      <w:r w:rsidR="002F5C4F">
        <w:rPr>
          <w:rFonts w:ascii="Times New Roman" w:hAnsi="Times New Roman" w:cs="Times New Roman"/>
        </w:rPr>
        <w:t xml:space="preserve">Longer-term </w:t>
      </w:r>
      <w:r w:rsidR="002723C9">
        <w:rPr>
          <w:rFonts w:ascii="Times New Roman" w:hAnsi="Times New Roman" w:cs="Times New Roman"/>
        </w:rPr>
        <w:t xml:space="preserve">CCRPI </w:t>
      </w:r>
      <w:r w:rsidR="00DF5285">
        <w:rPr>
          <w:rFonts w:ascii="Times New Roman" w:hAnsi="Times New Roman" w:cs="Times New Roman"/>
        </w:rPr>
        <w:t xml:space="preserve">Growth </w:t>
      </w:r>
      <w:r w:rsidR="002F5C4F">
        <w:rPr>
          <w:rFonts w:ascii="Times New Roman" w:hAnsi="Times New Roman" w:cs="Times New Roman"/>
        </w:rPr>
        <w:t>(2015 through 2019)</w:t>
      </w:r>
    </w:p>
    <w:p w14:paraId="104C868A" w14:textId="21A5034E" w:rsidR="004E3E03" w:rsidRDefault="004E3E03" w:rsidP="00816C41">
      <w:pPr>
        <w:spacing w:after="0" w:line="240" w:lineRule="auto"/>
        <w:rPr>
          <w:rFonts w:ascii="Times New Roman" w:hAnsi="Times New Roman" w:cs="Times New Roman"/>
        </w:rPr>
      </w:pPr>
    </w:p>
    <w:p w14:paraId="738A43B7" w14:textId="4D282AA8" w:rsidR="002822C5" w:rsidRDefault="00F078E5" w:rsidP="00816C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remainder of this document </w:t>
      </w:r>
      <w:r w:rsidR="00DC7429">
        <w:rPr>
          <w:rFonts w:ascii="Times New Roman" w:hAnsi="Times New Roman" w:cs="Times New Roman"/>
        </w:rPr>
        <w:t xml:space="preserve">details </w:t>
      </w:r>
      <w:r w:rsidR="00E31DF7">
        <w:rPr>
          <w:rFonts w:ascii="Times New Roman" w:hAnsi="Times New Roman" w:cs="Times New Roman"/>
        </w:rPr>
        <w:t xml:space="preserve">the second of the above two requirements: how to confirm whether a </w:t>
      </w:r>
      <w:r w:rsidR="006425A6">
        <w:rPr>
          <w:rFonts w:ascii="Times New Roman" w:hAnsi="Times New Roman" w:cs="Times New Roman"/>
        </w:rPr>
        <w:t xml:space="preserve">school’s CCRPI </w:t>
      </w:r>
      <w:r w:rsidR="00AD776C">
        <w:rPr>
          <w:rFonts w:ascii="Times New Roman" w:hAnsi="Times New Roman" w:cs="Times New Roman"/>
        </w:rPr>
        <w:t xml:space="preserve">scores </w:t>
      </w:r>
      <w:r w:rsidR="005B2022">
        <w:rPr>
          <w:rFonts w:ascii="Times New Roman" w:hAnsi="Times New Roman" w:cs="Times New Roman"/>
        </w:rPr>
        <w:t xml:space="preserve">qualify it for Options A, B, or C. </w:t>
      </w:r>
    </w:p>
    <w:p w14:paraId="16C3D68C" w14:textId="77777777" w:rsidR="00A95D19" w:rsidRDefault="00A95D19" w:rsidP="00816C41">
      <w:pPr>
        <w:spacing w:after="0" w:line="240" w:lineRule="auto"/>
        <w:rPr>
          <w:rFonts w:ascii="Times New Roman" w:hAnsi="Times New Roman" w:cs="Times New Roman"/>
        </w:rPr>
      </w:pPr>
    </w:p>
    <w:p w14:paraId="4E2CA9BC" w14:textId="6F2F8CBC" w:rsidR="00816C41" w:rsidRPr="00BE5BEF" w:rsidRDefault="0098692A" w:rsidP="00931D9E">
      <w:pPr>
        <w:pStyle w:val="Heading2"/>
      </w:pPr>
      <w:r>
        <w:t xml:space="preserve">Option A: </w:t>
      </w:r>
      <w:r w:rsidR="001C1EA1">
        <w:t xml:space="preserve">2-Year </w:t>
      </w:r>
      <w:r w:rsidR="003476C9">
        <w:t xml:space="preserve">Average or Most Recent </w:t>
      </w:r>
      <w:r w:rsidR="00816C41" w:rsidRPr="00BE5BEF">
        <w:t xml:space="preserve">College and Career Ready Performance Index </w:t>
      </w:r>
    </w:p>
    <w:p w14:paraId="021FFEF7" w14:textId="4F3500A9" w:rsidR="00816C41" w:rsidRPr="00816C41" w:rsidRDefault="00816C41" w:rsidP="00816C41">
      <w:pPr>
        <w:spacing w:after="0" w:line="240" w:lineRule="auto"/>
        <w:rPr>
          <w:rFonts w:ascii="Times New Roman" w:hAnsi="Times New Roman" w:cs="Times New Roman"/>
        </w:rPr>
      </w:pPr>
      <w:r w:rsidRPr="00816C41">
        <w:rPr>
          <w:rFonts w:ascii="Times New Roman" w:hAnsi="Times New Roman" w:cs="Times New Roman"/>
        </w:rPr>
        <w:t xml:space="preserve">Applicants seeking points under </w:t>
      </w:r>
      <w:r w:rsidRPr="00B410AB">
        <w:rPr>
          <w:rFonts w:ascii="Times New Roman" w:hAnsi="Times New Roman" w:cs="Times New Roman"/>
          <w:i/>
          <w:iCs/>
        </w:rPr>
        <w:t>Quality Education Areas</w:t>
      </w:r>
      <w:r w:rsidRPr="00816C41">
        <w:rPr>
          <w:rFonts w:ascii="Times New Roman" w:hAnsi="Times New Roman" w:cs="Times New Roman"/>
        </w:rPr>
        <w:t xml:space="preserve"> with schools qualifying under </w:t>
      </w:r>
      <w:r w:rsidR="000A737A">
        <w:rPr>
          <w:rFonts w:ascii="Times New Roman" w:hAnsi="Times New Roman" w:cs="Times New Roman"/>
        </w:rPr>
        <w:t>O</w:t>
      </w:r>
      <w:r w:rsidRPr="00816C41">
        <w:rPr>
          <w:rFonts w:ascii="Times New Roman" w:hAnsi="Times New Roman" w:cs="Times New Roman"/>
        </w:rPr>
        <w:t xml:space="preserve">ption </w:t>
      </w:r>
      <w:r w:rsidR="0038337C">
        <w:rPr>
          <w:rFonts w:ascii="Times New Roman" w:hAnsi="Times New Roman" w:cs="Times New Roman"/>
        </w:rPr>
        <w:t>A</w:t>
      </w:r>
      <w:r w:rsidRPr="00816C41">
        <w:rPr>
          <w:rFonts w:ascii="Times New Roman" w:hAnsi="Times New Roman" w:cs="Times New Roman"/>
        </w:rPr>
        <w:t xml:space="preserve"> for CCRPI scores must utilize the table below in determining the 2-year or 1-year statewide average for each school's grade cluster. </w:t>
      </w:r>
    </w:p>
    <w:p w14:paraId="20850A79" w14:textId="77777777" w:rsidR="00816C41" w:rsidRPr="00816C41" w:rsidRDefault="00816C41" w:rsidP="00816C41">
      <w:pPr>
        <w:spacing w:after="0" w:line="240" w:lineRule="auto"/>
        <w:rPr>
          <w:rFonts w:ascii="Times New Roman" w:hAnsi="Times New Roman" w:cs="Times New Roman"/>
        </w:rPr>
      </w:pPr>
    </w:p>
    <w:p w14:paraId="5D54F67E" w14:textId="4715D3A4" w:rsidR="00297B90" w:rsidRDefault="00816C41" w:rsidP="00816C41">
      <w:pPr>
        <w:spacing w:after="0" w:line="240" w:lineRule="auto"/>
        <w:rPr>
          <w:rFonts w:ascii="Times New Roman" w:hAnsi="Times New Roman" w:cs="Times New Roman"/>
        </w:rPr>
      </w:pPr>
      <w:r w:rsidRPr="00816C41">
        <w:rPr>
          <w:rFonts w:ascii="Times New Roman" w:hAnsi="Times New Roman" w:cs="Times New Roman"/>
        </w:rPr>
        <w:t>The below estimates come from the Georgia Department of Education (DOE) website</w:t>
      </w:r>
      <w:r w:rsidR="008B2D30">
        <w:rPr>
          <w:rFonts w:ascii="Times New Roman" w:hAnsi="Times New Roman" w:cs="Times New Roman"/>
        </w:rPr>
        <w:t>.</w:t>
      </w:r>
      <w:r w:rsidRPr="00816C41">
        <w:rPr>
          <w:rFonts w:ascii="Times New Roman" w:hAnsi="Times New Roman" w:cs="Times New Roman"/>
        </w:rPr>
        <w:t xml:space="preserve"> Due to the COVID-19 pandemic, the standardized tests underlying CCRPI scores were not conducted in 2020</w:t>
      </w:r>
      <w:r w:rsidR="000A737A">
        <w:rPr>
          <w:rFonts w:ascii="Times New Roman" w:hAnsi="Times New Roman" w:cs="Times New Roman"/>
        </w:rPr>
        <w:t>,</w:t>
      </w:r>
      <w:r w:rsidRPr="00816C41" w:rsidDel="000A737A">
        <w:rPr>
          <w:rFonts w:ascii="Times New Roman" w:hAnsi="Times New Roman" w:cs="Times New Roman"/>
        </w:rPr>
        <w:t xml:space="preserve"> </w:t>
      </w:r>
      <w:r w:rsidRPr="00816C41">
        <w:rPr>
          <w:rFonts w:ascii="Times New Roman" w:hAnsi="Times New Roman" w:cs="Times New Roman"/>
        </w:rPr>
        <w:t xml:space="preserve">2021, </w:t>
      </w:r>
      <w:r w:rsidR="000A737A">
        <w:rPr>
          <w:rFonts w:ascii="Times New Roman" w:hAnsi="Times New Roman" w:cs="Times New Roman"/>
        </w:rPr>
        <w:t xml:space="preserve">or 2022, </w:t>
      </w:r>
      <w:r w:rsidR="007208D9">
        <w:rPr>
          <w:rFonts w:ascii="Times New Roman" w:hAnsi="Times New Roman" w:cs="Times New Roman"/>
        </w:rPr>
        <w:t xml:space="preserve">so </w:t>
      </w:r>
      <w:r w:rsidRPr="00816C41">
        <w:rPr>
          <w:rFonts w:ascii="Times New Roman" w:hAnsi="Times New Roman" w:cs="Times New Roman"/>
        </w:rPr>
        <w:t>there</w:t>
      </w:r>
      <w:r w:rsidR="007208D9">
        <w:rPr>
          <w:rFonts w:ascii="Times New Roman" w:hAnsi="Times New Roman" w:cs="Times New Roman"/>
        </w:rPr>
        <w:t xml:space="preserve"> is not a public release associated with these years</w:t>
      </w:r>
      <w:r w:rsidRPr="00816C41">
        <w:rPr>
          <w:rFonts w:ascii="Times New Roman" w:hAnsi="Times New Roman" w:cs="Times New Roman"/>
        </w:rPr>
        <w:t xml:space="preserve">. Thus, only two years of scores are applicable under the </w:t>
      </w:r>
      <w:ins w:id="0" w:author="Melissa Florkowski" w:date="2023-11-30T15:41:00Z">
        <w:r w:rsidR="008A59A0">
          <w:rPr>
            <w:rFonts w:ascii="Times New Roman" w:hAnsi="Times New Roman" w:cs="Times New Roman"/>
          </w:rPr>
          <w:t>2024-2025</w:t>
        </w:r>
      </w:ins>
      <w:del w:id="1" w:author="Melissa Florkowski" w:date="2023-11-30T15:41:00Z">
        <w:r w:rsidR="007208D9" w:rsidDel="008A59A0">
          <w:rPr>
            <w:rFonts w:ascii="Times New Roman" w:hAnsi="Times New Roman" w:cs="Times New Roman"/>
          </w:rPr>
          <w:delText>2023</w:delText>
        </w:r>
      </w:del>
      <w:r w:rsidRPr="00816C41">
        <w:rPr>
          <w:rFonts w:ascii="Times New Roman" w:hAnsi="Times New Roman" w:cs="Times New Roman"/>
        </w:rPr>
        <w:t xml:space="preserve"> QAP</w:t>
      </w:r>
      <w:ins w:id="2" w:author="Melissa Florkowski" w:date="2023-11-30T15:41:00Z">
        <w:r w:rsidR="008A59A0">
          <w:rPr>
            <w:rFonts w:ascii="Times New Roman" w:hAnsi="Times New Roman" w:cs="Times New Roman"/>
          </w:rPr>
          <w:t xml:space="preserve">, as of </w:t>
        </w:r>
        <w:r w:rsidR="00647058">
          <w:rPr>
            <w:rFonts w:ascii="Times New Roman" w:hAnsi="Times New Roman" w:cs="Times New Roman"/>
          </w:rPr>
          <w:t>posting of this document.</w:t>
        </w:r>
      </w:ins>
      <w:ins w:id="3" w:author="Melissa Florkowski" w:date="2023-11-30T16:54:00Z">
        <w:r w:rsidR="00FC07A8">
          <w:rPr>
            <w:rFonts w:ascii="Times New Roman" w:hAnsi="Times New Roman" w:cs="Times New Roman"/>
          </w:rPr>
          <w:t xml:space="preserve"> In the event th</w:t>
        </w:r>
        <w:r w:rsidR="004A7628">
          <w:rPr>
            <w:rFonts w:ascii="Times New Roman" w:hAnsi="Times New Roman" w:cs="Times New Roman"/>
          </w:rPr>
          <w:t xml:space="preserve">at the DOE publishes 2023 CCRPI </w:t>
        </w:r>
        <w:r w:rsidR="00FB6BBF">
          <w:rPr>
            <w:rFonts w:ascii="Times New Roman" w:hAnsi="Times New Roman" w:cs="Times New Roman"/>
          </w:rPr>
          <w:t xml:space="preserve">data, DCA may </w:t>
        </w:r>
      </w:ins>
      <w:ins w:id="4" w:author="Meagan Cutler" w:date="2023-12-01T16:43:00Z">
        <w:r w:rsidR="00B44D67">
          <w:rPr>
            <w:rFonts w:ascii="Times New Roman" w:hAnsi="Times New Roman" w:cs="Times New Roman"/>
          </w:rPr>
          <w:t>publish the data</w:t>
        </w:r>
        <w:r w:rsidR="00B44D67">
          <w:rPr>
            <w:rFonts w:ascii="Times New Roman" w:hAnsi="Times New Roman" w:cs="Times New Roman"/>
          </w:rPr>
          <w:t xml:space="preserve"> and</w:t>
        </w:r>
        <w:r w:rsidR="00B44D67">
          <w:rPr>
            <w:rFonts w:ascii="Times New Roman" w:hAnsi="Times New Roman" w:cs="Times New Roman"/>
          </w:rPr>
          <w:t xml:space="preserve"> </w:t>
        </w:r>
      </w:ins>
      <w:ins w:id="5" w:author="Melissa Florkowski" w:date="2023-11-30T16:55:00Z">
        <w:r w:rsidR="003829B7">
          <w:rPr>
            <w:rFonts w:ascii="Times New Roman" w:hAnsi="Times New Roman" w:cs="Times New Roman"/>
          </w:rPr>
          <w:t xml:space="preserve">update this document </w:t>
        </w:r>
      </w:ins>
      <w:ins w:id="6" w:author="Melissa Florkowski" w:date="2023-11-30T16:56:00Z">
        <w:r w:rsidR="00AF3B8E">
          <w:rPr>
            <w:rFonts w:ascii="Times New Roman" w:hAnsi="Times New Roman" w:cs="Times New Roman"/>
          </w:rPr>
          <w:t>with new scoring instructions</w:t>
        </w:r>
      </w:ins>
      <w:ins w:id="7" w:author="Melissa Florkowski" w:date="2023-11-30T16:57:00Z">
        <w:del w:id="8" w:author="Meagan Cutler" w:date="2023-12-01T16:42:00Z">
          <w:r w:rsidR="00476005" w:rsidDel="008A00CB">
            <w:rPr>
              <w:rFonts w:ascii="Times New Roman" w:hAnsi="Times New Roman" w:cs="Times New Roman"/>
            </w:rPr>
            <w:delText>, which would be subject</w:delText>
          </w:r>
        </w:del>
      </w:ins>
      <w:ins w:id="9" w:author="Meagan Cutler" w:date="2023-12-01T16:44:00Z">
        <w:r w:rsidR="00091281">
          <w:rPr>
            <w:rFonts w:ascii="Times New Roman" w:hAnsi="Times New Roman" w:cs="Times New Roman"/>
          </w:rPr>
          <w:t>, both of which w</w:t>
        </w:r>
      </w:ins>
      <w:ins w:id="10" w:author="Meagan Cutler" w:date="2023-12-01T16:45:00Z">
        <w:r w:rsidR="007E3920">
          <w:rPr>
            <w:rFonts w:ascii="Times New Roman" w:hAnsi="Times New Roman" w:cs="Times New Roman"/>
          </w:rPr>
          <w:t>ould be</w:t>
        </w:r>
      </w:ins>
      <w:ins w:id="11" w:author="Meagan Cutler" w:date="2023-12-01T16:44:00Z">
        <w:r w:rsidR="00091281">
          <w:rPr>
            <w:rFonts w:ascii="Times New Roman" w:hAnsi="Times New Roman" w:cs="Times New Roman"/>
          </w:rPr>
          <w:t xml:space="preserve"> open for public comment for 30 days.</w:t>
        </w:r>
      </w:ins>
      <w:ins w:id="12" w:author="Melissa Florkowski" w:date="2023-11-30T16:57:00Z">
        <w:del w:id="13" w:author="Meagan Cutler" w:date="2023-12-01T16:42:00Z">
          <w:r w:rsidR="00476005" w:rsidDel="00C368FB">
            <w:rPr>
              <w:rFonts w:ascii="Times New Roman" w:hAnsi="Times New Roman" w:cs="Times New Roman"/>
            </w:rPr>
            <w:delText xml:space="preserve"> to</w:delText>
          </w:r>
        </w:del>
        <w:del w:id="14" w:author="Meagan Cutler" w:date="2023-12-01T16:43:00Z">
          <w:r w:rsidR="00476005" w:rsidDel="00B44D67">
            <w:rPr>
              <w:rFonts w:ascii="Times New Roman" w:hAnsi="Times New Roman" w:cs="Times New Roman"/>
            </w:rPr>
            <w:delText xml:space="preserve"> a </w:delText>
          </w:r>
          <w:r w:rsidR="00500D53" w:rsidDel="00B44D67">
            <w:rPr>
              <w:rFonts w:ascii="Times New Roman" w:hAnsi="Times New Roman" w:cs="Times New Roman"/>
            </w:rPr>
            <w:delText>thirty-day public comment period</w:delText>
          </w:r>
        </w:del>
      </w:ins>
      <w:ins w:id="15" w:author="Melissa Florkowski" w:date="2023-11-30T15:41:00Z">
        <w:del w:id="16" w:author="Meagan Cutler" w:date="2023-12-01T16:41:00Z">
          <w:r w:rsidR="00647058" w:rsidDel="00BA20B4">
            <w:rPr>
              <w:rFonts w:ascii="Times New Roman" w:hAnsi="Times New Roman" w:cs="Times New Roman"/>
            </w:rPr>
            <w:delText xml:space="preserve"> </w:delText>
          </w:r>
        </w:del>
      </w:ins>
      <w:del w:id="17" w:author="Meagan Cutler" w:date="2023-12-01T16:43:00Z">
        <w:r w:rsidRPr="00816C41" w:rsidDel="00B44D67">
          <w:rPr>
            <w:rFonts w:ascii="Times New Roman" w:hAnsi="Times New Roman" w:cs="Times New Roman"/>
          </w:rPr>
          <w:delText>.</w:delText>
        </w:r>
      </w:del>
    </w:p>
    <w:p w14:paraId="165C1292" w14:textId="65412302" w:rsidR="007D15E2" w:rsidRDefault="007D15E2" w:rsidP="00816C4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160" w:type="dxa"/>
        <w:jc w:val="center"/>
        <w:tblLook w:val="04A0" w:firstRow="1" w:lastRow="0" w:firstColumn="1" w:lastColumn="0" w:noHBand="0" w:noVBand="1"/>
      </w:tblPr>
      <w:tblGrid>
        <w:gridCol w:w="2840"/>
        <w:gridCol w:w="1440"/>
        <w:gridCol w:w="1440"/>
        <w:gridCol w:w="1440"/>
      </w:tblGrid>
      <w:tr w:rsidR="007D15E2" w:rsidRPr="007D15E2" w14:paraId="1F414AD0" w14:textId="77777777" w:rsidTr="007D15E2">
        <w:trPr>
          <w:trHeight w:val="592"/>
          <w:jc w:val="center"/>
        </w:trPr>
        <w:tc>
          <w:tcPr>
            <w:tcW w:w="2840" w:type="dxa"/>
            <w:tcBorders>
              <w:top w:val="single" w:sz="8" w:space="0" w:color="A6A6A6"/>
              <w:left w:val="single" w:sz="8" w:space="0" w:color="A6A6A6"/>
              <w:bottom w:val="single" w:sz="8" w:space="0" w:color="A6A6A6"/>
              <w:right w:val="nil"/>
            </w:tcBorders>
            <w:shd w:val="clear" w:color="000000" w:fill="D9D9D9"/>
            <w:vAlign w:val="bottom"/>
            <w:hideMark/>
          </w:tcPr>
          <w:p w14:paraId="38247ED9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Years for which school has CCRPI data available</w:t>
            </w:r>
          </w:p>
        </w:tc>
        <w:tc>
          <w:tcPr>
            <w:tcW w:w="144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14:paraId="6B2315D5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Grades K-5</w:t>
            </w:r>
          </w:p>
        </w:tc>
        <w:tc>
          <w:tcPr>
            <w:tcW w:w="1440" w:type="dxa"/>
            <w:tcBorders>
              <w:top w:val="single" w:sz="8" w:space="0" w:color="A6A6A6"/>
              <w:left w:val="nil"/>
              <w:bottom w:val="single" w:sz="8" w:space="0" w:color="A6A6A6"/>
              <w:right w:val="nil"/>
            </w:tcBorders>
            <w:shd w:val="clear" w:color="000000" w:fill="D9D9D9"/>
            <w:noWrap/>
            <w:vAlign w:val="bottom"/>
            <w:hideMark/>
          </w:tcPr>
          <w:p w14:paraId="3C0985C3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Grades 6-8</w:t>
            </w:r>
          </w:p>
        </w:tc>
        <w:tc>
          <w:tcPr>
            <w:tcW w:w="1440" w:type="dxa"/>
            <w:tcBorders>
              <w:top w:val="single" w:sz="8" w:space="0" w:color="A6A6A6"/>
              <w:left w:val="nil"/>
              <w:bottom w:val="single" w:sz="8" w:space="0" w:color="A6A6A6"/>
              <w:right w:val="single" w:sz="8" w:space="0" w:color="A6A6A6"/>
            </w:tcBorders>
            <w:shd w:val="clear" w:color="000000" w:fill="D9D9D9"/>
            <w:noWrap/>
            <w:vAlign w:val="bottom"/>
            <w:hideMark/>
          </w:tcPr>
          <w:p w14:paraId="545D6D92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Grades 9-12</w:t>
            </w:r>
          </w:p>
        </w:tc>
      </w:tr>
      <w:tr w:rsidR="007D15E2" w:rsidRPr="007D15E2" w14:paraId="320B187F" w14:textId="77777777" w:rsidTr="007D15E2">
        <w:trPr>
          <w:trHeight w:val="292"/>
          <w:jc w:val="center"/>
        </w:trPr>
        <w:tc>
          <w:tcPr>
            <w:tcW w:w="28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E00F" w14:textId="77777777" w:rsidR="007D15E2" w:rsidRPr="007D15E2" w:rsidRDefault="007D15E2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2018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378C3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77.8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CBE76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76.2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500384D1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75.3</w:t>
            </w:r>
          </w:p>
        </w:tc>
      </w:tr>
      <w:tr w:rsidR="007D15E2" w:rsidRPr="007D15E2" w14:paraId="4974F388" w14:textId="77777777" w:rsidTr="007D15E2">
        <w:trPr>
          <w:trHeight w:val="292"/>
          <w:jc w:val="center"/>
        </w:trPr>
        <w:tc>
          <w:tcPr>
            <w:tcW w:w="2840" w:type="dxa"/>
            <w:tcBorders>
              <w:top w:val="nil"/>
              <w:left w:val="single" w:sz="8" w:space="0" w:color="A6A6A6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7A06B" w14:textId="77777777" w:rsidR="007D15E2" w:rsidRPr="007D15E2" w:rsidRDefault="007D15E2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125F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79.9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96C3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2CBF7EEC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78.8</w:t>
            </w:r>
          </w:p>
        </w:tc>
      </w:tr>
      <w:tr w:rsidR="007D15E2" w:rsidRPr="007D15E2" w14:paraId="1045A4A2" w14:textId="77777777" w:rsidTr="007D15E2">
        <w:trPr>
          <w:trHeight w:val="300"/>
          <w:jc w:val="center"/>
        </w:trPr>
        <w:tc>
          <w:tcPr>
            <w:tcW w:w="284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26AF9368" w14:textId="77777777" w:rsidR="007D15E2" w:rsidRPr="007D15E2" w:rsidRDefault="007D15E2" w:rsidP="005E5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2018-2019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38B6BEF2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78.85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uto"/>
            <w:noWrap/>
            <w:vAlign w:val="bottom"/>
            <w:hideMark/>
          </w:tcPr>
          <w:p w14:paraId="55C80C4D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76.6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bottom"/>
            <w:hideMark/>
          </w:tcPr>
          <w:p w14:paraId="768CBD43" w14:textId="77777777" w:rsidR="007D15E2" w:rsidRPr="007D15E2" w:rsidRDefault="007D15E2" w:rsidP="007D1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D15E2">
              <w:rPr>
                <w:rFonts w:ascii="Times New Roman" w:eastAsia="Times New Roman" w:hAnsi="Times New Roman" w:cs="Times New Roman"/>
                <w:color w:val="000000"/>
              </w:rPr>
              <w:t>77.05</w:t>
            </w:r>
          </w:p>
        </w:tc>
      </w:tr>
    </w:tbl>
    <w:p w14:paraId="0EE8F7DE" w14:textId="7D07B173" w:rsidR="007D15E2" w:rsidRDefault="007D15E2" w:rsidP="00816C41">
      <w:pPr>
        <w:spacing w:after="0" w:line="240" w:lineRule="auto"/>
        <w:rPr>
          <w:rFonts w:ascii="Times New Roman" w:hAnsi="Times New Roman" w:cs="Times New Roman"/>
        </w:rPr>
      </w:pPr>
    </w:p>
    <w:p w14:paraId="6987376C" w14:textId="19C42A61" w:rsidR="008F329B" w:rsidRDefault="008F329B" w:rsidP="00816C41">
      <w:pPr>
        <w:spacing w:after="0" w:line="240" w:lineRule="auto"/>
        <w:rPr>
          <w:rFonts w:ascii="Times New Roman" w:hAnsi="Times New Roman" w:cs="Times New Roman"/>
        </w:rPr>
      </w:pPr>
    </w:p>
    <w:p w14:paraId="2890981D" w14:textId="77777777" w:rsidR="008848B5" w:rsidRDefault="008848B5" w:rsidP="00816C4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9A8875" w14:textId="10B91CBF" w:rsidR="005C799C" w:rsidRPr="005C799C" w:rsidRDefault="005C799C" w:rsidP="00816C41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5C799C">
        <w:rPr>
          <w:rFonts w:ascii="Times New Roman" w:hAnsi="Times New Roman" w:cs="Times New Roman"/>
          <w:b/>
          <w:bCs/>
        </w:rPr>
        <w:t>Links:</w:t>
      </w:r>
    </w:p>
    <w:p w14:paraId="3D89D217" w14:textId="7A3CFBB1" w:rsidR="00A40BCF" w:rsidRPr="000D1D72" w:rsidRDefault="00A859F8" w:rsidP="00816C41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 w:rsidRPr="000D1D72">
        <w:rPr>
          <w:rFonts w:ascii="Times New Roman" w:hAnsi="Times New Roman" w:cs="Times New Roman"/>
        </w:rPr>
        <w:t xml:space="preserve">Department of Education </w:t>
      </w:r>
      <w:hyperlink r:id="rId12" w:history="1">
        <w:r w:rsidR="008F329B" w:rsidRPr="000D1D72">
          <w:rPr>
            <w:rStyle w:val="Hyperlink"/>
            <w:rFonts w:ascii="Times New Roman" w:hAnsi="Times New Roman" w:cs="Times New Roman"/>
          </w:rPr>
          <w:t>CCRPI website</w:t>
        </w:r>
      </w:hyperlink>
    </w:p>
    <w:p w14:paraId="3A45255E" w14:textId="720A6AAF" w:rsidR="00462397" w:rsidRDefault="00462397" w:rsidP="00816C41">
      <w:pPr>
        <w:spacing w:after="0" w:line="240" w:lineRule="auto"/>
        <w:rPr>
          <w:rFonts w:ascii="Times New Roman" w:hAnsi="Times New Roman" w:cs="Times New Roman"/>
        </w:rPr>
      </w:pPr>
    </w:p>
    <w:p w14:paraId="14ABB3C3" w14:textId="77777777" w:rsidR="00A95D19" w:rsidRDefault="00A95D19" w:rsidP="00816C41">
      <w:pPr>
        <w:spacing w:after="0" w:line="240" w:lineRule="auto"/>
        <w:rPr>
          <w:rFonts w:ascii="Times New Roman" w:hAnsi="Times New Roman" w:cs="Times New Roman"/>
        </w:rPr>
      </w:pPr>
    </w:p>
    <w:p w14:paraId="4544E137" w14:textId="7EF746BD" w:rsidR="004541C1" w:rsidRPr="000C555E" w:rsidRDefault="004541C1" w:rsidP="000C555E">
      <w:pPr>
        <w:pStyle w:val="Heading2"/>
      </w:pPr>
      <w:r w:rsidRPr="004541C1">
        <w:t>Option B</w:t>
      </w:r>
      <w:r>
        <w:t xml:space="preserve">: </w:t>
      </w:r>
      <w:r w:rsidRPr="004541C1">
        <w:t>"Beating the Odds" Designations</w:t>
      </w:r>
    </w:p>
    <w:p w14:paraId="2F0A570D" w14:textId="0163DBF7" w:rsidR="004541C1" w:rsidRDefault="004541C1" w:rsidP="004541C1">
      <w:pPr>
        <w:spacing w:after="0" w:line="240" w:lineRule="auto"/>
        <w:rPr>
          <w:rFonts w:ascii="Times New Roman" w:hAnsi="Times New Roman" w:cs="Times New Roman"/>
        </w:rPr>
      </w:pPr>
      <w:r w:rsidRPr="004541C1">
        <w:rPr>
          <w:rFonts w:ascii="Times New Roman" w:hAnsi="Times New Roman" w:cs="Times New Roman"/>
        </w:rPr>
        <w:t xml:space="preserve">Applicants seeking points under Quality Education Areas with schools qualifying under </w:t>
      </w:r>
      <w:r w:rsidR="008C4E19">
        <w:rPr>
          <w:rFonts w:ascii="Times New Roman" w:hAnsi="Times New Roman" w:cs="Times New Roman"/>
        </w:rPr>
        <w:t>O</w:t>
      </w:r>
      <w:r w:rsidRPr="004541C1">
        <w:rPr>
          <w:rFonts w:ascii="Times New Roman" w:hAnsi="Times New Roman" w:cs="Times New Roman"/>
        </w:rPr>
        <w:t xml:space="preserve">ption </w:t>
      </w:r>
      <w:r w:rsidR="008C4E19">
        <w:rPr>
          <w:rFonts w:ascii="Times New Roman" w:hAnsi="Times New Roman" w:cs="Times New Roman"/>
        </w:rPr>
        <w:t>B</w:t>
      </w:r>
      <w:r w:rsidRPr="004541C1">
        <w:rPr>
          <w:rFonts w:ascii="Times New Roman" w:hAnsi="Times New Roman" w:cs="Times New Roman"/>
        </w:rPr>
        <w:t xml:space="preserve"> for "Beating the Odds" (BTO) designation must utilize the "Beating the Odds" Designations lists on the Governor's Office of Student Achievement (GOSA) website (</w:t>
      </w:r>
      <w:hyperlink r:id="rId13" w:history="1">
        <w:r w:rsidR="0065026F" w:rsidRPr="0065026F">
          <w:rPr>
            <w:rStyle w:val="Hyperlink"/>
            <w:rFonts w:ascii="Times New Roman" w:hAnsi="Times New Roman" w:cs="Times New Roman"/>
          </w:rPr>
          <w:t>click here</w:t>
        </w:r>
      </w:hyperlink>
      <w:r w:rsidR="0065026F">
        <w:rPr>
          <w:rFonts w:ascii="Times New Roman" w:hAnsi="Times New Roman" w:cs="Times New Roman"/>
        </w:rPr>
        <w:t>)</w:t>
      </w:r>
      <w:r w:rsidRPr="004541C1">
        <w:rPr>
          <w:rFonts w:ascii="Times New Roman" w:hAnsi="Times New Roman" w:cs="Times New Roman"/>
        </w:rPr>
        <w:t xml:space="preserve"> to determine whether schools qualify for points (2018 BTO list is under "Beating the Odds Archives"). For more information, see Quality Education Areas in the </w:t>
      </w:r>
      <w:ins w:id="18" w:author="Melissa Florkowski" w:date="2023-11-30T16:58:00Z">
        <w:r w:rsidR="004D74C1">
          <w:rPr>
            <w:rFonts w:ascii="Times New Roman" w:hAnsi="Times New Roman" w:cs="Times New Roman"/>
          </w:rPr>
          <w:t>2024-2025</w:t>
        </w:r>
      </w:ins>
      <w:del w:id="19" w:author="Melissa Florkowski" w:date="2023-11-30T16:58:00Z">
        <w:r w:rsidR="00583B12" w:rsidDel="004D74C1">
          <w:rPr>
            <w:rFonts w:ascii="Times New Roman" w:hAnsi="Times New Roman" w:cs="Times New Roman"/>
          </w:rPr>
          <w:delText>2023</w:delText>
        </w:r>
      </w:del>
      <w:r w:rsidRPr="004541C1">
        <w:rPr>
          <w:rFonts w:ascii="Times New Roman" w:hAnsi="Times New Roman" w:cs="Times New Roman"/>
        </w:rPr>
        <w:t xml:space="preserve"> QAP.</w:t>
      </w:r>
    </w:p>
    <w:p w14:paraId="664189F2" w14:textId="31D5E36B" w:rsidR="0022024E" w:rsidRDefault="0022024E" w:rsidP="004541C1">
      <w:pPr>
        <w:spacing w:after="0" w:line="240" w:lineRule="auto"/>
        <w:rPr>
          <w:rFonts w:ascii="Times New Roman" w:hAnsi="Times New Roman" w:cs="Times New Roman"/>
        </w:rPr>
      </w:pPr>
    </w:p>
    <w:p w14:paraId="758250B7" w14:textId="0D87473A" w:rsidR="005C799C" w:rsidRPr="005C799C" w:rsidRDefault="005C799C" w:rsidP="00DF75DA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</w:rPr>
      </w:pPr>
      <w:r w:rsidRPr="005C799C">
        <w:rPr>
          <w:rFonts w:ascii="Times New Roman" w:hAnsi="Times New Roman" w:cs="Times New Roman"/>
          <w:b/>
          <w:bCs/>
        </w:rPr>
        <w:t>Links:</w:t>
      </w:r>
    </w:p>
    <w:p w14:paraId="1D77DE9D" w14:textId="352B9EE5" w:rsidR="00F27A6A" w:rsidRPr="00B17FA9" w:rsidRDefault="007E3920" w:rsidP="00DF75DA">
      <w:pPr>
        <w:pStyle w:val="ListParagraph"/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="00B2576E" w:rsidRPr="00B17FA9">
          <w:rPr>
            <w:rStyle w:val="Hyperlink"/>
            <w:rFonts w:ascii="Times New Roman" w:hAnsi="Times New Roman" w:cs="Times New Roman"/>
          </w:rPr>
          <w:t xml:space="preserve">(2019 Data) </w:t>
        </w:r>
        <w:r w:rsidR="00F27A6A" w:rsidRPr="00B17FA9">
          <w:rPr>
            <w:rStyle w:val="Hyperlink"/>
            <w:rFonts w:ascii="Times New Roman" w:hAnsi="Times New Roman" w:cs="Times New Roman"/>
          </w:rPr>
          <w:t>“Beating the Odds Analysis”</w:t>
        </w:r>
      </w:hyperlink>
    </w:p>
    <w:p w14:paraId="2C91EDA0" w14:textId="7EE36765" w:rsidR="0022024E" w:rsidRPr="00B17FA9" w:rsidRDefault="007E3920" w:rsidP="00DF75DA">
      <w:pPr>
        <w:pStyle w:val="ListParagraph"/>
        <w:keepNext/>
        <w:keepLines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="00F27A6A" w:rsidRPr="00B17FA9">
          <w:rPr>
            <w:rStyle w:val="Hyperlink"/>
            <w:rFonts w:ascii="Times New Roman" w:hAnsi="Times New Roman" w:cs="Times New Roman"/>
          </w:rPr>
          <w:t xml:space="preserve">(2018 Data) </w:t>
        </w:r>
        <w:r w:rsidR="00C94857" w:rsidRPr="00B17FA9">
          <w:rPr>
            <w:rStyle w:val="Hyperlink"/>
            <w:rFonts w:ascii="Times New Roman" w:hAnsi="Times New Roman" w:cs="Times New Roman"/>
          </w:rPr>
          <w:t>“Beating the Odds Archives”</w:t>
        </w:r>
      </w:hyperlink>
      <w:r w:rsidR="00C94857" w:rsidRPr="00B17FA9">
        <w:rPr>
          <w:rFonts w:ascii="Times New Roman" w:hAnsi="Times New Roman" w:cs="Times New Roman"/>
        </w:rPr>
        <w:t xml:space="preserve"> </w:t>
      </w:r>
    </w:p>
    <w:p w14:paraId="3E1F25EC" w14:textId="1A1C00CE" w:rsidR="0022024E" w:rsidRDefault="0022024E" w:rsidP="004541C1">
      <w:pPr>
        <w:spacing w:after="0" w:line="240" w:lineRule="auto"/>
        <w:rPr>
          <w:rFonts w:ascii="Times New Roman" w:hAnsi="Times New Roman" w:cs="Times New Roman"/>
        </w:rPr>
      </w:pPr>
    </w:p>
    <w:p w14:paraId="3F57A4D2" w14:textId="77777777" w:rsidR="00A95D19" w:rsidRDefault="00A95D19" w:rsidP="004541C1">
      <w:pPr>
        <w:spacing w:after="0" w:line="240" w:lineRule="auto"/>
        <w:rPr>
          <w:rFonts w:ascii="Times New Roman" w:hAnsi="Times New Roman" w:cs="Times New Roman"/>
        </w:rPr>
      </w:pPr>
    </w:p>
    <w:p w14:paraId="3FADD203" w14:textId="36C55074" w:rsidR="00D34644" w:rsidRPr="00EC20CB" w:rsidRDefault="00F560F4" w:rsidP="00EC20CB">
      <w:pPr>
        <w:pStyle w:val="Heading2"/>
      </w:pPr>
      <w:r w:rsidRPr="00F560F4">
        <w:t>Option C</w:t>
      </w:r>
      <w:r w:rsidR="00424625">
        <w:t xml:space="preserve">: </w:t>
      </w:r>
      <w:r w:rsidR="00F45ABD">
        <w:rPr>
          <w:rFonts w:cs="Times New Roman"/>
        </w:rPr>
        <w:t xml:space="preserve">CCRPI </w:t>
      </w:r>
      <w:r w:rsidRPr="00F560F4">
        <w:rPr>
          <w:rFonts w:cs="Times New Roman"/>
        </w:rPr>
        <w:t>Year-Over-Year Change and Top 75%</w:t>
      </w:r>
      <w:r w:rsidR="0065212C">
        <w:rPr>
          <w:rFonts w:cs="Times New Roman"/>
        </w:rPr>
        <w:t xml:space="preserve"> Tests</w:t>
      </w:r>
    </w:p>
    <w:p w14:paraId="0C1828AE" w14:textId="0482F889" w:rsidR="003620A7" w:rsidRPr="00196147" w:rsidRDefault="00396846" w:rsidP="00196147">
      <w:pPr>
        <w:spacing w:after="0" w:line="240" w:lineRule="auto"/>
        <w:rPr>
          <w:rFonts w:ascii="Times New Roman" w:hAnsi="Times New Roman" w:cs="Times New Roman"/>
        </w:rPr>
      </w:pPr>
      <w:r w:rsidRPr="004338A0">
        <w:rPr>
          <w:rFonts w:ascii="Times New Roman" w:hAnsi="Times New Roman" w:cs="Times New Roman"/>
        </w:rPr>
        <w:t xml:space="preserve">Applicants seeking points under </w:t>
      </w:r>
      <w:r w:rsidR="005F0073" w:rsidRPr="004338A0">
        <w:rPr>
          <w:rFonts w:ascii="Times New Roman" w:hAnsi="Times New Roman" w:cs="Times New Roman"/>
        </w:rPr>
        <w:t xml:space="preserve">Option C must utilize the </w:t>
      </w:r>
      <w:r w:rsidR="005F0073" w:rsidRPr="004338A0">
        <w:rPr>
          <w:rFonts w:ascii="Times New Roman" w:hAnsi="Times New Roman" w:cs="Times New Roman"/>
          <w:i/>
          <w:iCs/>
        </w:rPr>
        <w:t xml:space="preserve">Quality Education Areas Option C Scoring </w:t>
      </w:r>
      <w:r w:rsidR="00C17561" w:rsidRPr="004338A0">
        <w:rPr>
          <w:rFonts w:ascii="Times New Roman" w:hAnsi="Times New Roman" w:cs="Times New Roman"/>
          <w:i/>
          <w:iCs/>
        </w:rPr>
        <w:t xml:space="preserve">Data </w:t>
      </w:r>
      <w:r w:rsidR="00DE5512">
        <w:rPr>
          <w:rFonts w:ascii="Times New Roman" w:hAnsi="Times New Roman" w:cs="Times New Roman"/>
        </w:rPr>
        <w:t xml:space="preserve">workbook </w:t>
      </w:r>
      <w:r w:rsidR="000954E1" w:rsidRPr="004338A0">
        <w:rPr>
          <w:rFonts w:ascii="Times New Roman" w:hAnsi="Times New Roman" w:cs="Times New Roman"/>
        </w:rPr>
        <w:t>(</w:t>
      </w:r>
      <w:r w:rsidR="008360CB">
        <w:rPr>
          <w:rFonts w:ascii="Times New Roman" w:hAnsi="Times New Roman" w:cs="Times New Roman"/>
        </w:rPr>
        <w:t xml:space="preserve">see </w:t>
      </w:r>
      <w:r w:rsidR="00DC3413">
        <w:rPr>
          <w:rFonts w:ascii="Times New Roman" w:hAnsi="Times New Roman" w:cs="Times New Roman"/>
        </w:rPr>
        <w:t xml:space="preserve">DCA website </w:t>
      </w:r>
      <w:r w:rsidR="002D4300" w:rsidRPr="004338A0">
        <w:rPr>
          <w:rFonts w:ascii="Times New Roman" w:hAnsi="Times New Roman" w:cs="Times New Roman"/>
        </w:rPr>
        <w:t>to download).</w:t>
      </w:r>
      <w:r w:rsidR="008B6D4B" w:rsidRPr="004338A0">
        <w:rPr>
          <w:rFonts w:ascii="Times New Roman" w:hAnsi="Times New Roman" w:cs="Times New Roman"/>
        </w:rPr>
        <w:t xml:space="preserve"> </w:t>
      </w:r>
      <w:r w:rsidR="003620A7" w:rsidRPr="004338A0">
        <w:rPr>
          <w:rFonts w:ascii="Times New Roman" w:hAnsi="Times New Roman" w:cs="Times New Roman"/>
        </w:rPr>
        <w:t xml:space="preserve">See below for </w:t>
      </w:r>
      <w:r w:rsidR="00D10CC8">
        <w:rPr>
          <w:rFonts w:ascii="Times New Roman" w:hAnsi="Times New Roman" w:cs="Times New Roman"/>
        </w:rPr>
        <w:t xml:space="preserve">clarifications regarding this workbook. </w:t>
      </w:r>
    </w:p>
    <w:p w14:paraId="20183CA3" w14:textId="77777777" w:rsidR="00E46E7D" w:rsidRDefault="00E46E7D" w:rsidP="00F560F4">
      <w:pPr>
        <w:spacing w:after="0" w:line="240" w:lineRule="auto"/>
        <w:rPr>
          <w:rFonts w:ascii="Times New Roman" w:hAnsi="Times New Roman" w:cs="Times New Roman"/>
        </w:rPr>
      </w:pPr>
    </w:p>
    <w:p w14:paraId="5585303A" w14:textId="16834508" w:rsidR="00F560F4" w:rsidRPr="004740F6" w:rsidRDefault="00BE76FA" w:rsidP="00F560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0F6">
        <w:rPr>
          <w:rFonts w:ascii="Times New Roman" w:hAnsi="Times New Roman" w:cs="Times New Roman"/>
          <w:b/>
          <w:bCs/>
        </w:rPr>
        <w:t xml:space="preserve">Worksheet </w:t>
      </w:r>
      <w:r w:rsidR="00234C64" w:rsidRPr="004740F6">
        <w:rPr>
          <w:rFonts w:ascii="Times New Roman" w:hAnsi="Times New Roman" w:cs="Times New Roman"/>
          <w:b/>
          <w:bCs/>
        </w:rPr>
        <w:t xml:space="preserve">1: </w:t>
      </w:r>
      <w:r w:rsidR="002114FA" w:rsidRPr="004740F6">
        <w:rPr>
          <w:rFonts w:ascii="Times New Roman" w:hAnsi="Times New Roman" w:cs="Times New Roman"/>
          <w:b/>
          <w:bCs/>
        </w:rPr>
        <w:t>“Option C-</w:t>
      </w:r>
      <w:r w:rsidR="008472D9" w:rsidRPr="004740F6">
        <w:rPr>
          <w:rFonts w:ascii="Times New Roman" w:hAnsi="Times New Roman" w:cs="Times New Roman"/>
          <w:b/>
          <w:bCs/>
        </w:rPr>
        <w:t xml:space="preserve">Scores </w:t>
      </w:r>
      <w:r w:rsidR="007E0C2E" w:rsidRPr="004740F6">
        <w:rPr>
          <w:rFonts w:ascii="Times New Roman" w:hAnsi="Times New Roman" w:cs="Times New Roman"/>
          <w:b/>
          <w:bCs/>
        </w:rPr>
        <w:t>Eligibility</w:t>
      </w:r>
      <w:r w:rsidR="002114FA" w:rsidRPr="004740F6">
        <w:rPr>
          <w:rFonts w:ascii="Times New Roman" w:hAnsi="Times New Roman" w:cs="Times New Roman"/>
          <w:b/>
          <w:bCs/>
        </w:rPr>
        <w:t xml:space="preserve">” </w:t>
      </w:r>
    </w:p>
    <w:p w14:paraId="71980985" w14:textId="7458B192" w:rsidR="00F560F4" w:rsidRPr="004740F6" w:rsidRDefault="00E963A3" w:rsidP="00A22A13">
      <w:pPr>
        <w:spacing w:after="0" w:line="240" w:lineRule="auto"/>
        <w:rPr>
          <w:rFonts w:ascii="Times New Roman" w:hAnsi="Times New Roman" w:cs="Times New Roman"/>
        </w:rPr>
      </w:pPr>
      <w:r w:rsidRPr="004740F6">
        <w:rPr>
          <w:rFonts w:ascii="Times New Roman" w:hAnsi="Times New Roman" w:cs="Times New Roman"/>
        </w:rPr>
        <w:t xml:space="preserve">This worksheet </w:t>
      </w:r>
      <w:r w:rsidR="003B30CA" w:rsidRPr="004740F6">
        <w:rPr>
          <w:rFonts w:ascii="Times New Roman" w:hAnsi="Times New Roman" w:cs="Times New Roman"/>
        </w:rPr>
        <w:t xml:space="preserve">identifies whether the 2015-2019 CCRPI scores for each school </w:t>
      </w:r>
      <w:r w:rsidR="001D26D7" w:rsidRPr="004740F6">
        <w:rPr>
          <w:rFonts w:ascii="Times New Roman" w:hAnsi="Times New Roman" w:cs="Times New Roman"/>
        </w:rPr>
        <w:t xml:space="preserve">pass </w:t>
      </w:r>
      <w:r w:rsidR="007012F0" w:rsidRPr="004740F6">
        <w:rPr>
          <w:rFonts w:ascii="Times New Roman" w:hAnsi="Times New Roman" w:cs="Times New Roman"/>
        </w:rPr>
        <w:t xml:space="preserve">both conditions </w:t>
      </w:r>
      <w:r w:rsidR="00387968" w:rsidRPr="004740F6">
        <w:rPr>
          <w:rFonts w:ascii="Times New Roman" w:hAnsi="Times New Roman" w:cs="Times New Roman"/>
        </w:rPr>
        <w:t>listed</w:t>
      </w:r>
      <w:r w:rsidR="001F0F7A" w:rsidRPr="004740F6">
        <w:rPr>
          <w:rFonts w:ascii="Times New Roman" w:hAnsi="Times New Roman" w:cs="Times New Roman"/>
        </w:rPr>
        <w:t xml:space="preserve"> </w:t>
      </w:r>
      <w:r w:rsidR="00264997" w:rsidRPr="004740F6">
        <w:rPr>
          <w:rFonts w:ascii="Times New Roman" w:hAnsi="Times New Roman" w:cs="Times New Roman"/>
        </w:rPr>
        <w:t xml:space="preserve">under </w:t>
      </w:r>
      <w:r w:rsidR="0010734B" w:rsidRPr="004740F6">
        <w:rPr>
          <w:rFonts w:ascii="Times New Roman" w:hAnsi="Times New Roman" w:cs="Times New Roman"/>
        </w:rPr>
        <w:t>O</w:t>
      </w:r>
      <w:r w:rsidR="00387968" w:rsidRPr="004740F6">
        <w:rPr>
          <w:rFonts w:ascii="Times New Roman" w:hAnsi="Times New Roman" w:cs="Times New Roman"/>
        </w:rPr>
        <w:t>ption C in the QAP</w:t>
      </w:r>
      <w:r w:rsidR="003C7483" w:rsidRPr="004740F6">
        <w:rPr>
          <w:rFonts w:ascii="Times New Roman" w:hAnsi="Times New Roman" w:cs="Times New Roman"/>
        </w:rPr>
        <w:t xml:space="preserve">. </w:t>
      </w:r>
      <w:r w:rsidR="00CB2933" w:rsidRPr="004740F6">
        <w:rPr>
          <w:rFonts w:ascii="Times New Roman" w:hAnsi="Times New Roman" w:cs="Times New Roman"/>
        </w:rPr>
        <w:t xml:space="preserve">In most cases, only this worksheet is necessary to confirm a school’s eligibility under Option C (see </w:t>
      </w:r>
      <w:r w:rsidR="009F36ED" w:rsidRPr="004740F6">
        <w:rPr>
          <w:rFonts w:ascii="Times New Roman" w:hAnsi="Times New Roman" w:cs="Times New Roman"/>
        </w:rPr>
        <w:t xml:space="preserve">below for when additional information may be necessary). </w:t>
      </w:r>
    </w:p>
    <w:p w14:paraId="0FD8593B" w14:textId="5342356C" w:rsidR="00FD33E6" w:rsidRPr="004740F6" w:rsidRDefault="00FD33E6" w:rsidP="00F560F4">
      <w:pPr>
        <w:spacing w:after="0" w:line="240" w:lineRule="auto"/>
        <w:rPr>
          <w:rFonts w:ascii="Times New Roman" w:hAnsi="Times New Roman" w:cs="Times New Roman"/>
        </w:rPr>
      </w:pPr>
    </w:p>
    <w:p w14:paraId="7C2BDBF7" w14:textId="520E313E" w:rsidR="00990882" w:rsidRPr="004740F6" w:rsidRDefault="009A5FE0" w:rsidP="00F560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0F6">
        <w:rPr>
          <w:rFonts w:ascii="Times New Roman" w:hAnsi="Times New Roman" w:cs="Times New Roman"/>
          <w:b/>
          <w:bCs/>
        </w:rPr>
        <w:t>Worksheet 2: “</w:t>
      </w:r>
      <w:r w:rsidR="00601FA3" w:rsidRPr="004740F6">
        <w:rPr>
          <w:rFonts w:ascii="Times New Roman" w:hAnsi="Times New Roman" w:cs="Times New Roman"/>
          <w:b/>
          <w:bCs/>
        </w:rPr>
        <w:t>Methodology</w:t>
      </w:r>
      <w:r w:rsidR="00913064" w:rsidRPr="004740F6">
        <w:rPr>
          <w:rFonts w:ascii="Times New Roman" w:hAnsi="Times New Roman" w:cs="Times New Roman"/>
          <w:b/>
          <w:bCs/>
        </w:rPr>
        <w:t xml:space="preserve"> 1-Scores Over Time</w:t>
      </w:r>
      <w:r w:rsidR="00601FA3" w:rsidRPr="004740F6">
        <w:rPr>
          <w:rFonts w:ascii="Times New Roman" w:hAnsi="Times New Roman" w:cs="Times New Roman"/>
          <w:b/>
          <w:bCs/>
        </w:rPr>
        <w:t xml:space="preserve">”  </w:t>
      </w:r>
    </w:p>
    <w:p w14:paraId="62EAB3EA" w14:textId="3396A1F9" w:rsidR="00741FC6" w:rsidRPr="005A2023" w:rsidRDefault="00C42A60" w:rsidP="00345056">
      <w:pPr>
        <w:spacing w:after="0" w:line="240" w:lineRule="auto"/>
        <w:rPr>
          <w:rFonts w:ascii="Times New Roman" w:hAnsi="Times New Roman" w:cs="Times New Roman"/>
        </w:rPr>
      </w:pPr>
      <w:r w:rsidRPr="004740F6">
        <w:rPr>
          <w:rFonts w:ascii="Times New Roman" w:hAnsi="Times New Roman" w:cs="Times New Roman"/>
        </w:rPr>
        <w:t xml:space="preserve">This worksheet </w:t>
      </w:r>
      <w:r w:rsidR="00CB3FDD" w:rsidRPr="004740F6">
        <w:rPr>
          <w:rFonts w:ascii="Times New Roman" w:hAnsi="Times New Roman" w:cs="Times New Roman"/>
        </w:rPr>
        <w:t xml:space="preserve">has the same first and last columns as worksheet 1, </w:t>
      </w:r>
      <w:r w:rsidR="00717562" w:rsidRPr="004740F6">
        <w:rPr>
          <w:rFonts w:ascii="Times New Roman" w:hAnsi="Times New Roman" w:cs="Times New Roman"/>
        </w:rPr>
        <w:t xml:space="preserve">but includes the </w:t>
      </w:r>
      <w:r w:rsidR="00BB5DF5" w:rsidRPr="004740F6">
        <w:rPr>
          <w:rFonts w:ascii="Times New Roman" w:hAnsi="Times New Roman" w:cs="Times New Roman"/>
        </w:rPr>
        <w:t xml:space="preserve">underlying data and calculations </w:t>
      </w:r>
      <w:r w:rsidR="00F76E3D" w:rsidRPr="004740F6">
        <w:rPr>
          <w:rFonts w:ascii="Times New Roman" w:hAnsi="Times New Roman" w:cs="Times New Roman"/>
        </w:rPr>
        <w:t xml:space="preserve">used to </w:t>
      </w:r>
      <w:r w:rsidR="00B00820" w:rsidRPr="004740F6">
        <w:rPr>
          <w:rFonts w:ascii="Times New Roman" w:hAnsi="Times New Roman" w:cs="Times New Roman"/>
        </w:rPr>
        <w:t xml:space="preserve">confirm </w:t>
      </w:r>
      <w:r w:rsidR="00680D7E" w:rsidRPr="004740F6">
        <w:rPr>
          <w:rFonts w:ascii="Times New Roman" w:hAnsi="Times New Roman" w:cs="Times New Roman"/>
        </w:rPr>
        <w:t xml:space="preserve">that the scores meet both conditions of Option C. </w:t>
      </w:r>
    </w:p>
    <w:p w14:paraId="5016576E" w14:textId="0F9FD68A" w:rsidR="007134F7" w:rsidRPr="004740F6" w:rsidRDefault="007134F7" w:rsidP="00345056">
      <w:pPr>
        <w:spacing w:after="0" w:line="240" w:lineRule="auto"/>
        <w:rPr>
          <w:rFonts w:ascii="Times New Roman" w:hAnsi="Times New Roman" w:cs="Times New Roman"/>
        </w:rPr>
      </w:pPr>
    </w:p>
    <w:p w14:paraId="01F61F17" w14:textId="2378327B" w:rsidR="00210371" w:rsidRPr="004740F6" w:rsidRDefault="00210371" w:rsidP="0034505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740F6">
        <w:rPr>
          <w:rFonts w:ascii="Times New Roman" w:hAnsi="Times New Roman" w:cs="Times New Roman"/>
          <w:b/>
          <w:bCs/>
        </w:rPr>
        <w:t>Worksheet 3: “Methodology 2-Percentiles”</w:t>
      </w:r>
    </w:p>
    <w:p w14:paraId="6F2B9F3A" w14:textId="61DC1382" w:rsidR="00210371" w:rsidRDefault="005225EA" w:rsidP="00345056">
      <w:pPr>
        <w:spacing w:after="0" w:line="240" w:lineRule="auto"/>
        <w:rPr>
          <w:rFonts w:ascii="Times New Roman" w:hAnsi="Times New Roman" w:cs="Times New Roman"/>
        </w:rPr>
      </w:pPr>
      <w:r w:rsidRPr="004740F6">
        <w:rPr>
          <w:rFonts w:ascii="Times New Roman" w:hAnsi="Times New Roman" w:cs="Times New Roman"/>
        </w:rPr>
        <w:t>The table in this worksheet shows the 25</w:t>
      </w:r>
      <w:r w:rsidRPr="004740F6">
        <w:rPr>
          <w:rFonts w:ascii="Times New Roman" w:hAnsi="Times New Roman" w:cs="Times New Roman"/>
          <w:vertAlign w:val="superscript"/>
        </w:rPr>
        <w:t>th</w:t>
      </w:r>
      <w:r w:rsidRPr="004740F6">
        <w:rPr>
          <w:rFonts w:ascii="Times New Roman" w:hAnsi="Times New Roman" w:cs="Times New Roman"/>
        </w:rPr>
        <w:t xml:space="preserve"> percentile used to determine whether a school is performing in the top 75% </w:t>
      </w:r>
      <w:r w:rsidR="00253A9A" w:rsidRPr="004740F6">
        <w:rPr>
          <w:rFonts w:ascii="Times New Roman" w:hAnsi="Times New Roman" w:cs="Times New Roman"/>
        </w:rPr>
        <w:t xml:space="preserve">for a particular time period. </w:t>
      </w:r>
      <w:r w:rsidR="00FC04B1" w:rsidRPr="004740F6">
        <w:rPr>
          <w:rFonts w:ascii="Times New Roman" w:hAnsi="Times New Roman" w:cs="Times New Roman"/>
        </w:rPr>
        <w:t>In the QAP</w:t>
      </w:r>
      <w:r w:rsidR="00FC04B1">
        <w:rPr>
          <w:rFonts w:ascii="Times New Roman" w:hAnsi="Times New Roman" w:cs="Times New Roman"/>
        </w:rPr>
        <w:t xml:space="preserve">, </w:t>
      </w:r>
      <w:r w:rsidR="006307C6">
        <w:rPr>
          <w:rFonts w:ascii="Times New Roman" w:hAnsi="Times New Roman" w:cs="Times New Roman"/>
        </w:rPr>
        <w:t xml:space="preserve">the </w:t>
      </w:r>
      <w:r w:rsidR="003A18BE">
        <w:rPr>
          <w:rFonts w:ascii="Times New Roman" w:hAnsi="Times New Roman" w:cs="Times New Roman"/>
        </w:rPr>
        <w:t>second condition of Option C is:</w:t>
      </w:r>
    </w:p>
    <w:p w14:paraId="0D9A3715" w14:textId="77777777" w:rsidR="003A18BE" w:rsidRDefault="003A18BE" w:rsidP="00345056">
      <w:pPr>
        <w:spacing w:after="0" w:line="240" w:lineRule="auto"/>
        <w:rPr>
          <w:rFonts w:ascii="Times New Roman" w:hAnsi="Times New Roman" w:cs="Times New Roman"/>
        </w:rPr>
      </w:pPr>
    </w:p>
    <w:p w14:paraId="18BDCC96" w14:textId="055C7BB1" w:rsidR="003A18BE" w:rsidRDefault="003A18BE" w:rsidP="003A18BE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“</w:t>
      </w:r>
      <w:r w:rsidRPr="003A18BE">
        <w:rPr>
          <w:rFonts w:ascii="Times New Roman" w:hAnsi="Times New Roman" w:cs="Times New Roman"/>
          <w:i/>
          <w:iCs/>
        </w:rPr>
        <w:t xml:space="preserve">Average CCRPI score </w:t>
      </w:r>
      <w:r w:rsidRPr="006A46E5">
        <w:rPr>
          <w:rFonts w:ascii="Times New Roman" w:hAnsi="Times New Roman" w:cs="Times New Roman"/>
          <w:i/>
          <w:iCs/>
          <w:u w:val="single"/>
        </w:rPr>
        <w:t>over the same time period</w:t>
      </w:r>
      <w:r w:rsidRPr="003A18BE">
        <w:rPr>
          <w:rFonts w:ascii="Times New Roman" w:hAnsi="Times New Roman" w:cs="Times New Roman"/>
          <w:i/>
          <w:iCs/>
        </w:rPr>
        <w:t xml:space="preserve"> is in the top 75% of all statewide average scores for the grade cluster</w:t>
      </w:r>
      <w:r>
        <w:rPr>
          <w:rFonts w:ascii="Times New Roman" w:hAnsi="Times New Roman" w:cs="Times New Roman"/>
          <w:i/>
          <w:iCs/>
        </w:rPr>
        <w:t>”</w:t>
      </w:r>
    </w:p>
    <w:p w14:paraId="4801EDF2" w14:textId="711F3E56" w:rsidR="003A18BE" w:rsidRDefault="003A18BE" w:rsidP="003A18BE">
      <w:pPr>
        <w:spacing w:after="0" w:line="240" w:lineRule="auto"/>
        <w:rPr>
          <w:rFonts w:ascii="Times New Roman" w:hAnsi="Times New Roman" w:cs="Times New Roman"/>
        </w:rPr>
      </w:pPr>
    </w:p>
    <w:p w14:paraId="56A74A6C" w14:textId="7A21A5AB" w:rsidR="003A18BE" w:rsidRPr="003A18BE" w:rsidRDefault="00B66407" w:rsidP="003A18B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“time period,” and thus applicable 25</w:t>
      </w:r>
      <w:r w:rsidRPr="00B66407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percentile, varies depending on</w:t>
      </w:r>
      <w:r w:rsidR="0044126F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r w:rsidR="001C2D67">
        <w:rPr>
          <w:rFonts w:ascii="Times New Roman" w:hAnsi="Times New Roman" w:cs="Times New Roman"/>
        </w:rPr>
        <w:t>which years the school had CCRPI data.</w:t>
      </w:r>
      <w:r w:rsidR="007A5A51">
        <w:rPr>
          <w:rFonts w:ascii="Times New Roman" w:hAnsi="Times New Roman" w:cs="Times New Roman"/>
        </w:rPr>
        <w:t xml:space="preserve"> For example, </w:t>
      </w:r>
      <w:r w:rsidR="00937B6D">
        <w:rPr>
          <w:rFonts w:ascii="Times New Roman" w:hAnsi="Times New Roman" w:cs="Times New Roman"/>
        </w:rPr>
        <w:t xml:space="preserve">a school that </w:t>
      </w:r>
      <w:r w:rsidR="007130A2">
        <w:rPr>
          <w:rFonts w:ascii="Times New Roman" w:hAnsi="Times New Roman" w:cs="Times New Roman"/>
        </w:rPr>
        <w:t xml:space="preserve">only has data for 2018 and 2019 </w:t>
      </w:r>
      <w:r w:rsidR="00604B58">
        <w:rPr>
          <w:rFonts w:ascii="Times New Roman" w:hAnsi="Times New Roman" w:cs="Times New Roman"/>
        </w:rPr>
        <w:t xml:space="preserve">is </w:t>
      </w:r>
      <w:r w:rsidR="00F00D98">
        <w:rPr>
          <w:rFonts w:ascii="Times New Roman" w:hAnsi="Times New Roman" w:cs="Times New Roman"/>
        </w:rPr>
        <w:t xml:space="preserve">only </w:t>
      </w:r>
      <w:r w:rsidR="007130A2">
        <w:rPr>
          <w:rFonts w:ascii="Times New Roman" w:hAnsi="Times New Roman" w:cs="Times New Roman"/>
        </w:rPr>
        <w:t>compared to the 25</w:t>
      </w:r>
      <w:r w:rsidR="007130A2" w:rsidRPr="007130A2">
        <w:rPr>
          <w:rFonts w:ascii="Times New Roman" w:hAnsi="Times New Roman" w:cs="Times New Roman"/>
          <w:vertAlign w:val="superscript"/>
        </w:rPr>
        <w:t>th</w:t>
      </w:r>
      <w:r w:rsidR="007130A2">
        <w:rPr>
          <w:rFonts w:ascii="Times New Roman" w:hAnsi="Times New Roman" w:cs="Times New Roman"/>
        </w:rPr>
        <w:t xml:space="preserve"> percentile of scores </w:t>
      </w:r>
      <w:r w:rsidR="00F92CC8">
        <w:rPr>
          <w:rFonts w:ascii="Times New Roman" w:hAnsi="Times New Roman" w:cs="Times New Roman"/>
        </w:rPr>
        <w:t xml:space="preserve">over the 2018-2019 time period. </w:t>
      </w:r>
      <w:r w:rsidR="001C2D67">
        <w:rPr>
          <w:rFonts w:ascii="Times New Roman" w:hAnsi="Times New Roman" w:cs="Times New Roman"/>
        </w:rPr>
        <w:t xml:space="preserve"> </w:t>
      </w:r>
    </w:p>
    <w:p w14:paraId="3A06571B" w14:textId="77777777" w:rsidR="0017279F" w:rsidRPr="002F31B8" w:rsidRDefault="0017279F" w:rsidP="00345056">
      <w:pPr>
        <w:spacing w:after="0" w:line="240" w:lineRule="auto"/>
        <w:rPr>
          <w:rFonts w:ascii="Times New Roman" w:hAnsi="Times New Roman" w:cs="Times New Roman"/>
        </w:rPr>
      </w:pPr>
    </w:p>
    <w:p w14:paraId="4D8B2E77" w14:textId="14007A6E" w:rsidR="00345056" w:rsidRPr="00CC3A0E" w:rsidRDefault="00E12AD6" w:rsidP="00345056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Requesting clarification for certain schools </w:t>
      </w:r>
    </w:p>
    <w:p w14:paraId="7BA5B2EE" w14:textId="54016692" w:rsidR="00557D98" w:rsidRDefault="00F80995" w:rsidP="008372E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DCA has identified that </w:t>
      </w:r>
      <w:r w:rsidR="00E57421">
        <w:rPr>
          <w:rFonts w:ascii="Times New Roman" w:hAnsi="Times New Roman" w:cs="Times New Roman"/>
        </w:rPr>
        <w:t xml:space="preserve">due to the underlying Department of Education data, </w:t>
      </w:r>
      <w:r w:rsidR="00E4371F">
        <w:rPr>
          <w:rFonts w:ascii="Times New Roman" w:hAnsi="Times New Roman" w:cs="Times New Roman"/>
        </w:rPr>
        <w:t xml:space="preserve">for </w:t>
      </w:r>
      <w:r w:rsidR="00DD0B74">
        <w:rPr>
          <w:rFonts w:ascii="Times New Roman" w:hAnsi="Times New Roman" w:cs="Times New Roman"/>
        </w:rPr>
        <w:t xml:space="preserve">a small number of </w:t>
      </w:r>
      <w:r w:rsidR="00E4371F">
        <w:rPr>
          <w:rFonts w:ascii="Times New Roman" w:hAnsi="Times New Roman" w:cs="Times New Roman"/>
        </w:rPr>
        <w:t>schools</w:t>
      </w:r>
      <w:r w:rsidR="00D20D9D">
        <w:rPr>
          <w:rFonts w:ascii="Times New Roman" w:hAnsi="Times New Roman" w:cs="Times New Roman"/>
        </w:rPr>
        <w:t xml:space="preserve"> the </w:t>
      </w:r>
      <w:r w:rsidR="00D231B6" w:rsidRPr="0079219A">
        <w:rPr>
          <w:rFonts w:ascii="Times New Roman" w:hAnsi="Times New Roman" w:cs="Times New Roman"/>
          <w:i/>
          <w:iCs/>
        </w:rPr>
        <w:t>Option C Scoring Workbook</w:t>
      </w:r>
      <w:r w:rsidR="00D231B6">
        <w:rPr>
          <w:rFonts w:ascii="Times New Roman" w:hAnsi="Times New Roman" w:cs="Times New Roman"/>
        </w:rPr>
        <w:t xml:space="preserve"> may not </w:t>
      </w:r>
      <w:r w:rsidR="00174033">
        <w:rPr>
          <w:rFonts w:ascii="Times New Roman" w:hAnsi="Times New Roman" w:cs="Times New Roman"/>
        </w:rPr>
        <w:t xml:space="preserve">reflect the </w:t>
      </w:r>
      <w:r w:rsidR="0061306C">
        <w:rPr>
          <w:rFonts w:ascii="Times New Roman" w:hAnsi="Times New Roman" w:cs="Times New Roman"/>
        </w:rPr>
        <w:t xml:space="preserve">complete picture of </w:t>
      </w:r>
      <w:r w:rsidR="008E0A6B">
        <w:rPr>
          <w:rFonts w:ascii="Times New Roman" w:hAnsi="Times New Roman" w:cs="Times New Roman"/>
        </w:rPr>
        <w:t xml:space="preserve">changes in CCRPI scores for all years </w:t>
      </w:r>
      <w:r w:rsidR="008372E4">
        <w:rPr>
          <w:rFonts w:ascii="Times New Roman" w:hAnsi="Times New Roman" w:cs="Times New Roman"/>
        </w:rPr>
        <w:t xml:space="preserve">between 2015 and 2019. </w:t>
      </w:r>
      <w:r w:rsidR="00EA4831">
        <w:rPr>
          <w:rFonts w:ascii="Times New Roman" w:hAnsi="Times New Roman" w:cs="Times New Roman"/>
        </w:rPr>
        <w:t>This may occur, for example, if a school identification code or grade configuration changed from one year to the next</w:t>
      </w:r>
      <w:r w:rsidR="00DB775C">
        <w:rPr>
          <w:rFonts w:ascii="Times New Roman" w:hAnsi="Times New Roman" w:cs="Times New Roman"/>
        </w:rPr>
        <w:t>.</w:t>
      </w:r>
      <w:r w:rsidR="00EA4831">
        <w:rPr>
          <w:rFonts w:ascii="Times New Roman" w:hAnsi="Times New Roman" w:cs="Times New Roman"/>
        </w:rPr>
        <w:t xml:space="preserve"> </w:t>
      </w:r>
      <w:r w:rsidR="005C5408">
        <w:rPr>
          <w:rFonts w:ascii="Times New Roman" w:hAnsi="Times New Roman" w:cs="Times New Roman"/>
        </w:rPr>
        <w:t xml:space="preserve"> </w:t>
      </w:r>
      <w:r w:rsidR="00B27BE1">
        <w:rPr>
          <w:rFonts w:ascii="Times New Roman" w:hAnsi="Times New Roman" w:cs="Times New Roman"/>
        </w:rPr>
        <w:t xml:space="preserve"> </w:t>
      </w:r>
    </w:p>
    <w:p w14:paraId="5230C5C8" w14:textId="30329053" w:rsidR="008372E4" w:rsidRDefault="008372E4" w:rsidP="008372E4">
      <w:pPr>
        <w:spacing w:after="0" w:line="240" w:lineRule="auto"/>
        <w:rPr>
          <w:rFonts w:ascii="Times New Roman" w:hAnsi="Times New Roman" w:cs="Times New Roman"/>
        </w:rPr>
      </w:pPr>
    </w:p>
    <w:p w14:paraId="2CAA4303" w14:textId="0DAB3CE1" w:rsidR="00800BE0" w:rsidRDefault="008372E4" w:rsidP="0014375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Applicants that </w:t>
      </w:r>
      <w:r w:rsidR="007C4254">
        <w:rPr>
          <w:rFonts w:ascii="Times New Roman" w:hAnsi="Times New Roman" w:cs="Times New Roman"/>
        </w:rPr>
        <w:t xml:space="preserve">believe a school or grade cluster </w:t>
      </w:r>
      <w:r w:rsidR="003600E1">
        <w:rPr>
          <w:rFonts w:ascii="Times New Roman" w:hAnsi="Times New Roman" w:cs="Times New Roman"/>
        </w:rPr>
        <w:t xml:space="preserve">has an incorrectly reported CCRPI score </w:t>
      </w:r>
      <w:r w:rsidR="005550DF">
        <w:rPr>
          <w:rFonts w:ascii="Times New Roman" w:hAnsi="Times New Roman" w:cs="Times New Roman"/>
        </w:rPr>
        <w:t xml:space="preserve">that </w:t>
      </w:r>
      <w:r w:rsidR="003060A6">
        <w:rPr>
          <w:rFonts w:ascii="Times New Roman" w:hAnsi="Times New Roman" w:cs="Times New Roman"/>
        </w:rPr>
        <w:t xml:space="preserve">appears to disqualify the school from Option C eligibility </w:t>
      </w:r>
      <w:r w:rsidR="00800BE0">
        <w:rPr>
          <w:rFonts w:ascii="Times New Roman" w:hAnsi="Times New Roman" w:cs="Times New Roman"/>
        </w:rPr>
        <w:t>are encouraged to do both of the following:</w:t>
      </w:r>
      <w:r w:rsidR="00FE5D18">
        <w:rPr>
          <w:rFonts w:ascii="Times New Roman" w:hAnsi="Times New Roman" w:cs="Times New Roman"/>
        </w:rPr>
        <w:br/>
      </w:r>
    </w:p>
    <w:p w14:paraId="710961A4" w14:textId="2DA2AE8E" w:rsidR="00D35D6C" w:rsidRPr="00800BE0" w:rsidRDefault="00800BE0" w:rsidP="00800BE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7C3445" w:rsidRPr="00800BE0">
        <w:rPr>
          <w:rFonts w:ascii="Times New Roman" w:hAnsi="Times New Roman" w:cs="Times New Roman"/>
        </w:rPr>
        <w:t xml:space="preserve">ubmit </w:t>
      </w:r>
      <w:r w:rsidR="00345056" w:rsidRPr="00800BE0">
        <w:rPr>
          <w:rFonts w:ascii="Times New Roman" w:hAnsi="Times New Roman" w:cs="Times New Roman"/>
        </w:rPr>
        <w:t xml:space="preserve">evidence with their tax credit application </w:t>
      </w:r>
      <w:r w:rsidR="00C40727">
        <w:rPr>
          <w:rFonts w:ascii="Times New Roman" w:hAnsi="Times New Roman" w:cs="Times New Roman"/>
        </w:rPr>
        <w:t>for any year(s</w:t>
      </w:r>
      <w:r w:rsidR="00472FC3">
        <w:rPr>
          <w:rFonts w:ascii="Times New Roman" w:hAnsi="Times New Roman" w:cs="Times New Roman"/>
        </w:rPr>
        <w:t xml:space="preserve">) that a </w:t>
      </w:r>
      <w:r w:rsidR="00C40727">
        <w:rPr>
          <w:rFonts w:ascii="Times New Roman" w:hAnsi="Times New Roman" w:cs="Times New Roman"/>
        </w:rPr>
        <w:t xml:space="preserve">CCRPI score is incorrectly represented </w:t>
      </w:r>
      <w:r w:rsidR="00971D26">
        <w:rPr>
          <w:rFonts w:ascii="Times New Roman" w:hAnsi="Times New Roman" w:cs="Times New Roman"/>
        </w:rPr>
        <w:t xml:space="preserve">in </w:t>
      </w:r>
      <w:r w:rsidR="00F83C3D" w:rsidRPr="00014CF8">
        <w:rPr>
          <w:rFonts w:ascii="Times New Roman" w:hAnsi="Times New Roman" w:cs="Times New Roman"/>
          <w:i/>
          <w:iCs/>
        </w:rPr>
        <w:t>Option C Scoring Data</w:t>
      </w:r>
      <w:r w:rsidR="00F83C3D">
        <w:rPr>
          <w:rFonts w:ascii="Times New Roman" w:hAnsi="Times New Roman" w:cs="Times New Roman"/>
        </w:rPr>
        <w:t xml:space="preserve">. </w:t>
      </w:r>
      <w:r w:rsidR="00CA4015">
        <w:rPr>
          <w:rFonts w:ascii="Times New Roman" w:hAnsi="Times New Roman" w:cs="Times New Roman"/>
        </w:rPr>
        <w:t xml:space="preserve">Applicants </w:t>
      </w:r>
      <w:r w:rsidR="006D3C88">
        <w:rPr>
          <w:rFonts w:ascii="Times New Roman" w:hAnsi="Times New Roman" w:cs="Times New Roman"/>
        </w:rPr>
        <w:t xml:space="preserve">can confirm </w:t>
      </w:r>
      <w:r w:rsidR="000F3019">
        <w:rPr>
          <w:rFonts w:ascii="Times New Roman" w:hAnsi="Times New Roman" w:cs="Times New Roman"/>
        </w:rPr>
        <w:t xml:space="preserve">the score for a particular year by </w:t>
      </w:r>
      <w:r w:rsidR="00283B00">
        <w:rPr>
          <w:rFonts w:ascii="Times New Roman" w:hAnsi="Times New Roman" w:cs="Times New Roman"/>
        </w:rPr>
        <w:t xml:space="preserve">referencing the </w:t>
      </w:r>
      <w:r w:rsidR="00435429">
        <w:rPr>
          <w:rFonts w:ascii="Times New Roman" w:hAnsi="Times New Roman" w:cs="Times New Roman"/>
        </w:rPr>
        <w:t>original</w:t>
      </w:r>
      <w:r w:rsidR="00580B97">
        <w:rPr>
          <w:rFonts w:ascii="Times New Roman" w:hAnsi="Times New Roman" w:cs="Times New Roman"/>
        </w:rPr>
        <w:t xml:space="preserve"> DOE data for a given year (see “Links” below).</w:t>
      </w:r>
      <w:r w:rsidR="00435429">
        <w:rPr>
          <w:rFonts w:ascii="Times New Roman" w:hAnsi="Times New Roman" w:cs="Times New Roman"/>
        </w:rPr>
        <w:t xml:space="preserve"> </w:t>
      </w:r>
      <w:r w:rsidR="0093585C">
        <w:br/>
      </w:r>
    </w:p>
    <w:p w14:paraId="4422BBC9" w14:textId="559E3E07" w:rsidR="00342737" w:rsidRDefault="00153F5C" w:rsidP="007F6F0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Report the school and associated evidence to DCA through the </w:t>
      </w:r>
      <w:r w:rsidR="00B65B96">
        <w:rPr>
          <w:rFonts w:ascii="Times New Roman" w:hAnsi="Times New Roman" w:cs="Times New Roman"/>
        </w:rPr>
        <w:t xml:space="preserve">Q&amp;A </w:t>
      </w:r>
      <w:r>
        <w:rPr>
          <w:rFonts w:ascii="Times New Roman" w:hAnsi="Times New Roman" w:cs="Times New Roman"/>
        </w:rPr>
        <w:t xml:space="preserve">process. </w:t>
      </w:r>
      <w:r w:rsidR="00F91B54">
        <w:rPr>
          <w:rFonts w:ascii="Times New Roman" w:hAnsi="Times New Roman" w:cs="Times New Roman"/>
        </w:rPr>
        <w:t xml:space="preserve">This </w:t>
      </w:r>
      <w:r w:rsidR="00780E6F">
        <w:rPr>
          <w:rFonts w:ascii="Times New Roman" w:hAnsi="Times New Roman" w:cs="Times New Roman"/>
        </w:rPr>
        <w:t xml:space="preserve">allows the applicant to confirm whether </w:t>
      </w:r>
      <w:r w:rsidR="00345056" w:rsidRPr="00D35D6C">
        <w:rPr>
          <w:rFonts w:ascii="Times New Roman" w:hAnsi="Times New Roman" w:cs="Times New Roman"/>
        </w:rPr>
        <w:t xml:space="preserve">DCA </w:t>
      </w:r>
      <w:r w:rsidR="00C91613">
        <w:rPr>
          <w:rFonts w:ascii="Times New Roman" w:hAnsi="Times New Roman" w:cs="Times New Roman"/>
        </w:rPr>
        <w:t xml:space="preserve">staff agree </w:t>
      </w:r>
      <w:r w:rsidR="00345056" w:rsidRPr="00D35D6C">
        <w:rPr>
          <w:rFonts w:ascii="Times New Roman" w:hAnsi="Times New Roman" w:cs="Times New Roman"/>
        </w:rPr>
        <w:t xml:space="preserve">with the applicant's assessment prior to the </w:t>
      </w:r>
      <w:r w:rsidR="00834A5C">
        <w:rPr>
          <w:rFonts w:ascii="Times New Roman" w:hAnsi="Times New Roman" w:cs="Times New Roman"/>
        </w:rPr>
        <w:t xml:space="preserve">application </w:t>
      </w:r>
      <w:r w:rsidR="00345056" w:rsidRPr="00D35D6C">
        <w:rPr>
          <w:rFonts w:ascii="Times New Roman" w:hAnsi="Times New Roman" w:cs="Times New Roman"/>
        </w:rPr>
        <w:t xml:space="preserve">submission deadline. </w:t>
      </w:r>
    </w:p>
    <w:p w14:paraId="39F9A16E" w14:textId="77777777" w:rsidR="00B437E6" w:rsidRDefault="00B437E6" w:rsidP="00B437E6">
      <w:pPr>
        <w:spacing w:after="0" w:line="240" w:lineRule="auto"/>
        <w:rPr>
          <w:rFonts w:ascii="Times New Roman" w:hAnsi="Times New Roman" w:cs="Times New Roman"/>
        </w:rPr>
      </w:pPr>
    </w:p>
    <w:p w14:paraId="21A35558" w14:textId="2A4431F7" w:rsidR="00B437E6" w:rsidRPr="00B437E6" w:rsidRDefault="00B437E6" w:rsidP="00B437E6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B437E6">
        <w:rPr>
          <w:rFonts w:ascii="Times New Roman" w:hAnsi="Times New Roman" w:cs="Times New Roman"/>
          <w:b/>
          <w:bCs/>
        </w:rPr>
        <w:t>Confirming CCRPI Data</w:t>
      </w:r>
    </w:p>
    <w:p w14:paraId="0DA8F8ED" w14:textId="355D4FDB" w:rsidR="00B437E6" w:rsidRPr="00B437E6" w:rsidRDefault="00707429" w:rsidP="00B437E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</w:t>
      </w:r>
      <w:r w:rsidR="007E7D1F">
        <w:rPr>
          <w:rFonts w:ascii="Times New Roman" w:hAnsi="Times New Roman" w:cs="Times New Roman"/>
        </w:rPr>
        <w:t xml:space="preserve">the above, please </w:t>
      </w:r>
      <w:r w:rsidR="00B437E6">
        <w:rPr>
          <w:rFonts w:ascii="Times New Roman" w:hAnsi="Times New Roman" w:cs="Times New Roman"/>
        </w:rPr>
        <w:t>note that in the event of</w:t>
      </w:r>
      <w:r w:rsidR="00071F95">
        <w:rPr>
          <w:rFonts w:ascii="Times New Roman" w:hAnsi="Times New Roman" w:cs="Times New Roman"/>
        </w:rPr>
        <w:t xml:space="preserve"> </w:t>
      </w:r>
      <w:r w:rsidR="004879B9">
        <w:rPr>
          <w:rFonts w:ascii="Times New Roman" w:hAnsi="Times New Roman" w:cs="Times New Roman"/>
        </w:rPr>
        <w:t xml:space="preserve">a </w:t>
      </w:r>
      <w:r w:rsidR="00071F95">
        <w:rPr>
          <w:rFonts w:ascii="Times New Roman" w:hAnsi="Times New Roman" w:cs="Times New Roman"/>
        </w:rPr>
        <w:t>disc</w:t>
      </w:r>
      <w:r w:rsidR="003C3BCD">
        <w:rPr>
          <w:rFonts w:ascii="Times New Roman" w:hAnsi="Times New Roman" w:cs="Times New Roman"/>
        </w:rPr>
        <w:t>r</w:t>
      </w:r>
      <w:r w:rsidR="00071F95">
        <w:rPr>
          <w:rFonts w:ascii="Times New Roman" w:hAnsi="Times New Roman" w:cs="Times New Roman"/>
        </w:rPr>
        <w:t>e</w:t>
      </w:r>
      <w:r w:rsidR="003C3BCD">
        <w:rPr>
          <w:rFonts w:ascii="Times New Roman" w:hAnsi="Times New Roman" w:cs="Times New Roman"/>
        </w:rPr>
        <w:t>pan</w:t>
      </w:r>
      <w:r w:rsidR="00071F95">
        <w:rPr>
          <w:rFonts w:ascii="Times New Roman" w:hAnsi="Times New Roman" w:cs="Times New Roman"/>
        </w:rPr>
        <w:t>cy</w:t>
      </w:r>
      <w:r w:rsidR="00B437E6">
        <w:rPr>
          <w:rFonts w:ascii="Times New Roman" w:hAnsi="Times New Roman" w:cs="Times New Roman"/>
        </w:rPr>
        <w:t xml:space="preserve">, final DCA scoring decisions will be based on actual scores as published on the DOE website. Before proceeding with a selected site, DCA encourages applicants to confirm that </w:t>
      </w:r>
      <w:r w:rsidR="00DF0041">
        <w:rPr>
          <w:rFonts w:ascii="Times New Roman" w:hAnsi="Times New Roman" w:cs="Times New Roman"/>
        </w:rPr>
        <w:t xml:space="preserve">a school’s or cluster’s </w:t>
      </w:r>
      <w:r w:rsidR="00B437E6">
        <w:rPr>
          <w:rFonts w:ascii="Times New Roman" w:hAnsi="Times New Roman" w:cs="Times New Roman"/>
        </w:rPr>
        <w:t xml:space="preserve">CCRPI Scores </w:t>
      </w:r>
      <w:r w:rsidR="00E20DEE">
        <w:rPr>
          <w:rFonts w:ascii="Times New Roman" w:hAnsi="Times New Roman" w:cs="Times New Roman"/>
        </w:rPr>
        <w:t xml:space="preserve">(see worksheet, </w:t>
      </w:r>
      <w:r w:rsidR="00B437E6">
        <w:rPr>
          <w:rFonts w:ascii="Times New Roman" w:hAnsi="Times New Roman" w:cs="Times New Roman"/>
        </w:rPr>
        <w:t>“</w:t>
      </w:r>
      <w:r w:rsidR="00B437E6" w:rsidRPr="00174BD2">
        <w:rPr>
          <w:rFonts w:ascii="Times New Roman" w:hAnsi="Times New Roman" w:cs="Times New Roman"/>
          <w:i/>
          <w:iCs/>
        </w:rPr>
        <w:t>Methodology 1-Scores Over Time</w:t>
      </w:r>
      <w:r w:rsidR="00B437E6">
        <w:rPr>
          <w:rFonts w:ascii="Times New Roman" w:hAnsi="Times New Roman" w:cs="Times New Roman"/>
        </w:rPr>
        <w:t>”</w:t>
      </w:r>
      <w:r w:rsidR="00E20DEE">
        <w:rPr>
          <w:rFonts w:ascii="Times New Roman" w:hAnsi="Times New Roman" w:cs="Times New Roman"/>
        </w:rPr>
        <w:t>)</w:t>
      </w:r>
      <w:r w:rsidR="00B437E6">
        <w:rPr>
          <w:rFonts w:ascii="Times New Roman" w:hAnsi="Times New Roman" w:cs="Times New Roman"/>
        </w:rPr>
        <w:t xml:space="preserve"> match what is publicized on the DOE website (see Links below).</w:t>
      </w:r>
    </w:p>
    <w:p w14:paraId="2ED18E87" w14:textId="51A3A6C7" w:rsidR="00AB6236" w:rsidRPr="00351483" w:rsidRDefault="00E5031B" w:rsidP="00351483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br/>
      </w:r>
      <w:r w:rsidR="00AB6236" w:rsidRPr="00AB6236">
        <w:rPr>
          <w:rFonts w:ascii="Times New Roman" w:hAnsi="Times New Roman" w:cs="Times New Roman"/>
          <w:b/>
          <w:bCs/>
        </w:rPr>
        <w:t>Links</w:t>
      </w:r>
      <w:r w:rsidR="007F6F0E">
        <w:rPr>
          <w:rFonts w:ascii="Times New Roman" w:hAnsi="Times New Roman" w:cs="Times New Roman"/>
        </w:rPr>
        <w:t xml:space="preserve"> </w:t>
      </w:r>
      <w:r w:rsidR="009F22CD">
        <w:br/>
      </w:r>
    </w:p>
    <w:p w14:paraId="397E3060" w14:textId="5B3EFAF0" w:rsidR="00652556" w:rsidRPr="009F22CD" w:rsidRDefault="009F22CD" w:rsidP="00DC5BFB">
      <w:pPr>
        <w:pStyle w:val="ListParagraph"/>
        <w:numPr>
          <w:ilvl w:val="0"/>
          <w:numId w:val="2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>
        <w:rPr>
          <w:rStyle w:val="Hyperlink"/>
          <w:rFonts w:ascii="Times New Roman" w:hAnsi="Times New Roman" w:cs="Times New Roman"/>
          <w:color w:val="auto"/>
          <w:u w:val="none"/>
        </w:rPr>
        <w:t>Department of Education data:</w:t>
      </w:r>
    </w:p>
    <w:p w14:paraId="589089C3" w14:textId="5A43DF32" w:rsidR="00240BE6" w:rsidRPr="00240BE6" w:rsidRDefault="007E3920" w:rsidP="009F22CD">
      <w:pPr>
        <w:pStyle w:val="ListParagraph"/>
        <w:numPr>
          <w:ilvl w:val="1"/>
          <w:numId w:val="2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hyperlink r:id="rId16" w:history="1">
        <w:r w:rsidR="000B7EDC" w:rsidRPr="005E791C">
          <w:rPr>
            <w:rStyle w:val="Hyperlink"/>
            <w:rFonts w:ascii="Times New Roman" w:hAnsi="Times New Roman" w:cs="Times New Roman"/>
          </w:rPr>
          <w:t xml:space="preserve">(2018 and 2019 data) “College and </w:t>
        </w:r>
        <w:r w:rsidR="005E791C" w:rsidRPr="005E791C">
          <w:rPr>
            <w:rStyle w:val="Hyperlink"/>
            <w:rFonts w:ascii="Times New Roman" w:hAnsi="Times New Roman" w:cs="Times New Roman"/>
          </w:rPr>
          <w:t>Career Ready Performance Index”</w:t>
        </w:r>
      </w:hyperlink>
    </w:p>
    <w:p w14:paraId="741A6ED5" w14:textId="1E2A1098" w:rsidR="000E3D6E" w:rsidRPr="009F22CD" w:rsidRDefault="007E3920" w:rsidP="009F22CD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="0030042F" w:rsidRPr="00E51498">
          <w:rPr>
            <w:rStyle w:val="Hyperlink"/>
            <w:rFonts w:ascii="Times New Roman" w:hAnsi="Times New Roman" w:cs="Times New Roman"/>
          </w:rPr>
          <w:t>(2015 through 2017 data) “</w:t>
        </w:r>
        <w:r w:rsidR="00AF2209" w:rsidRPr="00E51498">
          <w:rPr>
            <w:rStyle w:val="Hyperlink"/>
            <w:rFonts w:ascii="Times New Roman" w:hAnsi="Times New Roman" w:cs="Times New Roman"/>
          </w:rPr>
          <w:t>Archived CCRPI Data Files”</w:t>
        </w:r>
      </w:hyperlink>
    </w:p>
    <w:sectPr w:rsidR="000E3D6E" w:rsidRPr="009F22C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7CF7" w14:textId="77777777" w:rsidR="008428D8" w:rsidRDefault="008428D8" w:rsidP="00016D38">
      <w:pPr>
        <w:spacing w:after="0" w:line="240" w:lineRule="auto"/>
      </w:pPr>
      <w:r>
        <w:separator/>
      </w:r>
    </w:p>
  </w:endnote>
  <w:endnote w:type="continuationSeparator" w:id="0">
    <w:p w14:paraId="2094E065" w14:textId="77777777" w:rsidR="008428D8" w:rsidRDefault="008428D8" w:rsidP="00016D38">
      <w:pPr>
        <w:spacing w:after="0" w:line="240" w:lineRule="auto"/>
      </w:pPr>
      <w:r>
        <w:continuationSeparator/>
      </w:r>
    </w:p>
  </w:endnote>
  <w:endnote w:type="continuationNotice" w:id="1">
    <w:p w14:paraId="3648C97F" w14:textId="77777777" w:rsidR="008428D8" w:rsidRDefault="008428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A465" w14:textId="77777777" w:rsidR="00016D38" w:rsidRDefault="00016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9AD7F" w14:textId="77777777" w:rsidR="00016D38" w:rsidRDefault="00016D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2E99A" w14:textId="77777777" w:rsidR="00016D38" w:rsidRDefault="00016D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A650F" w14:textId="77777777" w:rsidR="008428D8" w:rsidRDefault="008428D8" w:rsidP="00016D38">
      <w:pPr>
        <w:spacing w:after="0" w:line="240" w:lineRule="auto"/>
      </w:pPr>
      <w:r>
        <w:separator/>
      </w:r>
    </w:p>
  </w:footnote>
  <w:footnote w:type="continuationSeparator" w:id="0">
    <w:p w14:paraId="3C766DBB" w14:textId="77777777" w:rsidR="008428D8" w:rsidRDefault="008428D8" w:rsidP="00016D38">
      <w:pPr>
        <w:spacing w:after="0" w:line="240" w:lineRule="auto"/>
      </w:pPr>
      <w:r>
        <w:continuationSeparator/>
      </w:r>
    </w:p>
  </w:footnote>
  <w:footnote w:type="continuationNotice" w:id="1">
    <w:p w14:paraId="45C2C7E5" w14:textId="77777777" w:rsidR="008428D8" w:rsidRDefault="008428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3BE6E" w14:textId="77777777" w:rsidR="00016D38" w:rsidRDefault="00016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120F6" w14:textId="00AF0DA8" w:rsidR="00016D38" w:rsidRDefault="00016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8BC0" w14:textId="77777777" w:rsidR="00016D38" w:rsidRDefault="00016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1237"/>
    <w:multiLevelType w:val="hybridMultilevel"/>
    <w:tmpl w:val="E2580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90E2A"/>
    <w:multiLevelType w:val="hybridMultilevel"/>
    <w:tmpl w:val="1B84E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514E2"/>
    <w:multiLevelType w:val="hybridMultilevel"/>
    <w:tmpl w:val="43E2C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95508"/>
    <w:multiLevelType w:val="hybridMultilevel"/>
    <w:tmpl w:val="9780A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52E5A"/>
    <w:multiLevelType w:val="hybridMultilevel"/>
    <w:tmpl w:val="BB8C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73A21"/>
    <w:multiLevelType w:val="hybridMultilevel"/>
    <w:tmpl w:val="6BDC6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20225"/>
    <w:multiLevelType w:val="hybridMultilevel"/>
    <w:tmpl w:val="C3F4F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23CDA"/>
    <w:multiLevelType w:val="hybridMultilevel"/>
    <w:tmpl w:val="35B2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53AD9"/>
    <w:multiLevelType w:val="hybridMultilevel"/>
    <w:tmpl w:val="90AA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11051"/>
    <w:multiLevelType w:val="hybridMultilevel"/>
    <w:tmpl w:val="2B62B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F4FB8"/>
    <w:multiLevelType w:val="hybridMultilevel"/>
    <w:tmpl w:val="0A5A7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07528"/>
    <w:multiLevelType w:val="hybridMultilevel"/>
    <w:tmpl w:val="1B14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C33FC"/>
    <w:multiLevelType w:val="hybridMultilevel"/>
    <w:tmpl w:val="F5623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46C2F"/>
    <w:multiLevelType w:val="hybridMultilevel"/>
    <w:tmpl w:val="0CE61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D7477"/>
    <w:multiLevelType w:val="hybridMultilevel"/>
    <w:tmpl w:val="AA307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C7EE9"/>
    <w:multiLevelType w:val="hybridMultilevel"/>
    <w:tmpl w:val="231C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88237A"/>
    <w:multiLevelType w:val="hybridMultilevel"/>
    <w:tmpl w:val="92EE3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A3583"/>
    <w:multiLevelType w:val="hybridMultilevel"/>
    <w:tmpl w:val="3834A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8D674A"/>
    <w:multiLevelType w:val="hybridMultilevel"/>
    <w:tmpl w:val="DEFAA936"/>
    <w:lvl w:ilvl="0" w:tplc="91780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BC5D2F"/>
    <w:multiLevelType w:val="hybridMultilevel"/>
    <w:tmpl w:val="0B46E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971B59"/>
    <w:multiLevelType w:val="hybridMultilevel"/>
    <w:tmpl w:val="9E103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6474C"/>
    <w:multiLevelType w:val="hybridMultilevel"/>
    <w:tmpl w:val="5BA8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757D"/>
    <w:multiLevelType w:val="hybridMultilevel"/>
    <w:tmpl w:val="12D2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17B8D"/>
    <w:multiLevelType w:val="hybridMultilevel"/>
    <w:tmpl w:val="36B6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FA20C3"/>
    <w:multiLevelType w:val="hybridMultilevel"/>
    <w:tmpl w:val="4534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A91604"/>
    <w:multiLevelType w:val="hybridMultilevel"/>
    <w:tmpl w:val="96388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0"/>
  </w:num>
  <w:num w:numId="5">
    <w:abstractNumId w:val="17"/>
  </w:num>
  <w:num w:numId="6">
    <w:abstractNumId w:val="2"/>
  </w:num>
  <w:num w:numId="7">
    <w:abstractNumId w:val="24"/>
  </w:num>
  <w:num w:numId="8">
    <w:abstractNumId w:val="25"/>
  </w:num>
  <w:num w:numId="9">
    <w:abstractNumId w:val="11"/>
  </w:num>
  <w:num w:numId="10">
    <w:abstractNumId w:val="21"/>
  </w:num>
  <w:num w:numId="11">
    <w:abstractNumId w:val="4"/>
  </w:num>
  <w:num w:numId="12">
    <w:abstractNumId w:val="6"/>
  </w:num>
  <w:num w:numId="13">
    <w:abstractNumId w:val="9"/>
  </w:num>
  <w:num w:numId="14">
    <w:abstractNumId w:val="7"/>
  </w:num>
  <w:num w:numId="15">
    <w:abstractNumId w:val="15"/>
  </w:num>
  <w:num w:numId="16">
    <w:abstractNumId w:val="13"/>
  </w:num>
  <w:num w:numId="17">
    <w:abstractNumId w:val="8"/>
  </w:num>
  <w:num w:numId="18">
    <w:abstractNumId w:val="22"/>
  </w:num>
  <w:num w:numId="19">
    <w:abstractNumId w:val="16"/>
  </w:num>
  <w:num w:numId="20">
    <w:abstractNumId w:val="23"/>
  </w:num>
  <w:num w:numId="21">
    <w:abstractNumId w:val="20"/>
  </w:num>
  <w:num w:numId="22">
    <w:abstractNumId w:val="1"/>
  </w:num>
  <w:num w:numId="23">
    <w:abstractNumId w:val="12"/>
  </w:num>
  <w:num w:numId="24">
    <w:abstractNumId w:val="5"/>
  </w:num>
  <w:num w:numId="25">
    <w:abstractNumId w:val="14"/>
  </w:num>
  <w:num w:numId="26">
    <w:abstractNumId w:val="18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elissa Florkowski">
    <w15:presenceInfo w15:providerId="AD" w15:userId="S::melissa.florkowski@dca.ga.gov::34c19486-1217-41bb-bffe-7aae274d0124"/>
  </w15:person>
  <w15:person w15:author="Meagan Cutler">
    <w15:presenceInfo w15:providerId="AD" w15:userId="S::meagan.cutler@dca.ga.gov::2a5b1f53-5f7b-4241-b4a8-5406f2a901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3D3CDF"/>
    <w:rsid w:val="0000054C"/>
    <w:rsid w:val="00000D1C"/>
    <w:rsid w:val="000013E0"/>
    <w:rsid w:val="00001B74"/>
    <w:rsid w:val="00001DC3"/>
    <w:rsid w:val="00001F10"/>
    <w:rsid w:val="000021E1"/>
    <w:rsid w:val="00002515"/>
    <w:rsid w:val="0000330B"/>
    <w:rsid w:val="00004279"/>
    <w:rsid w:val="00004502"/>
    <w:rsid w:val="000045AB"/>
    <w:rsid w:val="00004917"/>
    <w:rsid w:val="00005315"/>
    <w:rsid w:val="00005517"/>
    <w:rsid w:val="0000569E"/>
    <w:rsid w:val="000065F9"/>
    <w:rsid w:val="0000672E"/>
    <w:rsid w:val="00006DCF"/>
    <w:rsid w:val="00006E40"/>
    <w:rsid w:val="00006FC5"/>
    <w:rsid w:val="000071E0"/>
    <w:rsid w:val="00007481"/>
    <w:rsid w:val="00007613"/>
    <w:rsid w:val="00007E3F"/>
    <w:rsid w:val="00012093"/>
    <w:rsid w:val="0001239B"/>
    <w:rsid w:val="000123C9"/>
    <w:rsid w:val="00012F84"/>
    <w:rsid w:val="0001319F"/>
    <w:rsid w:val="000136D0"/>
    <w:rsid w:val="00014849"/>
    <w:rsid w:val="00014CF8"/>
    <w:rsid w:val="00015325"/>
    <w:rsid w:val="00015CF0"/>
    <w:rsid w:val="00016D38"/>
    <w:rsid w:val="00017495"/>
    <w:rsid w:val="0001763B"/>
    <w:rsid w:val="00017DA2"/>
    <w:rsid w:val="00021264"/>
    <w:rsid w:val="000214C9"/>
    <w:rsid w:val="00021B01"/>
    <w:rsid w:val="00021E28"/>
    <w:rsid w:val="000220F2"/>
    <w:rsid w:val="000228B2"/>
    <w:rsid w:val="00022D4F"/>
    <w:rsid w:val="00023324"/>
    <w:rsid w:val="0002337B"/>
    <w:rsid w:val="00023427"/>
    <w:rsid w:val="00023C3C"/>
    <w:rsid w:val="00024F1C"/>
    <w:rsid w:val="00025C9D"/>
    <w:rsid w:val="00026038"/>
    <w:rsid w:val="00026A13"/>
    <w:rsid w:val="0002706A"/>
    <w:rsid w:val="00027A3C"/>
    <w:rsid w:val="00027D6E"/>
    <w:rsid w:val="00030C66"/>
    <w:rsid w:val="000315E3"/>
    <w:rsid w:val="000316DE"/>
    <w:rsid w:val="0003186E"/>
    <w:rsid w:val="00032269"/>
    <w:rsid w:val="00032910"/>
    <w:rsid w:val="0003325F"/>
    <w:rsid w:val="00033F5E"/>
    <w:rsid w:val="000344EA"/>
    <w:rsid w:val="00034AF0"/>
    <w:rsid w:val="000353F0"/>
    <w:rsid w:val="000356BB"/>
    <w:rsid w:val="00035E49"/>
    <w:rsid w:val="0003644F"/>
    <w:rsid w:val="0003651C"/>
    <w:rsid w:val="00036AD4"/>
    <w:rsid w:val="00036C07"/>
    <w:rsid w:val="00037F77"/>
    <w:rsid w:val="00040179"/>
    <w:rsid w:val="00040437"/>
    <w:rsid w:val="000407EF"/>
    <w:rsid w:val="000417B5"/>
    <w:rsid w:val="00041E28"/>
    <w:rsid w:val="00041E49"/>
    <w:rsid w:val="0004229B"/>
    <w:rsid w:val="00042426"/>
    <w:rsid w:val="0004251C"/>
    <w:rsid w:val="00043231"/>
    <w:rsid w:val="00043447"/>
    <w:rsid w:val="000434D9"/>
    <w:rsid w:val="0004412E"/>
    <w:rsid w:val="00044360"/>
    <w:rsid w:val="0004464E"/>
    <w:rsid w:val="00044993"/>
    <w:rsid w:val="000449AF"/>
    <w:rsid w:val="00044B94"/>
    <w:rsid w:val="00046B8E"/>
    <w:rsid w:val="000478C9"/>
    <w:rsid w:val="000501DF"/>
    <w:rsid w:val="00050784"/>
    <w:rsid w:val="000507E5"/>
    <w:rsid w:val="0005112F"/>
    <w:rsid w:val="00051252"/>
    <w:rsid w:val="0005132A"/>
    <w:rsid w:val="0005136C"/>
    <w:rsid w:val="00051655"/>
    <w:rsid w:val="00051DC5"/>
    <w:rsid w:val="00051F63"/>
    <w:rsid w:val="000528E2"/>
    <w:rsid w:val="00053172"/>
    <w:rsid w:val="000541C3"/>
    <w:rsid w:val="000543B9"/>
    <w:rsid w:val="00054F46"/>
    <w:rsid w:val="0005531A"/>
    <w:rsid w:val="00055352"/>
    <w:rsid w:val="00055941"/>
    <w:rsid w:val="00055CB5"/>
    <w:rsid w:val="00055FC6"/>
    <w:rsid w:val="00056A6E"/>
    <w:rsid w:val="000576C4"/>
    <w:rsid w:val="00057B04"/>
    <w:rsid w:val="00057DA4"/>
    <w:rsid w:val="00057E50"/>
    <w:rsid w:val="000603C6"/>
    <w:rsid w:val="00060ABF"/>
    <w:rsid w:val="00061542"/>
    <w:rsid w:val="000619DB"/>
    <w:rsid w:val="00062C57"/>
    <w:rsid w:val="00062CFA"/>
    <w:rsid w:val="000631F9"/>
    <w:rsid w:val="00063A4C"/>
    <w:rsid w:val="00064067"/>
    <w:rsid w:val="000644BF"/>
    <w:rsid w:val="00064CB8"/>
    <w:rsid w:val="00064F46"/>
    <w:rsid w:val="000650A0"/>
    <w:rsid w:val="000654B3"/>
    <w:rsid w:val="0006597C"/>
    <w:rsid w:val="00065B1D"/>
    <w:rsid w:val="00065DCD"/>
    <w:rsid w:val="00065E6F"/>
    <w:rsid w:val="00066911"/>
    <w:rsid w:val="000677D8"/>
    <w:rsid w:val="00070612"/>
    <w:rsid w:val="00070D54"/>
    <w:rsid w:val="00071244"/>
    <w:rsid w:val="00071AC7"/>
    <w:rsid w:val="00071F95"/>
    <w:rsid w:val="00072F29"/>
    <w:rsid w:val="00073262"/>
    <w:rsid w:val="000736F8"/>
    <w:rsid w:val="00073AEF"/>
    <w:rsid w:val="00073DB6"/>
    <w:rsid w:val="0007480C"/>
    <w:rsid w:val="00074ADB"/>
    <w:rsid w:val="00074D65"/>
    <w:rsid w:val="00076083"/>
    <w:rsid w:val="00076ECA"/>
    <w:rsid w:val="0007732E"/>
    <w:rsid w:val="000801BD"/>
    <w:rsid w:val="00080E32"/>
    <w:rsid w:val="00081148"/>
    <w:rsid w:val="00081530"/>
    <w:rsid w:val="000818D2"/>
    <w:rsid w:val="0008191C"/>
    <w:rsid w:val="00081FFC"/>
    <w:rsid w:val="000829E2"/>
    <w:rsid w:val="0008353F"/>
    <w:rsid w:val="00083D62"/>
    <w:rsid w:val="00083D96"/>
    <w:rsid w:val="00083DEA"/>
    <w:rsid w:val="000840CE"/>
    <w:rsid w:val="00084A19"/>
    <w:rsid w:val="000857C4"/>
    <w:rsid w:val="00085887"/>
    <w:rsid w:val="00085E11"/>
    <w:rsid w:val="00086E3A"/>
    <w:rsid w:val="000874A6"/>
    <w:rsid w:val="00087AA6"/>
    <w:rsid w:val="00087C84"/>
    <w:rsid w:val="00091281"/>
    <w:rsid w:val="00092CF5"/>
    <w:rsid w:val="00092EE3"/>
    <w:rsid w:val="00093575"/>
    <w:rsid w:val="00093EDC"/>
    <w:rsid w:val="00094263"/>
    <w:rsid w:val="000948E9"/>
    <w:rsid w:val="00094E39"/>
    <w:rsid w:val="00094F00"/>
    <w:rsid w:val="0009502E"/>
    <w:rsid w:val="000954E1"/>
    <w:rsid w:val="00095599"/>
    <w:rsid w:val="00095D32"/>
    <w:rsid w:val="000966E0"/>
    <w:rsid w:val="00097C9D"/>
    <w:rsid w:val="000A0138"/>
    <w:rsid w:val="000A231D"/>
    <w:rsid w:val="000A4210"/>
    <w:rsid w:val="000A4889"/>
    <w:rsid w:val="000A4FD7"/>
    <w:rsid w:val="000A58AC"/>
    <w:rsid w:val="000A5A7D"/>
    <w:rsid w:val="000A66AE"/>
    <w:rsid w:val="000A6AFF"/>
    <w:rsid w:val="000A7294"/>
    <w:rsid w:val="000A737A"/>
    <w:rsid w:val="000A7AAF"/>
    <w:rsid w:val="000B09AA"/>
    <w:rsid w:val="000B0A37"/>
    <w:rsid w:val="000B0B56"/>
    <w:rsid w:val="000B0C7B"/>
    <w:rsid w:val="000B19E2"/>
    <w:rsid w:val="000B19FC"/>
    <w:rsid w:val="000B20B7"/>
    <w:rsid w:val="000B2D23"/>
    <w:rsid w:val="000B38E6"/>
    <w:rsid w:val="000B3BB6"/>
    <w:rsid w:val="000B488F"/>
    <w:rsid w:val="000B5E3E"/>
    <w:rsid w:val="000B63D0"/>
    <w:rsid w:val="000B653F"/>
    <w:rsid w:val="000B6A5B"/>
    <w:rsid w:val="000B6BF8"/>
    <w:rsid w:val="000B7B34"/>
    <w:rsid w:val="000B7EDC"/>
    <w:rsid w:val="000C1343"/>
    <w:rsid w:val="000C13C7"/>
    <w:rsid w:val="000C13D7"/>
    <w:rsid w:val="000C1FF6"/>
    <w:rsid w:val="000C2536"/>
    <w:rsid w:val="000C3C4C"/>
    <w:rsid w:val="000C4DC4"/>
    <w:rsid w:val="000C5038"/>
    <w:rsid w:val="000C555E"/>
    <w:rsid w:val="000C66A4"/>
    <w:rsid w:val="000C7357"/>
    <w:rsid w:val="000C7E0E"/>
    <w:rsid w:val="000D00A0"/>
    <w:rsid w:val="000D17BC"/>
    <w:rsid w:val="000D1D72"/>
    <w:rsid w:val="000D2C84"/>
    <w:rsid w:val="000D2EB1"/>
    <w:rsid w:val="000D3217"/>
    <w:rsid w:val="000D3826"/>
    <w:rsid w:val="000D41C1"/>
    <w:rsid w:val="000D4493"/>
    <w:rsid w:val="000D467C"/>
    <w:rsid w:val="000D48AD"/>
    <w:rsid w:val="000D4ABF"/>
    <w:rsid w:val="000D4F83"/>
    <w:rsid w:val="000D5210"/>
    <w:rsid w:val="000D57AD"/>
    <w:rsid w:val="000D5C71"/>
    <w:rsid w:val="000D5D46"/>
    <w:rsid w:val="000D62CC"/>
    <w:rsid w:val="000D63C6"/>
    <w:rsid w:val="000D66FC"/>
    <w:rsid w:val="000D7673"/>
    <w:rsid w:val="000D7F72"/>
    <w:rsid w:val="000E03C3"/>
    <w:rsid w:val="000E0EC1"/>
    <w:rsid w:val="000E1D03"/>
    <w:rsid w:val="000E1DD1"/>
    <w:rsid w:val="000E203D"/>
    <w:rsid w:val="000E21F9"/>
    <w:rsid w:val="000E227F"/>
    <w:rsid w:val="000E2963"/>
    <w:rsid w:val="000E2C01"/>
    <w:rsid w:val="000E315F"/>
    <w:rsid w:val="000E3585"/>
    <w:rsid w:val="000E3975"/>
    <w:rsid w:val="000E3CE7"/>
    <w:rsid w:val="000E3D6E"/>
    <w:rsid w:val="000E4601"/>
    <w:rsid w:val="000E4D02"/>
    <w:rsid w:val="000E532C"/>
    <w:rsid w:val="000E5374"/>
    <w:rsid w:val="000E565B"/>
    <w:rsid w:val="000E5686"/>
    <w:rsid w:val="000E5F77"/>
    <w:rsid w:val="000E63D2"/>
    <w:rsid w:val="000E6AE8"/>
    <w:rsid w:val="000E710B"/>
    <w:rsid w:val="000E74CF"/>
    <w:rsid w:val="000F049D"/>
    <w:rsid w:val="000F0661"/>
    <w:rsid w:val="000F0C77"/>
    <w:rsid w:val="000F1251"/>
    <w:rsid w:val="000F1621"/>
    <w:rsid w:val="000F1A13"/>
    <w:rsid w:val="000F2441"/>
    <w:rsid w:val="000F2DC6"/>
    <w:rsid w:val="000F3019"/>
    <w:rsid w:val="000F3BEF"/>
    <w:rsid w:val="000F3BF6"/>
    <w:rsid w:val="000F6273"/>
    <w:rsid w:val="000F673B"/>
    <w:rsid w:val="000F6F34"/>
    <w:rsid w:val="000F6F71"/>
    <w:rsid w:val="000F7604"/>
    <w:rsid w:val="000F7711"/>
    <w:rsid w:val="00100C4A"/>
    <w:rsid w:val="0010185B"/>
    <w:rsid w:val="001022CE"/>
    <w:rsid w:val="0010237B"/>
    <w:rsid w:val="00103142"/>
    <w:rsid w:val="00103E29"/>
    <w:rsid w:val="001041DA"/>
    <w:rsid w:val="00104EC6"/>
    <w:rsid w:val="0010650C"/>
    <w:rsid w:val="00106BA7"/>
    <w:rsid w:val="00106E6F"/>
    <w:rsid w:val="0010734B"/>
    <w:rsid w:val="00110462"/>
    <w:rsid w:val="001106F4"/>
    <w:rsid w:val="001119B7"/>
    <w:rsid w:val="00112746"/>
    <w:rsid w:val="001136AE"/>
    <w:rsid w:val="001138B8"/>
    <w:rsid w:val="00114008"/>
    <w:rsid w:val="00114086"/>
    <w:rsid w:val="00116581"/>
    <w:rsid w:val="001167F0"/>
    <w:rsid w:val="00116870"/>
    <w:rsid w:val="00116F82"/>
    <w:rsid w:val="00117284"/>
    <w:rsid w:val="0011730B"/>
    <w:rsid w:val="00120225"/>
    <w:rsid w:val="0012071A"/>
    <w:rsid w:val="0012160E"/>
    <w:rsid w:val="001227B6"/>
    <w:rsid w:val="00123AE4"/>
    <w:rsid w:val="0012470F"/>
    <w:rsid w:val="00124CD8"/>
    <w:rsid w:val="0012593C"/>
    <w:rsid w:val="00125FC7"/>
    <w:rsid w:val="0012626F"/>
    <w:rsid w:val="0012658B"/>
    <w:rsid w:val="001266A2"/>
    <w:rsid w:val="0012679B"/>
    <w:rsid w:val="0012742B"/>
    <w:rsid w:val="0013022E"/>
    <w:rsid w:val="0013075C"/>
    <w:rsid w:val="00130CFA"/>
    <w:rsid w:val="001317A0"/>
    <w:rsid w:val="001319FD"/>
    <w:rsid w:val="00132099"/>
    <w:rsid w:val="001335B2"/>
    <w:rsid w:val="00133E35"/>
    <w:rsid w:val="00133E63"/>
    <w:rsid w:val="001359E7"/>
    <w:rsid w:val="00135A95"/>
    <w:rsid w:val="00135B43"/>
    <w:rsid w:val="001363C7"/>
    <w:rsid w:val="001374BA"/>
    <w:rsid w:val="001375F4"/>
    <w:rsid w:val="0013792F"/>
    <w:rsid w:val="00137B43"/>
    <w:rsid w:val="00140504"/>
    <w:rsid w:val="00140C1E"/>
    <w:rsid w:val="00141344"/>
    <w:rsid w:val="001417D9"/>
    <w:rsid w:val="00141E54"/>
    <w:rsid w:val="00142EA8"/>
    <w:rsid w:val="001434C5"/>
    <w:rsid w:val="00143757"/>
    <w:rsid w:val="00143F2F"/>
    <w:rsid w:val="00144666"/>
    <w:rsid w:val="0014476B"/>
    <w:rsid w:val="00144BC0"/>
    <w:rsid w:val="00144F31"/>
    <w:rsid w:val="001454BC"/>
    <w:rsid w:val="00145F53"/>
    <w:rsid w:val="00146A8D"/>
    <w:rsid w:val="00146FD1"/>
    <w:rsid w:val="00147740"/>
    <w:rsid w:val="00147AF7"/>
    <w:rsid w:val="001508F8"/>
    <w:rsid w:val="00151578"/>
    <w:rsid w:val="00151828"/>
    <w:rsid w:val="00151A24"/>
    <w:rsid w:val="00151C02"/>
    <w:rsid w:val="00152296"/>
    <w:rsid w:val="00152E8C"/>
    <w:rsid w:val="00153BD9"/>
    <w:rsid w:val="00153F5C"/>
    <w:rsid w:val="00154147"/>
    <w:rsid w:val="0015417B"/>
    <w:rsid w:val="001544B1"/>
    <w:rsid w:val="00156078"/>
    <w:rsid w:val="0015621C"/>
    <w:rsid w:val="00156755"/>
    <w:rsid w:val="00156D02"/>
    <w:rsid w:val="00157086"/>
    <w:rsid w:val="00157D3C"/>
    <w:rsid w:val="001602F6"/>
    <w:rsid w:val="001605E7"/>
    <w:rsid w:val="001619FA"/>
    <w:rsid w:val="00162044"/>
    <w:rsid w:val="0016210A"/>
    <w:rsid w:val="00162A20"/>
    <w:rsid w:val="00162B77"/>
    <w:rsid w:val="00162F4B"/>
    <w:rsid w:val="00163255"/>
    <w:rsid w:val="001657F8"/>
    <w:rsid w:val="00165813"/>
    <w:rsid w:val="00166291"/>
    <w:rsid w:val="0016630D"/>
    <w:rsid w:val="00166734"/>
    <w:rsid w:val="00170F3E"/>
    <w:rsid w:val="0017279F"/>
    <w:rsid w:val="0017356B"/>
    <w:rsid w:val="00173C1B"/>
    <w:rsid w:val="00173F9F"/>
    <w:rsid w:val="00174033"/>
    <w:rsid w:val="001741C0"/>
    <w:rsid w:val="00174BD2"/>
    <w:rsid w:val="0017508E"/>
    <w:rsid w:val="00175151"/>
    <w:rsid w:val="00175BD6"/>
    <w:rsid w:val="00176462"/>
    <w:rsid w:val="00176F67"/>
    <w:rsid w:val="00177C01"/>
    <w:rsid w:val="00177EBF"/>
    <w:rsid w:val="00180798"/>
    <w:rsid w:val="00182658"/>
    <w:rsid w:val="001829BA"/>
    <w:rsid w:val="00183EFF"/>
    <w:rsid w:val="0018441A"/>
    <w:rsid w:val="001846A8"/>
    <w:rsid w:val="00184DB8"/>
    <w:rsid w:val="001850F1"/>
    <w:rsid w:val="0018593F"/>
    <w:rsid w:val="00185B6B"/>
    <w:rsid w:val="00186A3E"/>
    <w:rsid w:val="001876FA"/>
    <w:rsid w:val="00190648"/>
    <w:rsid w:val="00190F78"/>
    <w:rsid w:val="00191553"/>
    <w:rsid w:val="00191682"/>
    <w:rsid w:val="00191821"/>
    <w:rsid w:val="00191B04"/>
    <w:rsid w:val="00192B48"/>
    <w:rsid w:val="00192E25"/>
    <w:rsid w:val="00193211"/>
    <w:rsid w:val="0019337C"/>
    <w:rsid w:val="001949D2"/>
    <w:rsid w:val="00194AD5"/>
    <w:rsid w:val="00194B3B"/>
    <w:rsid w:val="00194C0D"/>
    <w:rsid w:val="00194CEA"/>
    <w:rsid w:val="00195876"/>
    <w:rsid w:val="00195B64"/>
    <w:rsid w:val="00195C38"/>
    <w:rsid w:val="00195E60"/>
    <w:rsid w:val="00196147"/>
    <w:rsid w:val="001967C4"/>
    <w:rsid w:val="00196DAD"/>
    <w:rsid w:val="00196DE2"/>
    <w:rsid w:val="001971B5"/>
    <w:rsid w:val="00197213"/>
    <w:rsid w:val="001973C4"/>
    <w:rsid w:val="001A02DB"/>
    <w:rsid w:val="001A0811"/>
    <w:rsid w:val="001A0A26"/>
    <w:rsid w:val="001A0F3B"/>
    <w:rsid w:val="001A0F85"/>
    <w:rsid w:val="001A193C"/>
    <w:rsid w:val="001A2374"/>
    <w:rsid w:val="001A25E2"/>
    <w:rsid w:val="001A3370"/>
    <w:rsid w:val="001A355D"/>
    <w:rsid w:val="001A3F8A"/>
    <w:rsid w:val="001A4680"/>
    <w:rsid w:val="001A4E15"/>
    <w:rsid w:val="001A4F78"/>
    <w:rsid w:val="001A5267"/>
    <w:rsid w:val="001A5361"/>
    <w:rsid w:val="001A5411"/>
    <w:rsid w:val="001A585E"/>
    <w:rsid w:val="001A6CB5"/>
    <w:rsid w:val="001A7250"/>
    <w:rsid w:val="001A774F"/>
    <w:rsid w:val="001A795C"/>
    <w:rsid w:val="001A7FE3"/>
    <w:rsid w:val="001B25E2"/>
    <w:rsid w:val="001B2C59"/>
    <w:rsid w:val="001B35F5"/>
    <w:rsid w:val="001B426D"/>
    <w:rsid w:val="001B502D"/>
    <w:rsid w:val="001B52F4"/>
    <w:rsid w:val="001B5F92"/>
    <w:rsid w:val="001B7C9D"/>
    <w:rsid w:val="001B7F2E"/>
    <w:rsid w:val="001C0EE0"/>
    <w:rsid w:val="001C18CA"/>
    <w:rsid w:val="001C1C1B"/>
    <w:rsid w:val="001C1EA1"/>
    <w:rsid w:val="001C216D"/>
    <w:rsid w:val="001C2607"/>
    <w:rsid w:val="001C2C65"/>
    <w:rsid w:val="001C2D67"/>
    <w:rsid w:val="001C3228"/>
    <w:rsid w:val="001C328D"/>
    <w:rsid w:val="001C37E3"/>
    <w:rsid w:val="001C46C1"/>
    <w:rsid w:val="001C4FCD"/>
    <w:rsid w:val="001C50DA"/>
    <w:rsid w:val="001C5173"/>
    <w:rsid w:val="001C5A1D"/>
    <w:rsid w:val="001C5D0F"/>
    <w:rsid w:val="001C726A"/>
    <w:rsid w:val="001D07B7"/>
    <w:rsid w:val="001D11EB"/>
    <w:rsid w:val="001D26D7"/>
    <w:rsid w:val="001D28C9"/>
    <w:rsid w:val="001D322E"/>
    <w:rsid w:val="001D327B"/>
    <w:rsid w:val="001D392E"/>
    <w:rsid w:val="001D4183"/>
    <w:rsid w:val="001D4C63"/>
    <w:rsid w:val="001D5669"/>
    <w:rsid w:val="001D6CAE"/>
    <w:rsid w:val="001D7486"/>
    <w:rsid w:val="001D78EF"/>
    <w:rsid w:val="001D7CA9"/>
    <w:rsid w:val="001D7DCB"/>
    <w:rsid w:val="001E02AA"/>
    <w:rsid w:val="001E0A8E"/>
    <w:rsid w:val="001E0E47"/>
    <w:rsid w:val="001E1425"/>
    <w:rsid w:val="001E16F5"/>
    <w:rsid w:val="001E1E90"/>
    <w:rsid w:val="001E2100"/>
    <w:rsid w:val="001E297E"/>
    <w:rsid w:val="001E2AAC"/>
    <w:rsid w:val="001E2E95"/>
    <w:rsid w:val="001E3FBC"/>
    <w:rsid w:val="001E4020"/>
    <w:rsid w:val="001E437A"/>
    <w:rsid w:val="001E4F48"/>
    <w:rsid w:val="001E4FCD"/>
    <w:rsid w:val="001E57A9"/>
    <w:rsid w:val="001E5AE0"/>
    <w:rsid w:val="001E605B"/>
    <w:rsid w:val="001E6106"/>
    <w:rsid w:val="001E6165"/>
    <w:rsid w:val="001E676E"/>
    <w:rsid w:val="001E6F0B"/>
    <w:rsid w:val="001E759F"/>
    <w:rsid w:val="001E7854"/>
    <w:rsid w:val="001F0F7A"/>
    <w:rsid w:val="001F1E77"/>
    <w:rsid w:val="001F301C"/>
    <w:rsid w:val="001F302F"/>
    <w:rsid w:val="001F3E93"/>
    <w:rsid w:val="001F43C1"/>
    <w:rsid w:val="001F4C86"/>
    <w:rsid w:val="001F514A"/>
    <w:rsid w:val="001F5FCF"/>
    <w:rsid w:val="001F6853"/>
    <w:rsid w:val="001F75EA"/>
    <w:rsid w:val="00200FBE"/>
    <w:rsid w:val="00201049"/>
    <w:rsid w:val="00201176"/>
    <w:rsid w:val="00201901"/>
    <w:rsid w:val="00202990"/>
    <w:rsid w:val="002039E8"/>
    <w:rsid w:val="002039F0"/>
    <w:rsid w:val="00203B32"/>
    <w:rsid w:val="00203E6B"/>
    <w:rsid w:val="00204081"/>
    <w:rsid w:val="00205111"/>
    <w:rsid w:val="00205182"/>
    <w:rsid w:val="002052BC"/>
    <w:rsid w:val="0020575C"/>
    <w:rsid w:val="00206757"/>
    <w:rsid w:val="0020754F"/>
    <w:rsid w:val="00210371"/>
    <w:rsid w:val="00210B10"/>
    <w:rsid w:val="00210B1D"/>
    <w:rsid w:val="00210DAB"/>
    <w:rsid w:val="00210FA4"/>
    <w:rsid w:val="00210FD4"/>
    <w:rsid w:val="002114FA"/>
    <w:rsid w:val="00211C73"/>
    <w:rsid w:val="00211D29"/>
    <w:rsid w:val="00213621"/>
    <w:rsid w:val="00213692"/>
    <w:rsid w:val="00213693"/>
    <w:rsid w:val="00213D18"/>
    <w:rsid w:val="00214461"/>
    <w:rsid w:val="002147C1"/>
    <w:rsid w:val="002156A1"/>
    <w:rsid w:val="00215C36"/>
    <w:rsid w:val="002168C3"/>
    <w:rsid w:val="0021713B"/>
    <w:rsid w:val="002171B4"/>
    <w:rsid w:val="0021752F"/>
    <w:rsid w:val="0021766E"/>
    <w:rsid w:val="0021794D"/>
    <w:rsid w:val="00217B3F"/>
    <w:rsid w:val="00217F0B"/>
    <w:rsid w:val="002201B3"/>
    <w:rsid w:val="0022024E"/>
    <w:rsid w:val="002225DE"/>
    <w:rsid w:val="00223686"/>
    <w:rsid w:val="0022377D"/>
    <w:rsid w:val="00223CF0"/>
    <w:rsid w:val="0022452A"/>
    <w:rsid w:val="00224D5A"/>
    <w:rsid w:val="0022569F"/>
    <w:rsid w:val="002257DB"/>
    <w:rsid w:val="00225A3A"/>
    <w:rsid w:val="00226C96"/>
    <w:rsid w:val="00227650"/>
    <w:rsid w:val="00230AB9"/>
    <w:rsid w:val="0023199A"/>
    <w:rsid w:val="00231EEA"/>
    <w:rsid w:val="00232D21"/>
    <w:rsid w:val="0023398A"/>
    <w:rsid w:val="00234C64"/>
    <w:rsid w:val="00235722"/>
    <w:rsid w:val="00235983"/>
    <w:rsid w:val="00235EFD"/>
    <w:rsid w:val="002365FE"/>
    <w:rsid w:val="002366D1"/>
    <w:rsid w:val="00237761"/>
    <w:rsid w:val="00240B24"/>
    <w:rsid w:val="00240BE6"/>
    <w:rsid w:val="00241D42"/>
    <w:rsid w:val="00241FB0"/>
    <w:rsid w:val="0024223E"/>
    <w:rsid w:val="00242530"/>
    <w:rsid w:val="0024262A"/>
    <w:rsid w:val="0024330B"/>
    <w:rsid w:val="00243492"/>
    <w:rsid w:val="00244132"/>
    <w:rsid w:val="002442A7"/>
    <w:rsid w:val="002453F1"/>
    <w:rsid w:val="00245D07"/>
    <w:rsid w:val="00245F4E"/>
    <w:rsid w:val="00247AFE"/>
    <w:rsid w:val="00250DD8"/>
    <w:rsid w:val="00251AFC"/>
    <w:rsid w:val="00251BCB"/>
    <w:rsid w:val="002522E0"/>
    <w:rsid w:val="002538D9"/>
    <w:rsid w:val="00253A9A"/>
    <w:rsid w:val="00254FB8"/>
    <w:rsid w:val="00255EAE"/>
    <w:rsid w:val="00255EE6"/>
    <w:rsid w:val="0025691E"/>
    <w:rsid w:val="00256BBC"/>
    <w:rsid w:val="002576FC"/>
    <w:rsid w:val="00257B63"/>
    <w:rsid w:val="00260685"/>
    <w:rsid w:val="00260D86"/>
    <w:rsid w:val="0026119A"/>
    <w:rsid w:val="00261224"/>
    <w:rsid w:val="0026249D"/>
    <w:rsid w:val="00263668"/>
    <w:rsid w:val="002639D6"/>
    <w:rsid w:val="00264105"/>
    <w:rsid w:val="0026474E"/>
    <w:rsid w:val="00264997"/>
    <w:rsid w:val="00265252"/>
    <w:rsid w:val="00265E6F"/>
    <w:rsid w:val="00265F82"/>
    <w:rsid w:val="00266FA4"/>
    <w:rsid w:val="0026706B"/>
    <w:rsid w:val="002709B5"/>
    <w:rsid w:val="00270AD8"/>
    <w:rsid w:val="00271146"/>
    <w:rsid w:val="002723C9"/>
    <w:rsid w:val="00272C2A"/>
    <w:rsid w:val="002745EF"/>
    <w:rsid w:val="00274DC1"/>
    <w:rsid w:val="002758AB"/>
    <w:rsid w:val="0027595A"/>
    <w:rsid w:val="00275AA0"/>
    <w:rsid w:val="00276619"/>
    <w:rsid w:val="00276DCA"/>
    <w:rsid w:val="002770EB"/>
    <w:rsid w:val="00280057"/>
    <w:rsid w:val="00280100"/>
    <w:rsid w:val="002802D4"/>
    <w:rsid w:val="002811D3"/>
    <w:rsid w:val="00281468"/>
    <w:rsid w:val="00281D3F"/>
    <w:rsid w:val="002822C5"/>
    <w:rsid w:val="002828DD"/>
    <w:rsid w:val="00282C8F"/>
    <w:rsid w:val="00282DAB"/>
    <w:rsid w:val="002839FA"/>
    <w:rsid w:val="00283B00"/>
    <w:rsid w:val="00283EEE"/>
    <w:rsid w:val="00284D74"/>
    <w:rsid w:val="0028519B"/>
    <w:rsid w:val="0028533F"/>
    <w:rsid w:val="002864F1"/>
    <w:rsid w:val="0028739E"/>
    <w:rsid w:val="00287518"/>
    <w:rsid w:val="0028773D"/>
    <w:rsid w:val="00287B4D"/>
    <w:rsid w:val="0029094B"/>
    <w:rsid w:val="0029142E"/>
    <w:rsid w:val="0029164B"/>
    <w:rsid w:val="00291FC0"/>
    <w:rsid w:val="0029248E"/>
    <w:rsid w:val="00292BAE"/>
    <w:rsid w:val="00293258"/>
    <w:rsid w:val="002933AF"/>
    <w:rsid w:val="0029414F"/>
    <w:rsid w:val="0029491E"/>
    <w:rsid w:val="00294C5C"/>
    <w:rsid w:val="00295EF2"/>
    <w:rsid w:val="002960B4"/>
    <w:rsid w:val="00296A65"/>
    <w:rsid w:val="002971B0"/>
    <w:rsid w:val="002971D3"/>
    <w:rsid w:val="00297B90"/>
    <w:rsid w:val="002A0C51"/>
    <w:rsid w:val="002A21CA"/>
    <w:rsid w:val="002A254B"/>
    <w:rsid w:val="002A2A86"/>
    <w:rsid w:val="002A2C38"/>
    <w:rsid w:val="002A3713"/>
    <w:rsid w:val="002A3A2C"/>
    <w:rsid w:val="002A3B2A"/>
    <w:rsid w:val="002A3FF9"/>
    <w:rsid w:val="002A4064"/>
    <w:rsid w:val="002A44C9"/>
    <w:rsid w:val="002A452C"/>
    <w:rsid w:val="002A55A6"/>
    <w:rsid w:val="002A5AC4"/>
    <w:rsid w:val="002A636C"/>
    <w:rsid w:val="002A7575"/>
    <w:rsid w:val="002A76B0"/>
    <w:rsid w:val="002A79B1"/>
    <w:rsid w:val="002B183D"/>
    <w:rsid w:val="002B1B26"/>
    <w:rsid w:val="002B1D9B"/>
    <w:rsid w:val="002B249E"/>
    <w:rsid w:val="002B2501"/>
    <w:rsid w:val="002B2DC7"/>
    <w:rsid w:val="002B3E05"/>
    <w:rsid w:val="002B4B81"/>
    <w:rsid w:val="002B4DF5"/>
    <w:rsid w:val="002B59DA"/>
    <w:rsid w:val="002B5D48"/>
    <w:rsid w:val="002B7691"/>
    <w:rsid w:val="002B773D"/>
    <w:rsid w:val="002B78B1"/>
    <w:rsid w:val="002C05E5"/>
    <w:rsid w:val="002C09A6"/>
    <w:rsid w:val="002C0FB3"/>
    <w:rsid w:val="002C134B"/>
    <w:rsid w:val="002C1A77"/>
    <w:rsid w:val="002C1ECB"/>
    <w:rsid w:val="002C2FDF"/>
    <w:rsid w:val="002C3858"/>
    <w:rsid w:val="002C3F17"/>
    <w:rsid w:val="002C52E8"/>
    <w:rsid w:val="002C589D"/>
    <w:rsid w:val="002C6356"/>
    <w:rsid w:val="002C6997"/>
    <w:rsid w:val="002C6CF5"/>
    <w:rsid w:val="002C73C8"/>
    <w:rsid w:val="002C7719"/>
    <w:rsid w:val="002D01E7"/>
    <w:rsid w:val="002D04C7"/>
    <w:rsid w:val="002D09A4"/>
    <w:rsid w:val="002D0C5A"/>
    <w:rsid w:val="002D1761"/>
    <w:rsid w:val="002D2252"/>
    <w:rsid w:val="002D34C2"/>
    <w:rsid w:val="002D3731"/>
    <w:rsid w:val="002D377A"/>
    <w:rsid w:val="002D3D67"/>
    <w:rsid w:val="002D3DB9"/>
    <w:rsid w:val="002D3F75"/>
    <w:rsid w:val="002D3FE2"/>
    <w:rsid w:val="002D4300"/>
    <w:rsid w:val="002D4775"/>
    <w:rsid w:val="002D52EA"/>
    <w:rsid w:val="002D5495"/>
    <w:rsid w:val="002D60D8"/>
    <w:rsid w:val="002D6D7E"/>
    <w:rsid w:val="002D6F9C"/>
    <w:rsid w:val="002D73F6"/>
    <w:rsid w:val="002D7688"/>
    <w:rsid w:val="002D7BE0"/>
    <w:rsid w:val="002D7C8E"/>
    <w:rsid w:val="002E0468"/>
    <w:rsid w:val="002E0E2A"/>
    <w:rsid w:val="002E1240"/>
    <w:rsid w:val="002E143E"/>
    <w:rsid w:val="002E147F"/>
    <w:rsid w:val="002E18EC"/>
    <w:rsid w:val="002E1A45"/>
    <w:rsid w:val="002E1E78"/>
    <w:rsid w:val="002E258C"/>
    <w:rsid w:val="002E28FB"/>
    <w:rsid w:val="002E3419"/>
    <w:rsid w:val="002E3A0B"/>
    <w:rsid w:val="002E3A1C"/>
    <w:rsid w:val="002E3A68"/>
    <w:rsid w:val="002E3F9C"/>
    <w:rsid w:val="002E4132"/>
    <w:rsid w:val="002E4333"/>
    <w:rsid w:val="002E44C0"/>
    <w:rsid w:val="002E4DA6"/>
    <w:rsid w:val="002E52AA"/>
    <w:rsid w:val="002E5568"/>
    <w:rsid w:val="002E5CA0"/>
    <w:rsid w:val="002E69A7"/>
    <w:rsid w:val="002E775E"/>
    <w:rsid w:val="002E7869"/>
    <w:rsid w:val="002E7AAA"/>
    <w:rsid w:val="002F02B7"/>
    <w:rsid w:val="002F0783"/>
    <w:rsid w:val="002F1648"/>
    <w:rsid w:val="002F2162"/>
    <w:rsid w:val="002F2632"/>
    <w:rsid w:val="002F2C4D"/>
    <w:rsid w:val="002F2D6D"/>
    <w:rsid w:val="002F2EBE"/>
    <w:rsid w:val="002F30E1"/>
    <w:rsid w:val="002F31B8"/>
    <w:rsid w:val="002F329F"/>
    <w:rsid w:val="002F37B3"/>
    <w:rsid w:val="002F38CB"/>
    <w:rsid w:val="002F38EB"/>
    <w:rsid w:val="002F52C4"/>
    <w:rsid w:val="002F5C4F"/>
    <w:rsid w:val="002F6199"/>
    <w:rsid w:val="002F682F"/>
    <w:rsid w:val="002F6989"/>
    <w:rsid w:val="002F6C4C"/>
    <w:rsid w:val="002F6E94"/>
    <w:rsid w:val="002F6F31"/>
    <w:rsid w:val="002F7DB4"/>
    <w:rsid w:val="0030018E"/>
    <w:rsid w:val="0030042F"/>
    <w:rsid w:val="003007E5"/>
    <w:rsid w:val="00301AE4"/>
    <w:rsid w:val="0030251E"/>
    <w:rsid w:val="003026A4"/>
    <w:rsid w:val="0030359A"/>
    <w:rsid w:val="00303C1D"/>
    <w:rsid w:val="00303E9F"/>
    <w:rsid w:val="003044BB"/>
    <w:rsid w:val="003046C4"/>
    <w:rsid w:val="00304FC7"/>
    <w:rsid w:val="00305AE8"/>
    <w:rsid w:val="00305B2A"/>
    <w:rsid w:val="003060A6"/>
    <w:rsid w:val="00306CF4"/>
    <w:rsid w:val="00307449"/>
    <w:rsid w:val="00307AE7"/>
    <w:rsid w:val="00307D20"/>
    <w:rsid w:val="00307EED"/>
    <w:rsid w:val="00310083"/>
    <w:rsid w:val="00310E5D"/>
    <w:rsid w:val="00311109"/>
    <w:rsid w:val="003112DC"/>
    <w:rsid w:val="00311AEB"/>
    <w:rsid w:val="00315B67"/>
    <w:rsid w:val="00316958"/>
    <w:rsid w:val="00316C77"/>
    <w:rsid w:val="00321CDD"/>
    <w:rsid w:val="00322952"/>
    <w:rsid w:val="003229CB"/>
    <w:rsid w:val="00323335"/>
    <w:rsid w:val="003236CF"/>
    <w:rsid w:val="00323D7D"/>
    <w:rsid w:val="003240AB"/>
    <w:rsid w:val="00324622"/>
    <w:rsid w:val="003246FA"/>
    <w:rsid w:val="00324A28"/>
    <w:rsid w:val="003257F8"/>
    <w:rsid w:val="00326B00"/>
    <w:rsid w:val="00326F3C"/>
    <w:rsid w:val="0032781A"/>
    <w:rsid w:val="00330C63"/>
    <w:rsid w:val="00330F66"/>
    <w:rsid w:val="00331628"/>
    <w:rsid w:val="003325C1"/>
    <w:rsid w:val="0033270D"/>
    <w:rsid w:val="003328FA"/>
    <w:rsid w:val="00332AF2"/>
    <w:rsid w:val="00333B28"/>
    <w:rsid w:val="0033421E"/>
    <w:rsid w:val="003349B2"/>
    <w:rsid w:val="0033549B"/>
    <w:rsid w:val="00337398"/>
    <w:rsid w:val="0033793B"/>
    <w:rsid w:val="00341294"/>
    <w:rsid w:val="00341FBF"/>
    <w:rsid w:val="00342737"/>
    <w:rsid w:val="003436EF"/>
    <w:rsid w:val="00343764"/>
    <w:rsid w:val="00343F49"/>
    <w:rsid w:val="00344733"/>
    <w:rsid w:val="00344976"/>
    <w:rsid w:val="00344E2D"/>
    <w:rsid w:val="00345056"/>
    <w:rsid w:val="0034528B"/>
    <w:rsid w:val="00345742"/>
    <w:rsid w:val="003459D2"/>
    <w:rsid w:val="00346189"/>
    <w:rsid w:val="00346686"/>
    <w:rsid w:val="003469AE"/>
    <w:rsid w:val="003476C9"/>
    <w:rsid w:val="00350491"/>
    <w:rsid w:val="00350797"/>
    <w:rsid w:val="003511DE"/>
    <w:rsid w:val="00351483"/>
    <w:rsid w:val="0035153B"/>
    <w:rsid w:val="003520BA"/>
    <w:rsid w:val="00352EEA"/>
    <w:rsid w:val="00353A4A"/>
    <w:rsid w:val="00353D6E"/>
    <w:rsid w:val="0035488B"/>
    <w:rsid w:val="00355498"/>
    <w:rsid w:val="00355810"/>
    <w:rsid w:val="003564A4"/>
    <w:rsid w:val="00356846"/>
    <w:rsid w:val="00357596"/>
    <w:rsid w:val="003576EC"/>
    <w:rsid w:val="003600E1"/>
    <w:rsid w:val="00360554"/>
    <w:rsid w:val="00360690"/>
    <w:rsid w:val="00360AE9"/>
    <w:rsid w:val="00360AEB"/>
    <w:rsid w:val="00361953"/>
    <w:rsid w:val="00361D79"/>
    <w:rsid w:val="0036208E"/>
    <w:rsid w:val="003620A7"/>
    <w:rsid w:val="00364739"/>
    <w:rsid w:val="00364776"/>
    <w:rsid w:val="00364FB5"/>
    <w:rsid w:val="0036500F"/>
    <w:rsid w:val="00365139"/>
    <w:rsid w:val="00365500"/>
    <w:rsid w:val="00365B2E"/>
    <w:rsid w:val="003662E3"/>
    <w:rsid w:val="00366E93"/>
    <w:rsid w:val="00366EAE"/>
    <w:rsid w:val="00367176"/>
    <w:rsid w:val="00367434"/>
    <w:rsid w:val="00367E1C"/>
    <w:rsid w:val="00370601"/>
    <w:rsid w:val="003719B3"/>
    <w:rsid w:val="00371BD7"/>
    <w:rsid w:val="0037216C"/>
    <w:rsid w:val="00372E66"/>
    <w:rsid w:val="0037331D"/>
    <w:rsid w:val="0037365B"/>
    <w:rsid w:val="00373AF1"/>
    <w:rsid w:val="00373D03"/>
    <w:rsid w:val="00374405"/>
    <w:rsid w:val="00374A81"/>
    <w:rsid w:val="00375273"/>
    <w:rsid w:val="00375479"/>
    <w:rsid w:val="00376DD9"/>
    <w:rsid w:val="00380044"/>
    <w:rsid w:val="00380076"/>
    <w:rsid w:val="00380A96"/>
    <w:rsid w:val="0038145E"/>
    <w:rsid w:val="003814E8"/>
    <w:rsid w:val="00381787"/>
    <w:rsid w:val="00381D14"/>
    <w:rsid w:val="003829B7"/>
    <w:rsid w:val="00382D82"/>
    <w:rsid w:val="00383082"/>
    <w:rsid w:val="00383099"/>
    <w:rsid w:val="003831E5"/>
    <w:rsid w:val="0038326A"/>
    <w:rsid w:val="0038337C"/>
    <w:rsid w:val="00384AA4"/>
    <w:rsid w:val="00385F58"/>
    <w:rsid w:val="00386695"/>
    <w:rsid w:val="00386B11"/>
    <w:rsid w:val="0038717B"/>
    <w:rsid w:val="003873BF"/>
    <w:rsid w:val="00387968"/>
    <w:rsid w:val="00390983"/>
    <w:rsid w:val="00390997"/>
    <w:rsid w:val="003925C1"/>
    <w:rsid w:val="00393457"/>
    <w:rsid w:val="003943EF"/>
    <w:rsid w:val="00394EAA"/>
    <w:rsid w:val="00396846"/>
    <w:rsid w:val="003979BA"/>
    <w:rsid w:val="003A01D7"/>
    <w:rsid w:val="003A125F"/>
    <w:rsid w:val="003A18BE"/>
    <w:rsid w:val="003A1C6D"/>
    <w:rsid w:val="003A2876"/>
    <w:rsid w:val="003A41F9"/>
    <w:rsid w:val="003A50E5"/>
    <w:rsid w:val="003A5F5C"/>
    <w:rsid w:val="003A6C80"/>
    <w:rsid w:val="003A7666"/>
    <w:rsid w:val="003A7B30"/>
    <w:rsid w:val="003B018E"/>
    <w:rsid w:val="003B0470"/>
    <w:rsid w:val="003B0623"/>
    <w:rsid w:val="003B0FAD"/>
    <w:rsid w:val="003B1951"/>
    <w:rsid w:val="003B1A4F"/>
    <w:rsid w:val="003B1B10"/>
    <w:rsid w:val="003B23CF"/>
    <w:rsid w:val="003B24E4"/>
    <w:rsid w:val="003B2993"/>
    <w:rsid w:val="003B30CA"/>
    <w:rsid w:val="003B3244"/>
    <w:rsid w:val="003B375D"/>
    <w:rsid w:val="003B3CAA"/>
    <w:rsid w:val="003B4145"/>
    <w:rsid w:val="003B4447"/>
    <w:rsid w:val="003B48E8"/>
    <w:rsid w:val="003B4AFC"/>
    <w:rsid w:val="003B4BE1"/>
    <w:rsid w:val="003B570C"/>
    <w:rsid w:val="003B5F12"/>
    <w:rsid w:val="003B6332"/>
    <w:rsid w:val="003B69BF"/>
    <w:rsid w:val="003B6C32"/>
    <w:rsid w:val="003B79DA"/>
    <w:rsid w:val="003B7A0C"/>
    <w:rsid w:val="003B7CF7"/>
    <w:rsid w:val="003B7DFF"/>
    <w:rsid w:val="003C00DA"/>
    <w:rsid w:val="003C0CE4"/>
    <w:rsid w:val="003C0EFD"/>
    <w:rsid w:val="003C12C9"/>
    <w:rsid w:val="003C1412"/>
    <w:rsid w:val="003C151B"/>
    <w:rsid w:val="003C176A"/>
    <w:rsid w:val="003C1960"/>
    <w:rsid w:val="003C1A44"/>
    <w:rsid w:val="003C1EA4"/>
    <w:rsid w:val="003C24DE"/>
    <w:rsid w:val="003C324C"/>
    <w:rsid w:val="003C35B5"/>
    <w:rsid w:val="003C3BCD"/>
    <w:rsid w:val="003C461D"/>
    <w:rsid w:val="003C473A"/>
    <w:rsid w:val="003C4E8C"/>
    <w:rsid w:val="003C4F0D"/>
    <w:rsid w:val="003C5762"/>
    <w:rsid w:val="003C60DC"/>
    <w:rsid w:val="003C642D"/>
    <w:rsid w:val="003C69B1"/>
    <w:rsid w:val="003C6EDD"/>
    <w:rsid w:val="003C7483"/>
    <w:rsid w:val="003C7BC7"/>
    <w:rsid w:val="003C7DCC"/>
    <w:rsid w:val="003C7E05"/>
    <w:rsid w:val="003D09EB"/>
    <w:rsid w:val="003D0D5A"/>
    <w:rsid w:val="003D0D64"/>
    <w:rsid w:val="003D141D"/>
    <w:rsid w:val="003D1D2B"/>
    <w:rsid w:val="003D1F8C"/>
    <w:rsid w:val="003D20B6"/>
    <w:rsid w:val="003D27F6"/>
    <w:rsid w:val="003D2B02"/>
    <w:rsid w:val="003D3259"/>
    <w:rsid w:val="003D388E"/>
    <w:rsid w:val="003D3EF7"/>
    <w:rsid w:val="003D4372"/>
    <w:rsid w:val="003D5364"/>
    <w:rsid w:val="003D555E"/>
    <w:rsid w:val="003D6BAD"/>
    <w:rsid w:val="003E030F"/>
    <w:rsid w:val="003E0637"/>
    <w:rsid w:val="003E1ECF"/>
    <w:rsid w:val="003E21EA"/>
    <w:rsid w:val="003E22D5"/>
    <w:rsid w:val="003E34A1"/>
    <w:rsid w:val="003E474F"/>
    <w:rsid w:val="003E4C64"/>
    <w:rsid w:val="003E53B9"/>
    <w:rsid w:val="003E6001"/>
    <w:rsid w:val="003E662E"/>
    <w:rsid w:val="003E6983"/>
    <w:rsid w:val="003E6EFB"/>
    <w:rsid w:val="003E7102"/>
    <w:rsid w:val="003E7279"/>
    <w:rsid w:val="003F05F6"/>
    <w:rsid w:val="003F1039"/>
    <w:rsid w:val="003F1D4D"/>
    <w:rsid w:val="003F218E"/>
    <w:rsid w:val="003F230C"/>
    <w:rsid w:val="003F28B9"/>
    <w:rsid w:val="003F3817"/>
    <w:rsid w:val="003F6665"/>
    <w:rsid w:val="003F698E"/>
    <w:rsid w:val="003F6ACC"/>
    <w:rsid w:val="003F6B36"/>
    <w:rsid w:val="00400938"/>
    <w:rsid w:val="004014FC"/>
    <w:rsid w:val="0040188E"/>
    <w:rsid w:val="00402246"/>
    <w:rsid w:val="00403070"/>
    <w:rsid w:val="004033D1"/>
    <w:rsid w:val="00403C09"/>
    <w:rsid w:val="00403F93"/>
    <w:rsid w:val="00404698"/>
    <w:rsid w:val="00405510"/>
    <w:rsid w:val="004056E0"/>
    <w:rsid w:val="00405CDE"/>
    <w:rsid w:val="004066B4"/>
    <w:rsid w:val="00407170"/>
    <w:rsid w:val="00407D13"/>
    <w:rsid w:val="00410997"/>
    <w:rsid w:val="0041213A"/>
    <w:rsid w:val="004126B2"/>
    <w:rsid w:val="00413511"/>
    <w:rsid w:val="00414551"/>
    <w:rsid w:val="00414F16"/>
    <w:rsid w:val="0041505D"/>
    <w:rsid w:val="00415195"/>
    <w:rsid w:val="00415A6F"/>
    <w:rsid w:val="00416504"/>
    <w:rsid w:val="00416558"/>
    <w:rsid w:val="00417BEA"/>
    <w:rsid w:val="0042009E"/>
    <w:rsid w:val="004204A8"/>
    <w:rsid w:val="004209B8"/>
    <w:rsid w:val="00420FDC"/>
    <w:rsid w:val="00421443"/>
    <w:rsid w:val="0042233E"/>
    <w:rsid w:val="0042345A"/>
    <w:rsid w:val="004236A0"/>
    <w:rsid w:val="00423FC0"/>
    <w:rsid w:val="004245CE"/>
    <w:rsid w:val="00424625"/>
    <w:rsid w:val="00424D22"/>
    <w:rsid w:val="0042653F"/>
    <w:rsid w:val="00426B0E"/>
    <w:rsid w:val="00426EAA"/>
    <w:rsid w:val="004302D3"/>
    <w:rsid w:val="004309F1"/>
    <w:rsid w:val="004310B5"/>
    <w:rsid w:val="004310EC"/>
    <w:rsid w:val="004312BE"/>
    <w:rsid w:val="004314FD"/>
    <w:rsid w:val="00431F74"/>
    <w:rsid w:val="00432640"/>
    <w:rsid w:val="004338A0"/>
    <w:rsid w:val="00433AB7"/>
    <w:rsid w:val="00433D4E"/>
    <w:rsid w:val="00434703"/>
    <w:rsid w:val="0043485B"/>
    <w:rsid w:val="00434DBF"/>
    <w:rsid w:val="00435106"/>
    <w:rsid w:val="00435429"/>
    <w:rsid w:val="004359FB"/>
    <w:rsid w:val="00435CD1"/>
    <w:rsid w:val="00436A61"/>
    <w:rsid w:val="0043794F"/>
    <w:rsid w:val="004405FA"/>
    <w:rsid w:val="00440892"/>
    <w:rsid w:val="004408CA"/>
    <w:rsid w:val="00440A06"/>
    <w:rsid w:val="00441142"/>
    <w:rsid w:val="0044126F"/>
    <w:rsid w:val="0044245B"/>
    <w:rsid w:val="00442E37"/>
    <w:rsid w:val="00442FB2"/>
    <w:rsid w:val="00443E0D"/>
    <w:rsid w:val="004454EF"/>
    <w:rsid w:val="00445EF6"/>
    <w:rsid w:val="00446A37"/>
    <w:rsid w:val="004478F9"/>
    <w:rsid w:val="004512C2"/>
    <w:rsid w:val="00452D6B"/>
    <w:rsid w:val="004541C1"/>
    <w:rsid w:val="0045439F"/>
    <w:rsid w:val="004544F2"/>
    <w:rsid w:val="00454565"/>
    <w:rsid w:val="00455DD7"/>
    <w:rsid w:val="00456448"/>
    <w:rsid w:val="00456634"/>
    <w:rsid w:val="00456D0B"/>
    <w:rsid w:val="00456E04"/>
    <w:rsid w:val="004578F4"/>
    <w:rsid w:val="00457B48"/>
    <w:rsid w:val="00461211"/>
    <w:rsid w:val="00462397"/>
    <w:rsid w:val="004626D3"/>
    <w:rsid w:val="004627A6"/>
    <w:rsid w:val="00462940"/>
    <w:rsid w:val="00463A98"/>
    <w:rsid w:val="00463FC6"/>
    <w:rsid w:val="0046574D"/>
    <w:rsid w:val="00465948"/>
    <w:rsid w:val="00466EC2"/>
    <w:rsid w:val="004679D5"/>
    <w:rsid w:val="00470BF2"/>
    <w:rsid w:val="004710DE"/>
    <w:rsid w:val="004710EF"/>
    <w:rsid w:val="0047167C"/>
    <w:rsid w:val="00471F02"/>
    <w:rsid w:val="00472D35"/>
    <w:rsid w:val="00472FC3"/>
    <w:rsid w:val="004732A6"/>
    <w:rsid w:val="00473334"/>
    <w:rsid w:val="00473FD2"/>
    <w:rsid w:val="004740F6"/>
    <w:rsid w:val="0047415C"/>
    <w:rsid w:val="00474AC8"/>
    <w:rsid w:val="004753BF"/>
    <w:rsid w:val="00476005"/>
    <w:rsid w:val="004768F2"/>
    <w:rsid w:val="00476A3D"/>
    <w:rsid w:val="00476B3C"/>
    <w:rsid w:val="00476FC8"/>
    <w:rsid w:val="00477628"/>
    <w:rsid w:val="00477AC1"/>
    <w:rsid w:val="0048000B"/>
    <w:rsid w:val="0048092D"/>
    <w:rsid w:val="00481B77"/>
    <w:rsid w:val="004825C7"/>
    <w:rsid w:val="00482B0A"/>
    <w:rsid w:val="0048356B"/>
    <w:rsid w:val="00484137"/>
    <w:rsid w:val="0048418E"/>
    <w:rsid w:val="004842D6"/>
    <w:rsid w:val="004845B2"/>
    <w:rsid w:val="0048527B"/>
    <w:rsid w:val="004856F2"/>
    <w:rsid w:val="004858A4"/>
    <w:rsid w:val="00486F43"/>
    <w:rsid w:val="004871C9"/>
    <w:rsid w:val="004873BB"/>
    <w:rsid w:val="004879B9"/>
    <w:rsid w:val="004903A7"/>
    <w:rsid w:val="00490926"/>
    <w:rsid w:val="00490CD1"/>
    <w:rsid w:val="00491559"/>
    <w:rsid w:val="004915BD"/>
    <w:rsid w:val="0049170D"/>
    <w:rsid w:val="00491940"/>
    <w:rsid w:val="00491A25"/>
    <w:rsid w:val="00491E5B"/>
    <w:rsid w:val="004925E2"/>
    <w:rsid w:val="004925E5"/>
    <w:rsid w:val="00492B9C"/>
    <w:rsid w:val="00493589"/>
    <w:rsid w:val="00493DFF"/>
    <w:rsid w:val="004945DC"/>
    <w:rsid w:val="004957F2"/>
    <w:rsid w:val="00495841"/>
    <w:rsid w:val="00495B8C"/>
    <w:rsid w:val="00495BBE"/>
    <w:rsid w:val="00495E87"/>
    <w:rsid w:val="00495ECD"/>
    <w:rsid w:val="00496592"/>
    <w:rsid w:val="004965DC"/>
    <w:rsid w:val="004978B1"/>
    <w:rsid w:val="00497BD2"/>
    <w:rsid w:val="004A073F"/>
    <w:rsid w:val="004A07DD"/>
    <w:rsid w:val="004A09CF"/>
    <w:rsid w:val="004A0AEB"/>
    <w:rsid w:val="004A0D0C"/>
    <w:rsid w:val="004A0E3C"/>
    <w:rsid w:val="004A0EB4"/>
    <w:rsid w:val="004A126B"/>
    <w:rsid w:val="004A133C"/>
    <w:rsid w:val="004A1BC4"/>
    <w:rsid w:val="004A1EF8"/>
    <w:rsid w:val="004A40D5"/>
    <w:rsid w:val="004A4167"/>
    <w:rsid w:val="004A463E"/>
    <w:rsid w:val="004A46C8"/>
    <w:rsid w:val="004A46EF"/>
    <w:rsid w:val="004A5091"/>
    <w:rsid w:val="004A62F1"/>
    <w:rsid w:val="004A6AFA"/>
    <w:rsid w:val="004A7628"/>
    <w:rsid w:val="004A7873"/>
    <w:rsid w:val="004A7A8D"/>
    <w:rsid w:val="004A7DFC"/>
    <w:rsid w:val="004A7F70"/>
    <w:rsid w:val="004B033C"/>
    <w:rsid w:val="004B04EA"/>
    <w:rsid w:val="004B093D"/>
    <w:rsid w:val="004B0E24"/>
    <w:rsid w:val="004B10C6"/>
    <w:rsid w:val="004B1261"/>
    <w:rsid w:val="004B19F3"/>
    <w:rsid w:val="004B2578"/>
    <w:rsid w:val="004B27E9"/>
    <w:rsid w:val="004B298D"/>
    <w:rsid w:val="004B32E5"/>
    <w:rsid w:val="004B3971"/>
    <w:rsid w:val="004B43DE"/>
    <w:rsid w:val="004B4914"/>
    <w:rsid w:val="004B49D0"/>
    <w:rsid w:val="004B50BC"/>
    <w:rsid w:val="004B5A24"/>
    <w:rsid w:val="004B6B3B"/>
    <w:rsid w:val="004B7856"/>
    <w:rsid w:val="004C0795"/>
    <w:rsid w:val="004C3125"/>
    <w:rsid w:val="004C346A"/>
    <w:rsid w:val="004C3738"/>
    <w:rsid w:val="004C3980"/>
    <w:rsid w:val="004C3E28"/>
    <w:rsid w:val="004C4B9E"/>
    <w:rsid w:val="004C4D93"/>
    <w:rsid w:val="004C5A78"/>
    <w:rsid w:val="004C5D80"/>
    <w:rsid w:val="004C6F53"/>
    <w:rsid w:val="004C7D44"/>
    <w:rsid w:val="004D017E"/>
    <w:rsid w:val="004D129B"/>
    <w:rsid w:val="004D179F"/>
    <w:rsid w:val="004D2440"/>
    <w:rsid w:val="004D27E2"/>
    <w:rsid w:val="004D295D"/>
    <w:rsid w:val="004D2D1D"/>
    <w:rsid w:val="004D3E27"/>
    <w:rsid w:val="004D4491"/>
    <w:rsid w:val="004D4E9A"/>
    <w:rsid w:val="004D54AB"/>
    <w:rsid w:val="004D5710"/>
    <w:rsid w:val="004D623E"/>
    <w:rsid w:val="004D6DC4"/>
    <w:rsid w:val="004D71D3"/>
    <w:rsid w:val="004D74C1"/>
    <w:rsid w:val="004E0BA7"/>
    <w:rsid w:val="004E12D0"/>
    <w:rsid w:val="004E2002"/>
    <w:rsid w:val="004E3636"/>
    <w:rsid w:val="004E3847"/>
    <w:rsid w:val="004E3BCC"/>
    <w:rsid w:val="004E3E03"/>
    <w:rsid w:val="004E40C8"/>
    <w:rsid w:val="004E4B49"/>
    <w:rsid w:val="004E4B94"/>
    <w:rsid w:val="004E589A"/>
    <w:rsid w:val="004E5B4B"/>
    <w:rsid w:val="004E6206"/>
    <w:rsid w:val="004E6819"/>
    <w:rsid w:val="004E7580"/>
    <w:rsid w:val="004F11B3"/>
    <w:rsid w:val="004F1AE2"/>
    <w:rsid w:val="004F32FB"/>
    <w:rsid w:val="004F3319"/>
    <w:rsid w:val="004F3F2B"/>
    <w:rsid w:val="004F40B0"/>
    <w:rsid w:val="004F4456"/>
    <w:rsid w:val="004F4662"/>
    <w:rsid w:val="004F4F05"/>
    <w:rsid w:val="004F51C6"/>
    <w:rsid w:val="004F539F"/>
    <w:rsid w:val="004F5AC5"/>
    <w:rsid w:val="004F618F"/>
    <w:rsid w:val="004F7017"/>
    <w:rsid w:val="004F7BFD"/>
    <w:rsid w:val="005001AE"/>
    <w:rsid w:val="0050046B"/>
    <w:rsid w:val="00500D53"/>
    <w:rsid w:val="0050145E"/>
    <w:rsid w:val="005016FF"/>
    <w:rsid w:val="00501947"/>
    <w:rsid w:val="00501DC6"/>
    <w:rsid w:val="005021ED"/>
    <w:rsid w:val="005027AC"/>
    <w:rsid w:val="00502951"/>
    <w:rsid w:val="00502FFE"/>
    <w:rsid w:val="005031A1"/>
    <w:rsid w:val="005032FE"/>
    <w:rsid w:val="0050414F"/>
    <w:rsid w:val="005053F2"/>
    <w:rsid w:val="00505411"/>
    <w:rsid w:val="005059B9"/>
    <w:rsid w:val="00505BCA"/>
    <w:rsid w:val="005061ED"/>
    <w:rsid w:val="0050675E"/>
    <w:rsid w:val="00507647"/>
    <w:rsid w:val="00507AB8"/>
    <w:rsid w:val="005102E9"/>
    <w:rsid w:val="005106A1"/>
    <w:rsid w:val="00510730"/>
    <w:rsid w:val="00510A0C"/>
    <w:rsid w:val="0051134C"/>
    <w:rsid w:val="0051157F"/>
    <w:rsid w:val="00512127"/>
    <w:rsid w:val="005123FD"/>
    <w:rsid w:val="0051343B"/>
    <w:rsid w:val="00513B22"/>
    <w:rsid w:val="00513BA9"/>
    <w:rsid w:val="00513CBE"/>
    <w:rsid w:val="0051494D"/>
    <w:rsid w:val="00514BE2"/>
    <w:rsid w:val="00514F1D"/>
    <w:rsid w:val="005157F7"/>
    <w:rsid w:val="00515E3E"/>
    <w:rsid w:val="0051604B"/>
    <w:rsid w:val="005168DC"/>
    <w:rsid w:val="00516CB9"/>
    <w:rsid w:val="00517592"/>
    <w:rsid w:val="00517D09"/>
    <w:rsid w:val="005216F3"/>
    <w:rsid w:val="0052181A"/>
    <w:rsid w:val="005221DC"/>
    <w:rsid w:val="0052229B"/>
    <w:rsid w:val="005225EA"/>
    <w:rsid w:val="00523085"/>
    <w:rsid w:val="0052352A"/>
    <w:rsid w:val="00523AB2"/>
    <w:rsid w:val="00525581"/>
    <w:rsid w:val="005256C4"/>
    <w:rsid w:val="005260C9"/>
    <w:rsid w:val="00526306"/>
    <w:rsid w:val="0052655C"/>
    <w:rsid w:val="00526C11"/>
    <w:rsid w:val="005270F5"/>
    <w:rsid w:val="00530491"/>
    <w:rsid w:val="00530511"/>
    <w:rsid w:val="005308A7"/>
    <w:rsid w:val="00530B1A"/>
    <w:rsid w:val="005312AA"/>
    <w:rsid w:val="00531516"/>
    <w:rsid w:val="00531555"/>
    <w:rsid w:val="005316CB"/>
    <w:rsid w:val="00531D97"/>
    <w:rsid w:val="005335C2"/>
    <w:rsid w:val="00533817"/>
    <w:rsid w:val="00534578"/>
    <w:rsid w:val="00534760"/>
    <w:rsid w:val="005349D9"/>
    <w:rsid w:val="00534E17"/>
    <w:rsid w:val="005357CA"/>
    <w:rsid w:val="0053677C"/>
    <w:rsid w:val="00537AD9"/>
    <w:rsid w:val="00540967"/>
    <w:rsid w:val="0054142E"/>
    <w:rsid w:val="0054162E"/>
    <w:rsid w:val="0054177D"/>
    <w:rsid w:val="00541B1F"/>
    <w:rsid w:val="005424C4"/>
    <w:rsid w:val="0054270C"/>
    <w:rsid w:val="00543C97"/>
    <w:rsid w:val="0054487B"/>
    <w:rsid w:val="00545056"/>
    <w:rsid w:val="005452B3"/>
    <w:rsid w:val="00545947"/>
    <w:rsid w:val="00546ABC"/>
    <w:rsid w:val="00546AF6"/>
    <w:rsid w:val="00546EC7"/>
    <w:rsid w:val="00546F5A"/>
    <w:rsid w:val="0054712C"/>
    <w:rsid w:val="005474DA"/>
    <w:rsid w:val="00551710"/>
    <w:rsid w:val="00551E91"/>
    <w:rsid w:val="00553970"/>
    <w:rsid w:val="00553B5A"/>
    <w:rsid w:val="00553ECA"/>
    <w:rsid w:val="00554047"/>
    <w:rsid w:val="00554C88"/>
    <w:rsid w:val="00554DE5"/>
    <w:rsid w:val="00554ECE"/>
    <w:rsid w:val="005550DF"/>
    <w:rsid w:val="005553B0"/>
    <w:rsid w:val="005554D7"/>
    <w:rsid w:val="00555877"/>
    <w:rsid w:val="005567E3"/>
    <w:rsid w:val="0055685A"/>
    <w:rsid w:val="00556EC1"/>
    <w:rsid w:val="005578EF"/>
    <w:rsid w:val="00557D98"/>
    <w:rsid w:val="005610AD"/>
    <w:rsid w:val="00561D69"/>
    <w:rsid w:val="005622B9"/>
    <w:rsid w:val="005625AD"/>
    <w:rsid w:val="00563E67"/>
    <w:rsid w:val="005643EF"/>
    <w:rsid w:val="00564C30"/>
    <w:rsid w:val="00565795"/>
    <w:rsid w:val="00566054"/>
    <w:rsid w:val="0056632E"/>
    <w:rsid w:val="00566D87"/>
    <w:rsid w:val="00566E95"/>
    <w:rsid w:val="00567560"/>
    <w:rsid w:val="00567565"/>
    <w:rsid w:val="005703D2"/>
    <w:rsid w:val="00570FEA"/>
    <w:rsid w:val="00571712"/>
    <w:rsid w:val="00571AE3"/>
    <w:rsid w:val="00571B6B"/>
    <w:rsid w:val="00572162"/>
    <w:rsid w:val="00572F36"/>
    <w:rsid w:val="00575C84"/>
    <w:rsid w:val="00576238"/>
    <w:rsid w:val="005766C8"/>
    <w:rsid w:val="00576B65"/>
    <w:rsid w:val="00577217"/>
    <w:rsid w:val="00580219"/>
    <w:rsid w:val="0058068A"/>
    <w:rsid w:val="00580B97"/>
    <w:rsid w:val="005811A3"/>
    <w:rsid w:val="00582B9F"/>
    <w:rsid w:val="005834D8"/>
    <w:rsid w:val="00583B12"/>
    <w:rsid w:val="0058453C"/>
    <w:rsid w:val="00585586"/>
    <w:rsid w:val="0058608E"/>
    <w:rsid w:val="00586629"/>
    <w:rsid w:val="00587DA6"/>
    <w:rsid w:val="00590311"/>
    <w:rsid w:val="00590586"/>
    <w:rsid w:val="00590DB7"/>
    <w:rsid w:val="00590E40"/>
    <w:rsid w:val="00591619"/>
    <w:rsid w:val="00591D75"/>
    <w:rsid w:val="0059214A"/>
    <w:rsid w:val="005925A5"/>
    <w:rsid w:val="00592913"/>
    <w:rsid w:val="00592A2B"/>
    <w:rsid w:val="00592DEF"/>
    <w:rsid w:val="00592FCB"/>
    <w:rsid w:val="00593B4A"/>
    <w:rsid w:val="00593D93"/>
    <w:rsid w:val="00593DB6"/>
    <w:rsid w:val="005947BE"/>
    <w:rsid w:val="00594E39"/>
    <w:rsid w:val="005950A4"/>
    <w:rsid w:val="005955AB"/>
    <w:rsid w:val="00595AC8"/>
    <w:rsid w:val="005961BB"/>
    <w:rsid w:val="00596CBC"/>
    <w:rsid w:val="00596F06"/>
    <w:rsid w:val="00596F52"/>
    <w:rsid w:val="0059700F"/>
    <w:rsid w:val="00597153"/>
    <w:rsid w:val="0059747C"/>
    <w:rsid w:val="005974C2"/>
    <w:rsid w:val="005A0533"/>
    <w:rsid w:val="005A13F9"/>
    <w:rsid w:val="005A17DD"/>
    <w:rsid w:val="005A1C58"/>
    <w:rsid w:val="005A2023"/>
    <w:rsid w:val="005A2A2F"/>
    <w:rsid w:val="005A2C52"/>
    <w:rsid w:val="005A463D"/>
    <w:rsid w:val="005A47D7"/>
    <w:rsid w:val="005A6162"/>
    <w:rsid w:val="005A6412"/>
    <w:rsid w:val="005A6A10"/>
    <w:rsid w:val="005A7747"/>
    <w:rsid w:val="005A79A5"/>
    <w:rsid w:val="005A7B60"/>
    <w:rsid w:val="005B0339"/>
    <w:rsid w:val="005B1C99"/>
    <w:rsid w:val="005B1CDD"/>
    <w:rsid w:val="005B2022"/>
    <w:rsid w:val="005B2E8E"/>
    <w:rsid w:val="005B3325"/>
    <w:rsid w:val="005B358F"/>
    <w:rsid w:val="005B438B"/>
    <w:rsid w:val="005B463D"/>
    <w:rsid w:val="005B525B"/>
    <w:rsid w:val="005B58B1"/>
    <w:rsid w:val="005C0FCA"/>
    <w:rsid w:val="005C1250"/>
    <w:rsid w:val="005C15BA"/>
    <w:rsid w:val="005C28C2"/>
    <w:rsid w:val="005C293E"/>
    <w:rsid w:val="005C29A0"/>
    <w:rsid w:val="005C3C8B"/>
    <w:rsid w:val="005C3CD0"/>
    <w:rsid w:val="005C3D35"/>
    <w:rsid w:val="005C3F85"/>
    <w:rsid w:val="005C41D2"/>
    <w:rsid w:val="005C4201"/>
    <w:rsid w:val="005C4586"/>
    <w:rsid w:val="005C4633"/>
    <w:rsid w:val="005C4885"/>
    <w:rsid w:val="005C4F13"/>
    <w:rsid w:val="005C5158"/>
    <w:rsid w:val="005C5408"/>
    <w:rsid w:val="005C58C8"/>
    <w:rsid w:val="005C5B8D"/>
    <w:rsid w:val="005C5FFD"/>
    <w:rsid w:val="005C618C"/>
    <w:rsid w:val="005C650F"/>
    <w:rsid w:val="005C69FD"/>
    <w:rsid w:val="005C6DF2"/>
    <w:rsid w:val="005C76E5"/>
    <w:rsid w:val="005C799C"/>
    <w:rsid w:val="005D0645"/>
    <w:rsid w:val="005D0897"/>
    <w:rsid w:val="005D0C31"/>
    <w:rsid w:val="005D1A14"/>
    <w:rsid w:val="005D1A23"/>
    <w:rsid w:val="005D1F2D"/>
    <w:rsid w:val="005D2087"/>
    <w:rsid w:val="005D3400"/>
    <w:rsid w:val="005D39C0"/>
    <w:rsid w:val="005D3F6F"/>
    <w:rsid w:val="005D4CCB"/>
    <w:rsid w:val="005D521E"/>
    <w:rsid w:val="005D562A"/>
    <w:rsid w:val="005D5CA8"/>
    <w:rsid w:val="005D5F3F"/>
    <w:rsid w:val="005D60B2"/>
    <w:rsid w:val="005D6816"/>
    <w:rsid w:val="005D7B7D"/>
    <w:rsid w:val="005D7CED"/>
    <w:rsid w:val="005D7D3B"/>
    <w:rsid w:val="005E06B6"/>
    <w:rsid w:val="005E112F"/>
    <w:rsid w:val="005E1F46"/>
    <w:rsid w:val="005E21DA"/>
    <w:rsid w:val="005E2A37"/>
    <w:rsid w:val="005E2BB9"/>
    <w:rsid w:val="005E32B9"/>
    <w:rsid w:val="005E334B"/>
    <w:rsid w:val="005E34C4"/>
    <w:rsid w:val="005E3C4D"/>
    <w:rsid w:val="005E3D77"/>
    <w:rsid w:val="005E3DDE"/>
    <w:rsid w:val="005E4192"/>
    <w:rsid w:val="005E465F"/>
    <w:rsid w:val="005E4E8E"/>
    <w:rsid w:val="005E5A44"/>
    <w:rsid w:val="005E62B6"/>
    <w:rsid w:val="005E6886"/>
    <w:rsid w:val="005E791C"/>
    <w:rsid w:val="005F0073"/>
    <w:rsid w:val="005F14E6"/>
    <w:rsid w:val="005F21BA"/>
    <w:rsid w:val="005F3CD8"/>
    <w:rsid w:val="005F441D"/>
    <w:rsid w:val="005F537E"/>
    <w:rsid w:val="005F64FF"/>
    <w:rsid w:val="005F6590"/>
    <w:rsid w:val="005F6850"/>
    <w:rsid w:val="005F6A10"/>
    <w:rsid w:val="005F6B25"/>
    <w:rsid w:val="005F7414"/>
    <w:rsid w:val="005F7525"/>
    <w:rsid w:val="005F759A"/>
    <w:rsid w:val="005F7E66"/>
    <w:rsid w:val="00600A3A"/>
    <w:rsid w:val="0060159F"/>
    <w:rsid w:val="006018FE"/>
    <w:rsid w:val="00601904"/>
    <w:rsid w:val="00601FA0"/>
    <w:rsid w:val="00601FA3"/>
    <w:rsid w:val="0060213A"/>
    <w:rsid w:val="0060235D"/>
    <w:rsid w:val="006023EA"/>
    <w:rsid w:val="006026AA"/>
    <w:rsid w:val="00602DF9"/>
    <w:rsid w:val="0060338D"/>
    <w:rsid w:val="00603E91"/>
    <w:rsid w:val="00603F64"/>
    <w:rsid w:val="0060467B"/>
    <w:rsid w:val="00604B58"/>
    <w:rsid w:val="00604DB5"/>
    <w:rsid w:val="00606940"/>
    <w:rsid w:val="0060707C"/>
    <w:rsid w:val="006102FA"/>
    <w:rsid w:val="00610E7C"/>
    <w:rsid w:val="00611FE1"/>
    <w:rsid w:val="00612736"/>
    <w:rsid w:val="0061306C"/>
    <w:rsid w:val="00613456"/>
    <w:rsid w:val="00613AF8"/>
    <w:rsid w:val="006154AD"/>
    <w:rsid w:val="00615FA9"/>
    <w:rsid w:val="00617867"/>
    <w:rsid w:val="00617A1F"/>
    <w:rsid w:val="006203D1"/>
    <w:rsid w:val="00620CE9"/>
    <w:rsid w:val="0062129C"/>
    <w:rsid w:val="00621F84"/>
    <w:rsid w:val="006224CB"/>
    <w:rsid w:val="0062344C"/>
    <w:rsid w:val="00623816"/>
    <w:rsid w:val="006242DC"/>
    <w:rsid w:val="00624AAB"/>
    <w:rsid w:val="0062638A"/>
    <w:rsid w:val="00627EBB"/>
    <w:rsid w:val="00627F69"/>
    <w:rsid w:val="006303EE"/>
    <w:rsid w:val="006307C6"/>
    <w:rsid w:val="006308A6"/>
    <w:rsid w:val="006312FF"/>
    <w:rsid w:val="00631402"/>
    <w:rsid w:val="006317B7"/>
    <w:rsid w:val="006317E0"/>
    <w:rsid w:val="00631B20"/>
    <w:rsid w:val="0063251A"/>
    <w:rsid w:val="00632592"/>
    <w:rsid w:val="00632CD7"/>
    <w:rsid w:val="00633238"/>
    <w:rsid w:val="00633305"/>
    <w:rsid w:val="006347B3"/>
    <w:rsid w:val="00634908"/>
    <w:rsid w:val="006349A8"/>
    <w:rsid w:val="00634B0C"/>
    <w:rsid w:val="00634FDC"/>
    <w:rsid w:val="00635276"/>
    <w:rsid w:val="0063542F"/>
    <w:rsid w:val="00635D43"/>
    <w:rsid w:val="00636B5E"/>
    <w:rsid w:val="006378F0"/>
    <w:rsid w:val="00637B7A"/>
    <w:rsid w:val="00637E02"/>
    <w:rsid w:val="006402A4"/>
    <w:rsid w:val="006406B3"/>
    <w:rsid w:val="00640924"/>
    <w:rsid w:val="00640CD0"/>
    <w:rsid w:val="00640E85"/>
    <w:rsid w:val="006411D9"/>
    <w:rsid w:val="0064133F"/>
    <w:rsid w:val="00641AEF"/>
    <w:rsid w:val="00641D6B"/>
    <w:rsid w:val="006425A6"/>
    <w:rsid w:val="006431D7"/>
    <w:rsid w:val="00643976"/>
    <w:rsid w:val="00643C0A"/>
    <w:rsid w:val="00643FF1"/>
    <w:rsid w:val="00644D57"/>
    <w:rsid w:val="00644D83"/>
    <w:rsid w:val="006453BB"/>
    <w:rsid w:val="00645D46"/>
    <w:rsid w:val="00646891"/>
    <w:rsid w:val="006469B4"/>
    <w:rsid w:val="00647058"/>
    <w:rsid w:val="00647A71"/>
    <w:rsid w:val="0065000E"/>
    <w:rsid w:val="00650074"/>
    <w:rsid w:val="0065026F"/>
    <w:rsid w:val="00650469"/>
    <w:rsid w:val="0065091C"/>
    <w:rsid w:val="006510A5"/>
    <w:rsid w:val="0065212C"/>
    <w:rsid w:val="00652556"/>
    <w:rsid w:val="00652998"/>
    <w:rsid w:val="006530BD"/>
    <w:rsid w:val="00653799"/>
    <w:rsid w:val="006539F4"/>
    <w:rsid w:val="00653A5F"/>
    <w:rsid w:val="00653EBF"/>
    <w:rsid w:val="006553A1"/>
    <w:rsid w:val="006557EB"/>
    <w:rsid w:val="006557F6"/>
    <w:rsid w:val="00656EC2"/>
    <w:rsid w:val="0066016C"/>
    <w:rsid w:val="0066044A"/>
    <w:rsid w:val="006623D3"/>
    <w:rsid w:val="006626FC"/>
    <w:rsid w:val="006628ED"/>
    <w:rsid w:val="00662AAF"/>
    <w:rsid w:val="00662E18"/>
    <w:rsid w:val="00662F5A"/>
    <w:rsid w:val="00662FC5"/>
    <w:rsid w:val="006645A4"/>
    <w:rsid w:val="00665517"/>
    <w:rsid w:val="006660CD"/>
    <w:rsid w:val="00666844"/>
    <w:rsid w:val="00667698"/>
    <w:rsid w:val="006679B7"/>
    <w:rsid w:val="00667F0F"/>
    <w:rsid w:val="00670DCE"/>
    <w:rsid w:val="00671CA8"/>
    <w:rsid w:val="0067208C"/>
    <w:rsid w:val="00672C77"/>
    <w:rsid w:val="00672F22"/>
    <w:rsid w:val="0067307C"/>
    <w:rsid w:val="00674458"/>
    <w:rsid w:val="006748A0"/>
    <w:rsid w:val="006749FC"/>
    <w:rsid w:val="00674F27"/>
    <w:rsid w:val="006751C2"/>
    <w:rsid w:val="00675EA8"/>
    <w:rsid w:val="00676797"/>
    <w:rsid w:val="00676B5D"/>
    <w:rsid w:val="006775ED"/>
    <w:rsid w:val="00677E1C"/>
    <w:rsid w:val="006809F4"/>
    <w:rsid w:val="00680D7E"/>
    <w:rsid w:val="00680EDD"/>
    <w:rsid w:val="00681AC7"/>
    <w:rsid w:val="00681DE6"/>
    <w:rsid w:val="00682868"/>
    <w:rsid w:val="00682C88"/>
    <w:rsid w:val="00682FD5"/>
    <w:rsid w:val="00684500"/>
    <w:rsid w:val="00684AA0"/>
    <w:rsid w:val="0068528B"/>
    <w:rsid w:val="006862C2"/>
    <w:rsid w:val="00686606"/>
    <w:rsid w:val="00686B2A"/>
    <w:rsid w:val="006875C4"/>
    <w:rsid w:val="00687D13"/>
    <w:rsid w:val="00690D51"/>
    <w:rsid w:val="00690E45"/>
    <w:rsid w:val="006910FB"/>
    <w:rsid w:val="006918C4"/>
    <w:rsid w:val="00691E08"/>
    <w:rsid w:val="00692E1F"/>
    <w:rsid w:val="00693322"/>
    <w:rsid w:val="00693A8F"/>
    <w:rsid w:val="00693AFF"/>
    <w:rsid w:val="00694AC5"/>
    <w:rsid w:val="00694C0F"/>
    <w:rsid w:val="00695482"/>
    <w:rsid w:val="00696A97"/>
    <w:rsid w:val="00696BA0"/>
    <w:rsid w:val="006974B5"/>
    <w:rsid w:val="00697A39"/>
    <w:rsid w:val="006A007C"/>
    <w:rsid w:val="006A13E5"/>
    <w:rsid w:val="006A1BEF"/>
    <w:rsid w:val="006A2355"/>
    <w:rsid w:val="006A296B"/>
    <w:rsid w:val="006A2AB4"/>
    <w:rsid w:val="006A2E9E"/>
    <w:rsid w:val="006A3152"/>
    <w:rsid w:val="006A34D6"/>
    <w:rsid w:val="006A46E5"/>
    <w:rsid w:val="006A4C3E"/>
    <w:rsid w:val="006A5493"/>
    <w:rsid w:val="006A5799"/>
    <w:rsid w:val="006A5CAE"/>
    <w:rsid w:val="006A613B"/>
    <w:rsid w:val="006A64FE"/>
    <w:rsid w:val="006A650F"/>
    <w:rsid w:val="006A6664"/>
    <w:rsid w:val="006A6708"/>
    <w:rsid w:val="006A69A8"/>
    <w:rsid w:val="006A707E"/>
    <w:rsid w:val="006A713B"/>
    <w:rsid w:val="006B0131"/>
    <w:rsid w:val="006B076F"/>
    <w:rsid w:val="006B0FFF"/>
    <w:rsid w:val="006B1A87"/>
    <w:rsid w:val="006B2022"/>
    <w:rsid w:val="006B2260"/>
    <w:rsid w:val="006B2582"/>
    <w:rsid w:val="006B25A0"/>
    <w:rsid w:val="006B482C"/>
    <w:rsid w:val="006B4970"/>
    <w:rsid w:val="006B5485"/>
    <w:rsid w:val="006B60AF"/>
    <w:rsid w:val="006B6A07"/>
    <w:rsid w:val="006B7570"/>
    <w:rsid w:val="006B75C3"/>
    <w:rsid w:val="006B7ACE"/>
    <w:rsid w:val="006B7DB7"/>
    <w:rsid w:val="006C0A95"/>
    <w:rsid w:val="006C1376"/>
    <w:rsid w:val="006C2812"/>
    <w:rsid w:val="006C2948"/>
    <w:rsid w:val="006C320C"/>
    <w:rsid w:val="006C35EE"/>
    <w:rsid w:val="006C3CB8"/>
    <w:rsid w:val="006C40E7"/>
    <w:rsid w:val="006C41D0"/>
    <w:rsid w:val="006C4E4F"/>
    <w:rsid w:val="006C52B2"/>
    <w:rsid w:val="006C52FC"/>
    <w:rsid w:val="006C554E"/>
    <w:rsid w:val="006C5F2E"/>
    <w:rsid w:val="006C5F4B"/>
    <w:rsid w:val="006C6164"/>
    <w:rsid w:val="006C67B0"/>
    <w:rsid w:val="006C6EFE"/>
    <w:rsid w:val="006C7F97"/>
    <w:rsid w:val="006D0881"/>
    <w:rsid w:val="006D098D"/>
    <w:rsid w:val="006D1A3C"/>
    <w:rsid w:val="006D1B82"/>
    <w:rsid w:val="006D2825"/>
    <w:rsid w:val="006D3145"/>
    <w:rsid w:val="006D3591"/>
    <w:rsid w:val="006D3C88"/>
    <w:rsid w:val="006D4B25"/>
    <w:rsid w:val="006D56DE"/>
    <w:rsid w:val="006D5FFF"/>
    <w:rsid w:val="006E00E1"/>
    <w:rsid w:val="006E019B"/>
    <w:rsid w:val="006E1075"/>
    <w:rsid w:val="006E12E2"/>
    <w:rsid w:val="006E1971"/>
    <w:rsid w:val="006E21AE"/>
    <w:rsid w:val="006E2394"/>
    <w:rsid w:val="006E2E23"/>
    <w:rsid w:val="006E2F6C"/>
    <w:rsid w:val="006E3BC6"/>
    <w:rsid w:val="006E473A"/>
    <w:rsid w:val="006E57F1"/>
    <w:rsid w:val="006E5F99"/>
    <w:rsid w:val="006E6467"/>
    <w:rsid w:val="006E72D6"/>
    <w:rsid w:val="006E76AD"/>
    <w:rsid w:val="006E7921"/>
    <w:rsid w:val="006E7DA4"/>
    <w:rsid w:val="006E7F8B"/>
    <w:rsid w:val="006F0E72"/>
    <w:rsid w:val="006F1243"/>
    <w:rsid w:val="006F2880"/>
    <w:rsid w:val="006F28F5"/>
    <w:rsid w:val="006F2FC6"/>
    <w:rsid w:val="006F459B"/>
    <w:rsid w:val="006F5181"/>
    <w:rsid w:val="006F5F29"/>
    <w:rsid w:val="006F5F88"/>
    <w:rsid w:val="006F62EB"/>
    <w:rsid w:val="006F654B"/>
    <w:rsid w:val="006F6AB4"/>
    <w:rsid w:val="006F71CF"/>
    <w:rsid w:val="006F7380"/>
    <w:rsid w:val="006F746A"/>
    <w:rsid w:val="006F7F38"/>
    <w:rsid w:val="007012F0"/>
    <w:rsid w:val="007022F2"/>
    <w:rsid w:val="0070238A"/>
    <w:rsid w:val="0070247C"/>
    <w:rsid w:val="00702CCF"/>
    <w:rsid w:val="007031E6"/>
    <w:rsid w:val="007033C8"/>
    <w:rsid w:val="00703590"/>
    <w:rsid w:val="007035D9"/>
    <w:rsid w:val="0070388E"/>
    <w:rsid w:val="00703954"/>
    <w:rsid w:val="00703BBE"/>
    <w:rsid w:val="007040B2"/>
    <w:rsid w:val="007041BD"/>
    <w:rsid w:val="007054B7"/>
    <w:rsid w:val="00705EBD"/>
    <w:rsid w:val="007063A6"/>
    <w:rsid w:val="0070640F"/>
    <w:rsid w:val="00707088"/>
    <w:rsid w:val="0070718E"/>
    <w:rsid w:val="00707429"/>
    <w:rsid w:val="00707431"/>
    <w:rsid w:val="00707520"/>
    <w:rsid w:val="0071021D"/>
    <w:rsid w:val="007104B9"/>
    <w:rsid w:val="00710F93"/>
    <w:rsid w:val="00711B54"/>
    <w:rsid w:val="007122DA"/>
    <w:rsid w:val="0071296E"/>
    <w:rsid w:val="007130A2"/>
    <w:rsid w:val="007134F7"/>
    <w:rsid w:val="0071414F"/>
    <w:rsid w:val="00714CBF"/>
    <w:rsid w:val="00715E4D"/>
    <w:rsid w:val="00716A5E"/>
    <w:rsid w:val="00716EC8"/>
    <w:rsid w:val="007170D7"/>
    <w:rsid w:val="00717562"/>
    <w:rsid w:val="007175A3"/>
    <w:rsid w:val="00717AF7"/>
    <w:rsid w:val="007204ED"/>
    <w:rsid w:val="007208D9"/>
    <w:rsid w:val="007219F8"/>
    <w:rsid w:val="007224E1"/>
    <w:rsid w:val="0072257F"/>
    <w:rsid w:val="0072285D"/>
    <w:rsid w:val="00723529"/>
    <w:rsid w:val="007239B4"/>
    <w:rsid w:val="0072513D"/>
    <w:rsid w:val="007253A4"/>
    <w:rsid w:val="00725B78"/>
    <w:rsid w:val="0072669E"/>
    <w:rsid w:val="00726998"/>
    <w:rsid w:val="00726B37"/>
    <w:rsid w:val="00726C95"/>
    <w:rsid w:val="00726FF4"/>
    <w:rsid w:val="007272FA"/>
    <w:rsid w:val="0072749C"/>
    <w:rsid w:val="00727A6D"/>
    <w:rsid w:val="00727BF4"/>
    <w:rsid w:val="007323A0"/>
    <w:rsid w:val="00732A17"/>
    <w:rsid w:val="00732DB7"/>
    <w:rsid w:val="007331A7"/>
    <w:rsid w:val="0073327E"/>
    <w:rsid w:val="00733A2F"/>
    <w:rsid w:val="00733AA4"/>
    <w:rsid w:val="0073408D"/>
    <w:rsid w:val="00734372"/>
    <w:rsid w:val="007353E0"/>
    <w:rsid w:val="0073550D"/>
    <w:rsid w:val="0073558E"/>
    <w:rsid w:val="00735892"/>
    <w:rsid w:val="00736517"/>
    <w:rsid w:val="00736700"/>
    <w:rsid w:val="0073672B"/>
    <w:rsid w:val="007369A6"/>
    <w:rsid w:val="00736CCE"/>
    <w:rsid w:val="0073723A"/>
    <w:rsid w:val="00737857"/>
    <w:rsid w:val="00737A15"/>
    <w:rsid w:val="00740482"/>
    <w:rsid w:val="00740B6F"/>
    <w:rsid w:val="0074148A"/>
    <w:rsid w:val="007415A6"/>
    <w:rsid w:val="00741FC6"/>
    <w:rsid w:val="00742F10"/>
    <w:rsid w:val="00744F93"/>
    <w:rsid w:val="00745224"/>
    <w:rsid w:val="00745524"/>
    <w:rsid w:val="00745B49"/>
    <w:rsid w:val="00746254"/>
    <w:rsid w:val="007463D8"/>
    <w:rsid w:val="0074690E"/>
    <w:rsid w:val="00746E4F"/>
    <w:rsid w:val="00747390"/>
    <w:rsid w:val="007505F6"/>
    <w:rsid w:val="00750D84"/>
    <w:rsid w:val="00751CB0"/>
    <w:rsid w:val="00754C44"/>
    <w:rsid w:val="007553B1"/>
    <w:rsid w:val="007562C2"/>
    <w:rsid w:val="007566AC"/>
    <w:rsid w:val="00756916"/>
    <w:rsid w:val="00756EF4"/>
    <w:rsid w:val="007570CE"/>
    <w:rsid w:val="00757D0E"/>
    <w:rsid w:val="007604F4"/>
    <w:rsid w:val="00761614"/>
    <w:rsid w:val="00762721"/>
    <w:rsid w:val="007627D0"/>
    <w:rsid w:val="0076385A"/>
    <w:rsid w:val="00763995"/>
    <w:rsid w:val="00763B0C"/>
    <w:rsid w:val="00764382"/>
    <w:rsid w:val="00764909"/>
    <w:rsid w:val="007665E8"/>
    <w:rsid w:val="007668B3"/>
    <w:rsid w:val="0076700B"/>
    <w:rsid w:val="0077039C"/>
    <w:rsid w:val="007709E4"/>
    <w:rsid w:val="00770C9E"/>
    <w:rsid w:val="00771610"/>
    <w:rsid w:val="00771687"/>
    <w:rsid w:val="007724D0"/>
    <w:rsid w:val="00772A14"/>
    <w:rsid w:val="00773569"/>
    <w:rsid w:val="00773615"/>
    <w:rsid w:val="007738B9"/>
    <w:rsid w:val="00774137"/>
    <w:rsid w:val="007745BC"/>
    <w:rsid w:val="00774C3B"/>
    <w:rsid w:val="00774D1C"/>
    <w:rsid w:val="00774F2E"/>
    <w:rsid w:val="007753D3"/>
    <w:rsid w:val="00775EB6"/>
    <w:rsid w:val="00777B02"/>
    <w:rsid w:val="007805E4"/>
    <w:rsid w:val="00780E6F"/>
    <w:rsid w:val="00781012"/>
    <w:rsid w:val="00781851"/>
    <w:rsid w:val="007831AA"/>
    <w:rsid w:val="00783721"/>
    <w:rsid w:val="00783A5B"/>
    <w:rsid w:val="00783AF2"/>
    <w:rsid w:val="00783BF4"/>
    <w:rsid w:val="00784D53"/>
    <w:rsid w:val="00785CDB"/>
    <w:rsid w:val="00786363"/>
    <w:rsid w:val="0078638A"/>
    <w:rsid w:val="00787561"/>
    <w:rsid w:val="00787643"/>
    <w:rsid w:val="0078771F"/>
    <w:rsid w:val="00787931"/>
    <w:rsid w:val="00787FCE"/>
    <w:rsid w:val="00790375"/>
    <w:rsid w:val="007908D5"/>
    <w:rsid w:val="00790BBB"/>
    <w:rsid w:val="0079149E"/>
    <w:rsid w:val="0079219A"/>
    <w:rsid w:val="007922EA"/>
    <w:rsid w:val="00792634"/>
    <w:rsid w:val="00792AB9"/>
    <w:rsid w:val="00792EF4"/>
    <w:rsid w:val="00793C40"/>
    <w:rsid w:val="00793D98"/>
    <w:rsid w:val="007943A7"/>
    <w:rsid w:val="00794762"/>
    <w:rsid w:val="007947A4"/>
    <w:rsid w:val="007948E3"/>
    <w:rsid w:val="007949F6"/>
    <w:rsid w:val="00794A43"/>
    <w:rsid w:val="00794DB2"/>
    <w:rsid w:val="0079500F"/>
    <w:rsid w:val="00795243"/>
    <w:rsid w:val="007959AD"/>
    <w:rsid w:val="00795EEF"/>
    <w:rsid w:val="00795F0D"/>
    <w:rsid w:val="00797F92"/>
    <w:rsid w:val="007A0241"/>
    <w:rsid w:val="007A0321"/>
    <w:rsid w:val="007A0602"/>
    <w:rsid w:val="007A158B"/>
    <w:rsid w:val="007A17EA"/>
    <w:rsid w:val="007A2782"/>
    <w:rsid w:val="007A28F8"/>
    <w:rsid w:val="007A3066"/>
    <w:rsid w:val="007A34A4"/>
    <w:rsid w:val="007A380C"/>
    <w:rsid w:val="007A4848"/>
    <w:rsid w:val="007A4EDC"/>
    <w:rsid w:val="007A55C1"/>
    <w:rsid w:val="007A5A51"/>
    <w:rsid w:val="007A6A0E"/>
    <w:rsid w:val="007A726B"/>
    <w:rsid w:val="007A7AA1"/>
    <w:rsid w:val="007A7C1D"/>
    <w:rsid w:val="007B0081"/>
    <w:rsid w:val="007B06E2"/>
    <w:rsid w:val="007B07D3"/>
    <w:rsid w:val="007B1015"/>
    <w:rsid w:val="007B25D3"/>
    <w:rsid w:val="007B2FEF"/>
    <w:rsid w:val="007B39A7"/>
    <w:rsid w:val="007B3E5B"/>
    <w:rsid w:val="007B529C"/>
    <w:rsid w:val="007B5512"/>
    <w:rsid w:val="007B55DF"/>
    <w:rsid w:val="007B5BFA"/>
    <w:rsid w:val="007B5D2A"/>
    <w:rsid w:val="007B5F4A"/>
    <w:rsid w:val="007B6317"/>
    <w:rsid w:val="007B6839"/>
    <w:rsid w:val="007B6A18"/>
    <w:rsid w:val="007C02A0"/>
    <w:rsid w:val="007C0462"/>
    <w:rsid w:val="007C09CD"/>
    <w:rsid w:val="007C0EE2"/>
    <w:rsid w:val="007C18E8"/>
    <w:rsid w:val="007C1B47"/>
    <w:rsid w:val="007C2206"/>
    <w:rsid w:val="007C27E9"/>
    <w:rsid w:val="007C2E91"/>
    <w:rsid w:val="007C2FA1"/>
    <w:rsid w:val="007C2FB8"/>
    <w:rsid w:val="007C2FE6"/>
    <w:rsid w:val="007C3445"/>
    <w:rsid w:val="007C4254"/>
    <w:rsid w:val="007C4F25"/>
    <w:rsid w:val="007C4F36"/>
    <w:rsid w:val="007C5D47"/>
    <w:rsid w:val="007C6F78"/>
    <w:rsid w:val="007C729F"/>
    <w:rsid w:val="007D0603"/>
    <w:rsid w:val="007D061E"/>
    <w:rsid w:val="007D0A9F"/>
    <w:rsid w:val="007D15E2"/>
    <w:rsid w:val="007D1CDC"/>
    <w:rsid w:val="007D21EC"/>
    <w:rsid w:val="007D24BB"/>
    <w:rsid w:val="007D331C"/>
    <w:rsid w:val="007D3467"/>
    <w:rsid w:val="007D3E5D"/>
    <w:rsid w:val="007D4BBF"/>
    <w:rsid w:val="007D55D9"/>
    <w:rsid w:val="007D58A1"/>
    <w:rsid w:val="007D5D9F"/>
    <w:rsid w:val="007D7170"/>
    <w:rsid w:val="007D72B2"/>
    <w:rsid w:val="007E0C2E"/>
    <w:rsid w:val="007E15BC"/>
    <w:rsid w:val="007E33B0"/>
    <w:rsid w:val="007E35C0"/>
    <w:rsid w:val="007E3920"/>
    <w:rsid w:val="007E4B08"/>
    <w:rsid w:val="007E5F55"/>
    <w:rsid w:val="007E62D7"/>
    <w:rsid w:val="007E715C"/>
    <w:rsid w:val="007E7BBF"/>
    <w:rsid w:val="007E7D1F"/>
    <w:rsid w:val="007E7FCE"/>
    <w:rsid w:val="007F01C0"/>
    <w:rsid w:val="007F1176"/>
    <w:rsid w:val="007F1A70"/>
    <w:rsid w:val="007F1E1B"/>
    <w:rsid w:val="007F2179"/>
    <w:rsid w:val="007F21C0"/>
    <w:rsid w:val="007F279B"/>
    <w:rsid w:val="007F27AC"/>
    <w:rsid w:val="007F286A"/>
    <w:rsid w:val="007F366D"/>
    <w:rsid w:val="007F3F5B"/>
    <w:rsid w:val="007F449A"/>
    <w:rsid w:val="007F4EF4"/>
    <w:rsid w:val="007F504C"/>
    <w:rsid w:val="007F5A83"/>
    <w:rsid w:val="007F6040"/>
    <w:rsid w:val="007F6350"/>
    <w:rsid w:val="007F65B5"/>
    <w:rsid w:val="007F6F0E"/>
    <w:rsid w:val="007F7A36"/>
    <w:rsid w:val="0080073F"/>
    <w:rsid w:val="00800B1B"/>
    <w:rsid w:val="00800BE0"/>
    <w:rsid w:val="008011D7"/>
    <w:rsid w:val="008012AA"/>
    <w:rsid w:val="0080161A"/>
    <w:rsid w:val="00801861"/>
    <w:rsid w:val="008018F8"/>
    <w:rsid w:val="0080197A"/>
    <w:rsid w:val="00801F27"/>
    <w:rsid w:val="00803096"/>
    <w:rsid w:val="00803511"/>
    <w:rsid w:val="008038C2"/>
    <w:rsid w:val="00803B0A"/>
    <w:rsid w:val="00804E3A"/>
    <w:rsid w:val="00805AD8"/>
    <w:rsid w:val="00805C41"/>
    <w:rsid w:val="00805F8C"/>
    <w:rsid w:val="00806D5C"/>
    <w:rsid w:val="00807049"/>
    <w:rsid w:val="00807C98"/>
    <w:rsid w:val="00810923"/>
    <w:rsid w:val="0081160C"/>
    <w:rsid w:val="00811C54"/>
    <w:rsid w:val="00812501"/>
    <w:rsid w:val="00812575"/>
    <w:rsid w:val="00812DC2"/>
    <w:rsid w:val="008138DE"/>
    <w:rsid w:val="008139C3"/>
    <w:rsid w:val="008139FE"/>
    <w:rsid w:val="00813A05"/>
    <w:rsid w:val="008141C2"/>
    <w:rsid w:val="00814C53"/>
    <w:rsid w:val="0081521C"/>
    <w:rsid w:val="00815571"/>
    <w:rsid w:val="00815A1E"/>
    <w:rsid w:val="00815F4D"/>
    <w:rsid w:val="00816C41"/>
    <w:rsid w:val="00816ED5"/>
    <w:rsid w:val="00816F9D"/>
    <w:rsid w:val="00817963"/>
    <w:rsid w:val="00817FEC"/>
    <w:rsid w:val="00820D32"/>
    <w:rsid w:val="008210FA"/>
    <w:rsid w:val="00821B54"/>
    <w:rsid w:val="00821F0D"/>
    <w:rsid w:val="00822987"/>
    <w:rsid w:val="00823974"/>
    <w:rsid w:val="00824267"/>
    <w:rsid w:val="00825899"/>
    <w:rsid w:val="00826952"/>
    <w:rsid w:val="008272D1"/>
    <w:rsid w:val="00827524"/>
    <w:rsid w:val="00831513"/>
    <w:rsid w:val="00831699"/>
    <w:rsid w:val="00831A3D"/>
    <w:rsid w:val="00831AAE"/>
    <w:rsid w:val="008326FE"/>
    <w:rsid w:val="00832CFD"/>
    <w:rsid w:val="00833E8E"/>
    <w:rsid w:val="00834347"/>
    <w:rsid w:val="00834807"/>
    <w:rsid w:val="00834A5C"/>
    <w:rsid w:val="00835BF2"/>
    <w:rsid w:val="008360CB"/>
    <w:rsid w:val="0083615E"/>
    <w:rsid w:val="008372E4"/>
    <w:rsid w:val="008373AF"/>
    <w:rsid w:val="00837A5C"/>
    <w:rsid w:val="00837B97"/>
    <w:rsid w:val="00840F76"/>
    <w:rsid w:val="00841330"/>
    <w:rsid w:val="00841E30"/>
    <w:rsid w:val="00842540"/>
    <w:rsid w:val="008428D8"/>
    <w:rsid w:val="00844422"/>
    <w:rsid w:val="00844B5D"/>
    <w:rsid w:val="00844C76"/>
    <w:rsid w:val="00844C8E"/>
    <w:rsid w:val="00845E2D"/>
    <w:rsid w:val="008467B4"/>
    <w:rsid w:val="00847138"/>
    <w:rsid w:val="008472D9"/>
    <w:rsid w:val="008501F0"/>
    <w:rsid w:val="008510FB"/>
    <w:rsid w:val="0085254E"/>
    <w:rsid w:val="0085275B"/>
    <w:rsid w:val="008556B5"/>
    <w:rsid w:val="00855B06"/>
    <w:rsid w:val="00855B4C"/>
    <w:rsid w:val="00855E15"/>
    <w:rsid w:val="00857A0F"/>
    <w:rsid w:val="0086093E"/>
    <w:rsid w:val="00860D10"/>
    <w:rsid w:val="00860F12"/>
    <w:rsid w:val="00861AAF"/>
    <w:rsid w:val="0086206A"/>
    <w:rsid w:val="00862394"/>
    <w:rsid w:val="00862BE8"/>
    <w:rsid w:val="00863981"/>
    <w:rsid w:val="00863D35"/>
    <w:rsid w:val="00863D9C"/>
    <w:rsid w:val="0086489C"/>
    <w:rsid w:val="0086496F"/>
    <w:rsid w:val="00864B3D"/>
    <w:rsid w:val="00865BBF"/>
    <w:rsid w:val="008669D7"/>
    <w:rsid w:val="00867436"/>
    <w:rsid w:val="00871FE1"/>
    <w:rsid w:val="00873514"/>
    <w:rsid w:val="008739CB"/>
    <w:rsid w:val="00873C74"/>
    <w:rsid w:val="008747A2"/>
    <w:rsid w:val="00874F28"/>
    <w:rsid w:val="00875409"/>
    <w:rsid w:val="00875F3B"/>
    <w:rsid w:val="008761A1"/>
    <w:rsid w:val="0087631B"/>
    <w:rsid w:val="00876C0E"/>
    <w:rsid w:val="00876F1D"/>
    <w:rsid w:val="008773C3"/>
    <w:rsid w:val="00877B02"/>
    <w:rsid w:val="00880206"/>
    <w:rsid w:val="008804DC"/>
    <w:rsid w:val="00880A4C"/>
    <w:rsid w:val="008812B1"/>
    <w:rsid w:val="0088134C"/>
    <w:rsid w:val="0088196D"/>
    <w:rsid w:val="00881ED1"/>
    <w:rsid w:val="008829B7"/>
    <w:rsid w:val="00883396"/>
    <w:rsid w:val="008839AB"/>
    <w:rsid w:val="00884172"/>
    <w:rsid w:val="008848B5"/>
    <w:rsid w:val="00884B3B"/>
    <w:rsid w:val="00884D92"/>
    <w:rsid w:val="0088539B"/>
    <w:rsid w:val="008853C4"/>
    <w:rsid w:val="008855AF"/>
    <w:rsid w:val="00885EF5"/>
    <w:rsid w:val="008867F1"/>
    <w:rsid w:val="00887BED"/>
    <w:rsid w:val="00890090"/>
    <w:rsid w:val="00890B11"/>
    <w:rsid w:val="00890D94"/>
    <w:rsid w:val="00890F0F"/>
    <w:rsid w:val="008914F0"/>
    <w:rsid w:val="00891859"/>
    <w:rsid w:val="00891A33"/>
    <w:rsid w:val="0089243D"/>
    <w:rsid w:val="00893262"/>
    <w:rsid w:val="00893302"/>
    <w:rsid w:val="00893B77"/>
    <w:rsid w:val="00893EB6"/>
    <w:rsid w:val="008958EF"/>
    <w:rsid w:val="00895FFF"/>
    <w:rsid w:val="00896933"/>
    <w:rsid w:val="008969F8"/>
    <w:rsid w:val="00896F64"/>
    <w:rsid w:val="00897025"/>
    <w:rsid w:val="0089765D"/>
    <w:rsid w:val="008A00CB"/>
    <w:rsid w:val="008A03EB"/>
    <w:rsid w:val="008A05B7"/>
    <w:rsid w:val="008A100D"/>
    <w:rsid w:val="008A2389"/>
    <w:rsid w:val="008A2FEF"/>
    <w:rsid w:val="008A3514"/>
    <w:rsid w:val="008A462E"/>
    <w:rsid w:val="008A59A0"/>
    <w:rsid w:val="008A625D"/>
    <w:rsid w:val="008A6525"/>
    <w:rsid w:val="008A6BF0"/>
    <w:rsid w:val="008A6D37"/>
    <w:rsid w:val="008A6DB0"/>
    <w:rsid w:val="008A7548"/>
    <w:rsid w:val="008B0715"/>
    <w:rsid w:val="008B0C7A"/>
    <w:rsid w:val="008B150C"/>
    <w:rsid w:val="008B19D5"/>
    <w:rsid w:val="008B1ADE"/>
    <w:rsid w:val="008B1D24"/>
    <w:rsid w:val="008B1D94"/>
    <w:rsid w:val="008B234A"/>
    <w:rsid w:val="008B2D30"/>
    <w:rsid w:val="008B34DF"/>
    <w:rsid w:val="008B385A"/>
    <w:rsid w:val="008B390F"/>
    <w:rsid w:val="008B4988"/>
    <w:rsid w:val="008B4FAB"/>
    <w:rsid w:val="008B5169"/>
    <w:rsid w:val="008B51A0"/>
    <w:rsid w:val="008B5868"/>
    <w:rsid w:val="008B5EC0"/>
    <w:rsid w:val="008B6521"/>
    <w:rsid w:val="008B6C4D"/>
    <w:rsid w:val="008B6D4B"/>
    <w:rsid w:val="008B6EB0"/>
    <w:rsid w:val="008B6EDA"/>
    <w:rsid w:val="008B70DC"/>
    <w:rsid w:val="008B71AF"/>
    <w:rsid w:val="008B7630"/>
    <w:rsid w:val="008B774D"/>
    <w:rsid w:val="008C0B1D"/>
    <w:rsid w:val="008C0BFD"/>
    <w:rsid w:val="008C0F05"/>
    <w:rsid w:val="008C0FB5"/>
    <w:rsid w:val="008C17B2"/>
    <w:rsid w:val="008C1D23"/>
    <w:rsid w:val="008C22AA"/>
    <w:rsid w:val="008C2408"/>
    <w:rsid w:val="008C2C16"/>
    <w:rsid w:val="008C326F"/>
    <w:rsid w:val="008C32B9"/>
    <w:rsid w:val="008C33E8"/>
    <w:rsid w:val="008C4E19"/>
    <w:rsid w:val="008C4F77"/>
    <w:rsid w:val="008C567A"/>
    <w:rsid w:val="008C57D7"/>
    <w:rsid w:val="008C6402"/>
    <w:rsid w:val="008C67B6"/>
    <w:rsid w:val="008C7090"/>
    <w:rsid w:val="008D122D"/>
    <w:rsid w:val="008D24FD"/>
    <w:rsid w:val="008D27BB"/>
    <w:rsid w:val="008D2DCE"/>
    <w:rsid w:val="008D3110"/>
    <w:rsid w:val="008D31BD"/>
    <w:rsid w:val="008D3429"/>
    <w:rsid w:val="008D3B3A"/>
    <w:rsid w:val="008D3C94"/>
    <w:rsid w:val="008D3EA1"/>
    <w:rsid w:val="008D42C6"/>
    <w:rsid w:val="008D4B4E"/>
    <w:rsid w:val="008D50F3"/>
    <w:rsid w:val="008D51F2"/>
    <w:rsid w:val="008D619F"/>
    <w:rsid w:val="008D7DDF"/>
    <w:rsid w:val="008E00A5"/>
    <w:rsid w:val="008E04D9"/>
    <w:rsid w:val="008E0A6B"/>
    <w:rsid w:val="008E1A3D"/>
    <w:rsid w:val="008E2408"/>
    <w:rsid w:val="008E2AD0"/>
    <w:rsid w:val="008E2BB3"/>
    <w:rsid w:val="008E2F6C"/>
    <w:rsid w:val="008E3332"/>
    <w:rsid w:val="008E35A6"/>
    <w:rsid w:val="008E3AFC"/>
    <w:rsid w:val="008E47C5"/>
    <w:rsid w:val="008E4A37"/>
    <w:rsid w:val="008E4D8F"/>
    <w:rsid w:val="008E5418"/>
    <w:rsid w:val="008E5B3D"/>
    <w:rsid w:val="008E61C6"/>
    <w:rsid w:val="008E6893"/>
    <w:rsid w:val="008E7F1B"/>
    <w:rsid w:val="008E7F51"/>
    <w:rsid w:val="008F00DB"/>
    <w:rsid w:val="008F01C7"/>
    <w:rsid w:val="008F1589"/>
    <w:rsid w:val="008F1640"/>
    <w:rsid w:val="008F1719"/>
    <w:rsid w:val="008F21EA"/>
    <w:rsid w:val="008F2A20"/>
    <w:rsid w:val="008F329B"/>
    <w:rsid w:val="008F32CB"/>
    <w:rsid w:val="008F3696"/>
    <w:rsid w:val="008F39B9"/>
    <w:rsid w:val="008F4248"/>
    <w:rsid w:val="008F4338"/>
    <w:rsid w:val="008F5D6D"/>
    <w:rsid w:val="008F65AF"/>
    <w:rsid w:val="008F6CBC"/>
    <w:rsid w:val="008F7C6F"/>
    <w:rsid w:val="008F7F9C"/>
    <w:rsid w:val="00900646"/>
    <w:rsid w:val="00900D0B"/>
    <w:rsid w:val="0090118D"/>
    <w:rsid w:val="009012AB"/>
    <w:rsid w:val="00901489"/>
    <w:rsid w:val="009015F7"/>
    <w:rsid w:val="009022D9"/>
    <w:rsid w:val="0090299D"/>
    <w:rsid w:val="0090416F"/>
    <w:rsid w:val="009046A7"/>
    <w:rsid w:val="0090556A"/>
    <w:rsid w:val="00906142"/>
    <w:rsid w:val="009064EC"/>
    <w:rsid w:val="00907CCF"/>
    <w:rsid w:val="00910083"/>
    <w:rsid w:val="00910F1C"/>
    <w:rsid w:val="009111A8"/>
    <w:rsid w:val="00911C79"/>
    <w:rsid w:val="00911EEF"/>
    <w:rsid w:val="00912258"/>
    <w:rsid w:val="009123CA"/>
    <w:rsid w:val="00913064"/>
    <w:rsid w:val="009132E7"/>
    <w:rsid w:val="009138E7"/>
    <w:rsid w:val="009143E3"/>
    <w:rsid w:val="00914C30"/>
    <w:rsid w:val="00914C65"/>
    <w:rsid w:val="009151C3"/>
    <w:rsid w:val="0091564A"/>
    <w:rsid w:val="009159FE"/>
    <w:rsid w:val="009164A4"/>
    <w:rsid w:val="009178B5"/>
    <w:rsid w:val="00917C48"/>
    <w:rsid w:val="00917CEC"/>
    <w:rsid w:val="009209B7"/>
    <w:rsid w:val="009210FF"/>
    <w:rsid w:val="009213D4"/>
    <w:rsid w:val="009220B7"/>
    <w:rsid w:val="00922621"/>
    <w:rsid w:val="0092399F"/>
    <w:rsid w:val="00923DE5"/>
    <w:rsid w:val="00923EA5"/>
    <w:rsid w:val="009248D1"/>
    <w:rsid w:val="00924C72"/>
    <w:rsid w:val="00925F11"/>
    <w:rsid w:val="009261A8"/>
    <w:rsid w:val="0092693D"/>
    <w:rsid w:val="009279D1"/>
    <w:rsid w:val="00927EC1"/>
    <w:rsid w:val="0093030E"/>
    <w:rsid w:val="00930926"/>
    <w:rsid w:val="00930C4A"/>
    <w:rsid w:val="00931092"/>
    <w:rsid w:val="00931CFD"/>
    <w:rsid w:val="00931D9E"/>
    <w:rsid w:val="00932195"/>
    <w:rsid w:val="00932810"/>
    <w:rsid w:val="00933538"/>
    <w:rsid w:val="00934BEA"/>
    <w:rsid w:val="00934F6E"/>
    <w:rsid w:val="00935702"/>
    <w:rsid w:val="00935805"/>
    <w:rsid w:val="0093585C"/>
    <w:rsid w:val="00935C7F"/>
    <w:rsid w:val="00935D02"/>
    <w:rsid w:val="00936034"/>
    <w:rsid w:val="00937244"/>
    <w:rsid w:val="00937B6D"/>
    <w:rsid w:val="00940537"/>
    <w:rsid w:val="00940A02"/>
    <w:rsid w:val="00940C73"/>
    <w:rsid w:val="00941243"/>
    <w:rsid w:val="009413CD"/>
    <w:rsid w:val="009415FB"/>
    <w:rsid w:val="00943039"/>
    <w:rsid w:val="00943094"/>
    <w:rsid w:val="009433EF"/>
    <w:rsid w:val="0094441A"/>
    <w:rsid w:val="009450CE"/>
    <w:rsid w:val="009454C6"/>
    <w:rsid w:val="00945FA2"/>
    <w:rsid w:val="009468CB"/>
    <w:rsid w:val="0094697E"/>
    <w:rsid w:val="00946A52"/>
    <w:rsid w:val="009478AB"/>
    <w:rsid w:val="00947F5E"/>
    <w:rsid w:val="0095090D"/>
    <w:rsid w:val="00950F17"/>
    <w:rsid w:val="00951036"/>
    <w:rsid w:val="00951134"/>
    <w:rsid w:val="009528EC"/>
    <w:rsid w:val="00952980"/>
    <w:rsid w:val="00952B1C"/>
    <w:rsid w:val="00952C6C"/>
    <w:rsid w:val="00953058"/>
    <w:rsid w:val="00953472"/>
    <w:rsid w:val="00954606"/>
    <w:rsid w:val="00954C8D"/>
    <w:rsid w:val="009555EA"/>
    <w:rsid w:val="00955A25"/>
    <w:rsid w:val="00955DE4"/>
    <w:rsid w:val="009566D1"/>
    <w:rsid w:val="00956F02"/>
    <w:rsid w:val="009574DE"/>
    <w:rsid w:val="00957539"/>
    <w:rsid w:val="00957815"/>
    <w:rsid w:val="00957E44"/>
    <w:rsid w:val="00957E7C"/>
    <w:rsid w:val="009612B0"/>
    <w:rsid w:val="009616DE"/>
    <w:rsid w:val="00964101"/>
    <w:rsid w:val="009642FB"/>
    <w:rsid w:val="00965789"/>
    <w:rsid w:val="00965B05"/>
    <w:rsid w:val="00965B54"/>
    <w:rsid w:val="0096602E"/>
    <w:rsid w:val="009661CF"/>
    <w:rsid w:val="00966DA3"/>
    <w:rsid w:val="00967706"/>
    <w:rsid w:val="00970780"/>
    <w:rsid w:val="009708C2"/>
    <w:rsid w:val="009718D7"/>
    <w:rsid w:val="00971D26"/>
    <w:rsid w:val="00972301"/>
    <w:rsid w:val="009723EA"/>
    <w:rsid w:val="0097293C"/>
    <w:rsid w:val="0097376F"/>
    <w:rsid w:val="00973ECB"/>
    <w:rsid w:val="00973ED6"/>
    <w:rsid w:val="0097417A"/>
    <w:rsid w:val="00974B30"/>
    <w:rsid w:val="009754A6"/>
    <w:rsid w:val="009754EF"/>
    <w:rsid w:val="009761ED"/>
    <w:rsid w:val="00976A27"/>
    <w:rsid w:val="00977622"/>
    <w:rsid w:val="009779D8"/>
    <w:rsid w:val="00977E73"/>
    <w:rsid w:val="009821C6"/>
    <w:rsid w:val="0098246A"/>
    <w:rsid w:val="00982FBC"/>
    <w:rsid w:val="009831C5"/>
    <w:rsid w:val="0098353C"/>
    <w:rsid w:val="009842B1"/>
    <w:rsid w:val="0098486A"/>
    <w:rsid w:val="00984E49"/>
    <w:rsid w:val="009850F6"/>
    <w:rsid w:val="00985494"/>
    <w:rsid w:val="00985B0F"/>
    <w:rsid w:val="00985BF1"/>
    <w:rsid w:val="00985EFD"/>
    <w:rsid w:val="009863FC"/>
    <w:rsid w:val="0098692A"/>
    <w:rsid w:val="00987184"/>
    <w:rsid w:val="00990882"/>
    <w:rsid w:val="009914B0"/>
    <w:rsid w:val="009916F8"/>
    <w:rsid w:val="00991983"/>
    <w:rsid w:val="00992436"/>
    <w:rsid w:val="009924F0"/>
    <w:rsid w:val="00992CF0"/>
    <w:rsid w:val="00994810"/>
    <w:rsid w:val="00994C71"/>
    <w:rsid w:val="00995198"/>
    <w:rsid w:val="0099597D"/>
    <w:rsid w:val="0099663A"/>
    <w:rsid w:val="00996B31"/>
    <w:rsid w:val="00996C50"/>
    <w:rsid w:val="0099751F"/>
    <w:rsid w:val="0099793C"/>
    <w:rsid w:val="00997C6B"/>
    <w:rsid w:val="00997F9F"/>
    <w:rsid w:val="009A00A9"/>
    <w:rsid w:val="009A08D8"/>
    <w:rsid w:val="009A15A3"/>
    <w:rsid w:val="009A1707"/>
    <w:rsid w:val="009A19D7"/>
    <w:rsid w:val="009A3270"/>
    <w:rsid w:val="009A32DD"/>
    <w:rsid w:val="009A35C3"/>
    <w:rsid w:val="009A388E"/>
    <w:rsid w:val="009A3D3D"/>
    <w:rsid w:val="009A4175"/>
    <w:rsid w:val="009A41A4"/>
    <w:rsid w:val="009A41DB"/>
    <w:rsid w:val="009A4727"/>
    <w:rsid w:val="009A4A04"/>
    <w:rsid w:val="009A5205"/>
    <w:rsid w:val="009A5FE0"/>
    <w:rsid w:val="009A63CE"/>
    <w:rsid w:val="009A6496"/>
    <w:rsid w:val="009A6816"/>
    <w:rsid w:val="009A70DD"/>
    <w:rsid w:val="009B0CAA"/>
    <w:rsid w:val="009B16CE"/>
    <w:rsid w:val="009B1EA7"/>
    <w:rsid w:val="009B23A1"/>
    <w:rsid w:val="009B27C8"/>
    <w:rsid w:val="009B304E"/>
    <w:rsid w:val="009B421E"/>
    <w:rsid w:val="009B501E"/>
    <w:rsid w:val="009B6629"/>
    <w:rsid w:val="009B6F26"/>
    <w:rsid w:val="009B7EAF"/>
    <w:rsid w:val="009C0075"/>
    <w:rsid w:val="009C0558"/>
    <w:rsid w:val="009C10FA"/>
    <w:rsid w:val="009C1167"/>
    <w:rsid w:val="009C13EE"/>
    <w:rsid w:val="009C1682"/>
    <w:rsid w:val="009C2317"/>
    <w:rsid w:val="009C2972"/>
    <w:rsid w:val="009C2AEE"/>
    <w:rsid w:val="009C3192"/>
    <w:rsid w:val="009C3C0B"/>
    <w:rsid w:val="009C3D86"/>
    <w:rsid w:val="009C4387"/>
    <w:rsid w:val="009C47C1"/>
    <w:rsid w:val="009C4AD4"/>
    <w:rsid w:val="009C4B80"/>
    <w:rsid w:val="009C6853"/>
    <w:rsid w:val="009C68E9"/>
    <w:rsid w:val="009C73F6"/>
    <w:rsid w:val="009C7979"/>
    <w:rsid w:val="009C7EDF"/>
    <w:rsid w:val="009C7F89"/>
    <w:rsid w:val="009D01FB"/>
    <w:rsid w:val="009D063E"/>
    <w:rsid w:val="009D0D15"/>
    <w:rsid w:val="009D21D1"/>
    <w:rsid w:val="009D25E0"/>
    <w:rsid w:val="009D3D11"/>
    <w:rsid w:val="009D44F7"/>
    <w:rsid w:val="009D4ACB"/>
    <w:rsid w:val="009D4E88"/>
    <w:rsid w:val="009D531A"/>
    <w:rsid w:val="009D5424"/>
    <w:rsid w:val="009D559C"/>
    <w:rsid w:val="009D59C1"/>
    <w:rsid w:val="009D5BF1"/>
    <w:rsid w:val="009D5D1D"/>
    <w:rsid w:val="009D6ECF"/>
    <w:rsid w:val="009D77BD"/>
    <w:rsid w:val="009D7D35"/>
    <w:rsid w:val="009D7D78"/>
    <w:rsid w:val="009E05CA"/>
    <w:rsid w:val="009E2A39"/>
    <w:rsid w:val="009E3D44"/>
    <w:rsid w:val="009E3E47"/>
    <w:rsid w:val="009E4773"/>
    <w:rsid w:val="009E5D34"/>
    <w:rsid w:val="009E600D"/>
    <w:rsid w:val="009E6696"/>
    <w:rsid w:val="009E684A"/>
    <w:rsid w:val="009E75E6"/>
    <w:rsid w:val="009F0172"/>
    <w:rsid w:val="009F08EB"/>
    <w:rsid w:val="009F22CD"/>
    <w:rsid w:val="009F36ED"/>
    <w:rsid w:val="009F3A2C"/>
    <w:rsid w:val="009F499E"/>
    <w:rsid w:val="009F4FA6"/>
    <w:rsid w:val="009F4FAF"/>
    <w:rsid w:val="009F5568"/>
    <w:rsid w:val="009F56B2"/>
    <w:rsid w:val="009F7134"/>
    <w:rsid w:val="009F7697"/>
    <w:rsid w:val="009F7D55"/>
    <w:rsid w:val="00A0040F"/>
    <w:rsid w:val="00A004BA"/>
    <w:rsid w:val="00A007ED"/>
    <w:rsid w:val="00A025C8"/>
    <w:rsid w:val="00A0272A"/>
    <w:rsid w:val="00A033DA"/>
    <w:rsid w:val="00A041DA"/>
    <w:rsid w:val="00A05053"/>
    <w:rsid w:val="00A05942"/>
    <w:rsid w:val="00A06141"/>
    <w:rsid w:val="00A06836"/>
    <w:rsid w:val="00A06C8A"/>
    <w:rsid w:val="00A078A7"/>
    <w:rsid w:val="00A079FF"/>
    <w:rsid w:val="00A107B0"/>
    <w:rsid w:val="00A10848"/>
    <w:rsid w:val="00A10C55"/>
    <w:rsid w:val="00A10F11"/>
    <w:rsid w:val="00A111AB"/>
    <w:rsid w:val="00A114DC"/>
    <w:rsid w:val="00A12125"/>
    <w:rsid w:val="00A1238F"/>
    <w:rsid w:val="00A12AE8"/>
    <w:rsid w:val="00A12C9D"/>
    <w:rsid w:val="00A13401"/>
    <w:rsid w:val="00A1460F"/>
    <w:rsid w:val="00A15580"/>
    <w:rsid w:val="00A15880"/>
    <w:rsid w:val="00A15C8D"/>
    <w:rsid w:val="00A17608"/>
    <w:rsid w:val="00A2029B"/>
    <w:rsid w:val="00A2114C"/>
    <w:rsid w:val="00A21D82"/>
    <w:rsid w:val="00A22567"/>
    <w:rsid w:val="00A22A13"/>
    <w:rsid w:val="00A2347A"/>
    <w:rsid w:val="00A234ED"/>
    <w:rsid w:val="00A23AF5"/>
    <w:rsid w:val="00A23C71"/>
    <w:rsid w:val="00A24544"/>
    <w:rsid w:val="00A24676"/>
    <w:rsid w:val="00A2484E"/>
    <w:rsid w:val="00A25275"/>
    <w:rsid w:val="00A258EC"/>
    <w:rsid w:val="00A259CF"/>
    <w:rsid w:val="00A25D9C"/>
    <w:rsid w:val="00A26414"/>
    <w:rsid w:val="00A269AF"/>
    <w:rsid w:val="00A27BAF"/>
    <w:rsid w:val="00A30483"/>
    <w:rsid w:val="00A30762"/>
    <w:rsid w:val="00A30A0D"/>
    <w:rsid w:val="00A3146F"/>
    <w:rsid w:val="00A31763"/>
    <w:rsid w:val="00A329BD"/>
    <w:rsid w:val="00A32C8B"/>
    <w:rsid w:val="00A342BA"/>
    <w:rsid w:val="00A343F7"/>
    <w:rsid w:val="00A35C40"/>
    <w:rsid w:val="00A35E99"/>
    <w:rsid w:val="00A36046"/>
    <w:rsid w:val="00A37953"/>
    <w:rsid w:val="00A40276"/>
    <w:rsid w:val="00A40A30"/>
    <w:rsid w:val="00A40BCF"/>
    <w:rsid w:val="00A410FE"/>
    <w:rsid w:val="00A42E97"/>
    <w:rsid w:val="00A43137"/>
    <w:rsid w:val="00A43C09"/>
    <w:rsid w:val="00A44254"/>
    <w:rsid w:val="00A44333"/>
    <w:rsid w:val="00A44D06"/>
    <w:rsid w:val="00A44E89"/>
    <w:rsid w:val="00A44FD8"/>
    <w:rsid w:val="00A45530"/>
    <w:rsid w:val="00A45DED"/>
    <w:rsid w:val="00A45EAB"/>
    <w:rsid w:val="00A46240"/>
    <w:rsid w:val="00A47440"/>
    <w:rsid w:val="00A51CDE"/>
    <w:rsid w:val="00A5290E"/>
    <w:rsid w:val="00A529CD"/>
    <w:rsid w:val="00A52B75"/>
    <w:rsid w:val="00A52ECE"/>
    <w:rsid w:val="00A5396E"/>
    <w:rsid w:val="00A54FAF"/>
    <w:rsid w:val="00A55011"/>
    <w:rsid w:val="00A5583B"/>
    <w:rsid w:val="00A55F77"/>
    <w:rsid w:val="00A56037"/>
    <w:rsid w:val="00A560D0"/>
    <w:rsid w:val="00A56963"/>
    <w:rsid w:val="00A569D3"/>
    <w:rsid w:val="00A578DE"/>
    <w:rsid w:val="00A57B21"/>
    <w:rsid w:val="00A57C63"/>
    <w:rsid w:val="00A60072"/>
    <w:rsid w:val="00A60510"/>
    <w:rsid w:val="00A60FBB"/>
    <w:rsid w:val="00A614D0"/>
    <w:rsid w:val="00A61BB8"/>
    <w:rsid w:val="00A62E45"/>
    <w:rsid w:val="00A62F70"/>
    <w:rsid w:val="00A64594"/>
    <w:rsid w:val="00A65A3B"/>
    <w:rsid w:val="00A65F97"/>
    <w:rsid w:val="00A668C6"/>
    <w:rsid w:val="00A67136"/>
    <w:rsid w:val="00A67190"/>
    <w:rsid w:val="00A677A4"/>
    <w:rsid w:val="00A67C8F"/>
    <w:rsid w:val="00A67DB9"/>
    <w:rsid w:val="00A70252"/>
    <w:rsid w:val="00A70995"/>
    <w:rsid w:val="00A70EAB"/>
    <w:rsid w:val="00A717D4"/>
    <w:rsid w:val="00A71BC1"/>
    <w:rsid w:val="00A72057"/>
    <w:rsid w:val="00A72C12"/>
    <w:rsid w:val="00A73036"/>
    <w:rsid w:val="00A73863"/>
    <w:rsid w:val="00A73D80"/>
    <w:rsid w:val="00A73FBC"/>
    <w:rsid w:val="00A742FC"/>
    <w:rsid w:val="00A74542"/>
    <w:rsid w:val="00A74D7B"/>
    <w:rsid w:val="00A75441"/>
    <w:rsid w:val="00A7631F"/>
    <w:rsid w:val="00A76650"/>
    <w:rsid w:val="00A766B6"/>
    <w:rsid w:val="00A76780"/>
    <w:rsid w:val="00A7725E"/>
    <w:rsid w:val="00A77B15"/>
    <w:rsid w:val="00A77EF2"/>
    <w:rsid w:val="00A77FA8"/>
    <w:rsid w:val="00A806A3"/>
    <w:rsid w:val="00A8149B"/>
    <w:rsid w:val="00A81B9E"/>
    <w:rsid w:val="00A81C14"/>
    <w:rsid w:val="00A82804"/>
    <w:rsid w:val="00A8425F"/>
    <w:rsid w:val="00A84393"/>
    <w:rsid w:val="00A843FD"/>
    <w:rsid w:val="00A84472"/>
    <w:rsid w:val="00A84CDD"/>
    <w:rsid w:val="00A85683"/>
    <w:rsid w:val="00A859D8"/>
    <w:rsid w:val="00A859F8"/>
    <w:rsid w:val="00A85CE1"/>
    <w:rsid w:val="00A85E69"/>
    <w:rsid w:val="00A860FF"/>
    <w:rsid w:val="00A869A5"/>
    <w:rsid w:val="00A90191"/>
    <w:rsid w:val="00A90244"/>
    <w:rsid w:val="00A90524"/>
    <w:rsid w:val="00A9099A"/>
    <w:rsid w:val="00A90F4A"/>
    <w:rsid w:val="00A918A4"/>
    <w:rsid w:val="00A9232B"/>
    <w:rsid w:val="00A92B90"/>
    <w:rsid w:val="00A93493"/>
    <w:rsid w:val="00A935F9"/>
    <w:rsid w:val="00A935FF"/>
    <w:rsid w:val="00A936BB"/>
    <w:rsid w:val="00A9377A"/>
    <w:rsid w:val="00A93A1D"/>
    <w:rsid w:val="00A93CE5"/>
    <w:rsid w:val="00A93FB6"/>
    <w:rsid w:val="00A94078"/>
    <w:rsid w:val="00A94187"/>
    <w:rsid w:val="00A95D19"/>
    <w:rsid w:val="00A95E75"/>
    <w:rsid w:val="00A95E7F"/>
    <w:rsid w:val="00A966CC"/>
    <w:rsid w:val="00A96766"/>
    <w:rsid w:val="00A96848"/>
    <w:rsid w:val="00A973E6"/>
    <w:rsid w:val="00A975F7"/>
    <w:rsid w:val="00AA2A61"/>
    <w:rsid w:val="00AA2E48"/>
    <w:rsid w:val="00AA3A3B"/>
    <w:rsid w:val="00AA3E04"/>
    <w:rsid w:val="00AA3FF1"/>
    <w:rsid w:val="00AA42A4"/>
    <w:rsid w:val="00AA4D8F"/>
    <w:rsid w:val="00AA654B"/>
    <w:rsid w:val="00AA6F8D"/>
    <w:rsid w:val="00AB0871"/>
    <w:rsid w:val="00AB2447"/>
    <w:rsid w:val="00AB348C"/>
    <w:rsid w:val="00AB3B2D"/>
    <w:rsid w:val="00AB4CDF"/>
    <w:rsid w:val="00AB5E44"/>
    <w:rsid w:val="00AB6236"/>
    <w:rsid w:val="00AB6542"/>
    <w:rsid w:val="00AB702C"/>
    <w:rsid w:val="00AB75AF"/>
    <w:rsid w:val="00AC05EB"/>
    <w:rsid w:val="00AC07A2"/>
    <w:rsid w:val="00AC1083"/>
    <w:rsid w:val="00AC247E"/>
    <w:rsid w:val="00AC30A4"/>
    <w:rsid w:val="00AC341B"/>
    <w:rsid w:val="00AC3FB2"/>
    <w:rsid w:val="00AC4746"/>
    <w:rsid w:val="00AC4C5D"/>
    <w:rsid w:val="00AC5CD9"/>
    <w:rsid w:val="00AC60BD"/>
    <w:rsid w:val="00AC6427"/>
    <w:rsid w:val="00AD038A"/>
    <w:rsid w:val="00AD0D2F"/>
    <w:rsid w:val="00AD1DD3"/>
    <w:rsid w:val="00AD2117"/>
    <w:rsid w:val="00AD2D1E"/>
    <w:rsid w:val="00AD3CD2"/>
    <w:rsid w:val="00AD4314"/>
    <w:rsid w:val="00AD53B8"/>
    <w:rsid w:val="00AD61DB"/>
    <w:rsid w:val="00AD631D"/>
    <w:rsid w:val="00AD643B"/>
    <w:rsid w:val="00AD66C5"/>
    <w:rsid w:val="00AD6869"/>
    <w:rsid w:val="00AD6894"/>
    <w:rsid w:val="00AD728D"/>
    <w:rsid w:val="00AD776C"/>
    <w:rsid w:val="00AD7DB5"/>
    <w:rsid w:val="00AD7F15"/>
    <w:rsid w:val="00AE020A"/>
    <w:rsid w:val="00AE0633"/>
    <w:rsid w:val="00AE0CC1"/>
    <w:rsid w:val="00AE1178"/>
    <w:rsid w:val="00AE141F"/>
    <w:rsid w:val="00AE1E48"/>
    <w:rsid w:val="00AE211F"/>
    <w:rsid w:val="00AE3E76"/>
    <w:rsid w:val="00AE3F05"/>
    <w:rsid w:val="00AE489B"/>
    <w:rsid w:val="00AE504C"/>
    <w:rsid w:val="00AE58B9"/>
    <w:rsid w:val="00AE5F09"/>
    <w:rsid w:val="00AE75E7"/>
    <w:rsid w:val="00AE77F8"/>
    <w:rsid w:val="00AF035C"/>
    <w:rsid w:val="00AF20DC"/>
    <w:rsid w:val="00AF2209"/>
    <w:rsid w:val="00AF2742"/>
    <w:rsid w:val="00AF2D15"/>
    <w:rsid w:val="00AF3B8E"/>
    <w:rsid w:val="00AF3C9D"/>
    <w:rsid w:val="00AF3CDA"/>
    <w:rsid w:val="00AF402B"/>
    <w:rsid w:val="00AF4463"/>
    <w:rsid w:val="00AF446D"/>
    <w:rsid w:val="00AF642F"/>
    <w:rsid w:val="00AF6945"/>
    <w:rsid w:val="00AF6C1E"/>
    <w:rsid w:val="00AF72B8"/>
    <w:rsid w:val="00AF751A"/>
    <w:rsid w:val="00B003C2"/>
    <w:rsid w:val="00B00820"/>
    <w:rsid w:val="00B01818"/>
    <w:rsid w:val="00B01E94"/>
    <w:rsid w:val="00B0247B"/>
    <w:rsid w:val="00B026A3"/>
    <w:rsid w:val="00B0291C"/>
    <w:rsid w:val="00B03459"/>
    <w:rsid w:val="00B03AEC"/>
    <w:rsid w:val="00B04871"/>
    <w:rsid w:val="00B0511E"/>
    <w:rsid w:val="00B05702"/>
    <w:rsid w:val="00B06268"/>
    <w:rsid w:val="00B067B7"/>
    <w:rsid w:val="00B067F5"/>
    <w:rsid w:val="00B068A8"/>
    <w:rsid w:val="00B10783"/>
    <w:rsid w:val="00B1227C"/>
    <w:rsid w:val="00B12911"/>
    <w:rsid w:val="00B12EC1"/>
    <w:rsid w:val="00B12FD2"/>
    <w:rsid w:val="00B135AD"/>
    <w:rsid w:val="00B13694"/>
    <w:rsid w:val="00B13A92"/>
    <w:rsid w:val="00B13D33"/>
    <w:rsid w:val="00B13E02"/>
    <w:rsid w:val="00B142E0"/>
    <w:rsid w:val="00B14347"/>
    <w:rsid w:val="00B14A89"/>
    <w:rsid w:val="00B1595B"/>
    <w:rsid w:val="00B159CD"/>
    <w:rsid w:val="00B15AEB"/>
    <w:rsid w:val="00B15E65"/>
    <w:rsid w:val="00B164B3"/>
    <w:rsid w:val="00B1659D"/>
    <w:rsid w:val="00B16C8D"/>
    <w:rsid w:val="00B17289"/>
    <w:rsid w:val="00B17A03"/>
    <w:rsid w:val="00B17FA9"/>
    <w:rsid w:val="00B201AF"/>
    <w:rsid w:val="00B20272"/>
    <w:rsid w:val="00B20796"/>
    <w:rsid w:val="00B208A8"/>
    <w:rsid w:val="00B209B1"/>
    <w:rsid w:val="00B2118F"/>
    <w:rsid w:val="00B21E1B"/>
    <w:rsid w:val="00B226F9"/>
    <w:rsid w:val="00B239B7"/>
    <w:rsid w:val="00B23BAD"/>
    <w:rsid w:val="00B24280"/>
    <w:rsid w:val="00B24DF4"/>
    <w:rsid w:val="00B2576E"/>
    <w:rsid w:val="00B258D1"/>
    <w:rsid w:val="00B26925"/>
    <w:rsid w:val="00B27BE1"/>
    <w:rsid w:val="00B27FF7"/>
    <w:rsid w:val="00B30B29"/>
    <w:rsid w:val="00B30D39"/>
    <w:rsid w:val="00B31551"/>
    <w:rsid w:val="00B316B2"/>
    <w:rsid w:val="00B31CFA"/>
    <w:rsid w:val="00B32513"/>
    <w:rsid w:val="00B32B85"/>
    <w:rsid w:val="00B32D55"/>
    <w:rsid w:val="00B33098"/>
    <w:rsid w:val="00B340DA"/>
    <w:rsid w:val="00B35089"/>
    <w:rsid w:val="00B351D4"/>
    <w:rsid w:val="00B36AAA"/>
    <w:rsid w:val="00B40A0B"/>
    <w:rsid w:val="00B410AB"/>
    <w:rsid w:val="00B4163C"/>
    <w:rsid w:val="00B41D60"/>
    <w:rsid w:val="00B42552"/>
    <w:rsid w:val="00B42D5C"/>
    <w:rsid w:val="00B42EA7"/>
    <w:rsid w:val="00B437E6"/>
    <w:rsid w:val="00B43FC5"/>
    <w:rsid w:val="00B4443D"/>
    <w:rsid w:val="00B4473B"/>
    <w:rsid w:val="00B44D67"/>
    <w:rsid w:val="00B451D8"/>
    <w:rsid w:val="00B459C0"/>
    <w:rsid w:val="00B4638E"/>
    <w:rsid w:val="00B463CA"/>
    <w:rsid w:val="00B46647"/>
    <w:rsid w:val="00B46806"/>
    <w:rsid w:val="00B46D38"/>
    <w:rsid w:val="00B477E5"/>
    <w:rsid w:val="00B47D84"/>
    <w:rsid w:val="00B51079"/>
    <w:rsid w:val="00B526D4"/>
    <w:rsid w:val="00B530DC"/>
    <w:rsid w:val="00B532A9"/>
    <w:rsid w:val="00B53348"/>
    <w:rsid w:val="00B5371D"/>
    <w:rsid w:val="00B53D0C"/>
    <w:rsid w:val="00B54EF3"/>
    <w:rsid w:val="00B5548B"/>
    <w:rsid w:val="00B557C0"/>
    <w:rsid w:val="00B56E9B"/>
    <w:rsid w:val="00B57565"/>
    <w:rsid w:val="00B57E1F"/>
    <w:rsid w:val="00B61491"/>
    <w:rsid w:val="00B618A5"/>
    <w:rsid w:val="00B618EA"/>
    <w:rsid w:val="00B6225C"/>
    <w:rsid w:val="00B62767"/>
    <w:rsid w:val="00B62984"/>
    <w:rsid w:val="00B62A72"/>
    <w:rsid w:val="00B62F61"/>
    <w:rsid w:val="00B62FE8"/>
    <w:rsid w:val="00B63335"/>
    <w:rsid w:val="00B6382F"/>
    <w:rsid w:val="00B63894"/>
    <w:rsid w:val="00B63ED8"/>
    <w:rsid w:val="00B63FBF"/>
    <w:rsid w:val="00B64712"/>
    <w:rsid w:val="00B64CBA"/>
    <w:rsid w:val="00B64F72"/>
    <w:rsid w:val="00B658A0"/>
    <w:rsid w:val="00B65B96"/>
    <w:rsid w:val="00B65BAD"/>
    <w:rsid w:val="00B65FB0"/>
    <w:rsid w:val="00B66276"/>
    <w:rsid w:val="00B66407"/>
    <w:rsid w:val="00B666EE"/>
    <w:rsid w:val="00B67902"/>
    <w:rsid w:val="00B67F55"/>
    <w:rsid w:val="00B70C6E"/>
    <w:rsid w:val="00B710A1"/>
    <w:rsid w:val="00B713AE"/>
    <w:rsid w:val="00B71B9A"/>
    <w:rsid w:val="00B7209D"/>
    <w:rsid w:val="00B72B37"/>
    <w:rsid w:val="00B73338"/>
    <w:rsid w:val="00B733BD"/>
    <w:rsid w:val="00B7454F"/>
    <w:rsid w:val="00B751A7"/>
    <w:rsid w:val="00B753EC"/>
    <w:rsid w:val="00B75B43"/>
    <w:rsid w:val="00B7600E"/>
    <w:rsid w:val="00B76230"/>
    <w:rsid w:val="00B76832"/>
    <w:rsid w:val="00B76F0B"/>
    <w:rsid w:val="00B76FB7"/>
    <w:rsid w:val="00B81FBB"/>
    <w:rsid w:val="00B82D46"/>
    <w:rsid w:val="00B82F92"/>
    <w:rsid w:val="00B83A20"/>
    <w:rsid w:val="00B848A5"/>
    <w:rsid w:val="00B84C3D"/>
    <w:rsid w:val="00B84D38"/>
    <w:rsid w:val="00B84FCA"/>
    <w:rsid w:val="00B85A1A"/>
    <w:rsid w:val="00B8641B"/>
    <w:rsid w:val="00B87223"/>
    <w:rsid w:val="00B8741A"/>
    <w:rsid w:val="00B87536"/>
    <w:rsid w:val="00B87EF5"/>
    <w:rsid w:val="00B900F4"/>
    <w:rsid w:val="00B90A01"/>
    <w:rsid w:val="00B91354"/>
    <w:rsid w:val="00B9397F"/>
    <w:rsid w:val="00B93FAA"/>
    <w:rsid w:val="00B93FFF"/>
    <w:rsid w:val="00B942A8"/>
    <w:rsid w:val="00B944D8"/>
    <w:rsid w:val="00B94AA5"/>
    <w:rsid w:val="00B95BA8"/>
    <w:rsid w:val="00B970F8"/>
    <w:rsid w:val="00B97C58"/>
    <w:rsid w:val="00BA02B5"/>
    <w:rsid w:val="00BA03B6"/>
    <w:rsid w:val="00BA0811"/>
    <w:rsid w:val="00BA08C4"/>
    <w:rsid w:val="00BA1AE1"/>
    <w:rsid w:val="00BA20B4"/>
    <w:rsid w:val="00BA32F7"/>
    <w:rsid w:val="00BA3AC6"/>
    <w:rsid w:val="00BA51E0"/>
    <w:rsid w:val="00BA5770"/>
    <w:rsid w:val="00BA588E"/>
    <w:rsid w:val="00BA6239"/>
    <w:rsid w:val="00BA641B"/>
    <w:rsid w:val="00BA6F4C"/>
    <w:rsid w:val="00BA7103"/>
    <w:rsid w:val="00BA7562"/>
    <w:rsid w:val="00BB0034"/>
    <w:rsid w:val="00BB07D8"/>
    <w:rsid w:val="00BB0B50"/>
    <w:rsid w:val="00BB193F"/>
    <w:rsid w:val="00BB2B67"/>
    <w:rsid w:val="00BB2BBB"/>
    <w:rsid w:val="00BB33AB"/>
    <w:rsid w:val="00BB4B54"/>
    <w:rsid w:val="00BB4EA0"/>
    <w:rsid w:val="00BB594F"/>
    <w:rsid w:val="00BB5D48"/>
    <w:rsid w:val="00BB5DF5"/>
    <w:rsid w:val="00BB7CF6"/>
    <w:rsid w:val="00BC08BF"/>
    <w:rsid w:val="00BC1096"/>
    <w:rsid w:val="00BC1823"/>
    <w:rsid w:val="00BC2D92"/>
    <w:rsid w:val="00BC2E94"/>
    <w:rsid w:val="00BC2EF2"/>
    <w:rsid w:val="00BC31E8"/>
    <w:rsid w:val="00BC421F"/>
    <w:rsid w:val="00BC6B7B"/>
    <w:rsid w:val="00BC704E"/>
    <w:rsid w:val="00BC7854"/>
    <w:rsid w:val="00BD0E3E"/>
    <w:rsid w:val="00BD26C9"/>
    <w:rsid w:val="00BD3A53"/>
    <w:rsid w:val="00BD43A1"/>
    <w:rsid w:val="00BD57C3"/>
    <w:rsid w:val="00BD59DA"/>
    <w:rsid w:val="00BD5E5E"/>
    <w:rsid w:val="00BD6B46"/>
    <w:rsid w:val="00BE0093"/>
    <w:rsid w:val="00BE0999"/>
    <w:rsid w:val="00BE16D3"/>
    <w:rsid w:val="00BE2045"/>
    <w:rsid w:val="00BE232D"/>
    <w:rsid w:val="00BE2709"/>
    <w:rsid w:val="00BE2C22"/>
    <w:rsid w:val="00BE32B9"/>
    <w:rsid w:val="00BE3759"/>
    <w:rsid w:val="00BE3A2B"/>
    <w:rsid w:val="00BE3DF1"/>
    <w:rsid w:val="00BE3F30"/>
    <w:rsid w:val="00BE4A0B"/>
    <w:rsid w:val="00BE4CFC"/>
    <w:rsid w:val="00BE54E8"/>
    <w:rsid w:val="00BE5BEF"/>
    <w:rsid w:val="00BE6353"/>
    <w:rsid w:val="00BE676E"/>
    <w:rsid w:val="00BE686C"/>
    <w:rsid w:val="00BE68F3"/>
    <w:rsid w:val="00BE6991"/>
    <w:rsid w:val="00BE7383"/>
    <w:rsid w:val="00BE76D9"/>
    <w:rsid w:val="00BE76FA"/>
    <w:rsid w:val="00BE7B0F"/>
    <w:rsid w:val="00BF09E5"/>
    <w:rsid w:val="00BF2D9B"/>
    <w:rsid w:val="00BF3AB6"/>
    <w:rsid w:val="00BF3EF2"/>
    <w:rsid w:val="00BF4132"/>
    <w:rsid w:val="00BF47BC"/>
    <w:rsid w:val="00BF527D"/>
    <w:rsid w:val="00BF5A7E"/>
    <w:rsid w:val="00BF72E3"/>
    <w:rsid w:val="00BF7A1D"/>
    <w:rsid w:val="00BF7E49"/>
    <w:rsid w:val="00BF7E75"/>
    <w:rsid w:val="00C0069A"/>
    <w:rsid w:val="00C00D35"/>
    <w:rsid w:val="00C01CEE"/>
    <w:rsid w:val="00C01E12"/>
    <w:rsid w:val="00C0221B"/>
    <w:rsid w:val="00C033A5"/>
    <w:rsid w:val="00C03776"/>
    <w:rsid w:val="00C03832"/>
    <w:rsid w:val="00C03C0E"/>
    <w:rsid w:val="00C044A9"/>
    <w:rsid w:val="00C0506F"/>
    <w:rsid w:val="00C053B3"/>
    <w:rsid w:val="00C06199"/>
    <w:rsid w:val="00C06295"/>
    <w:rsid w:val="00C0632E"/>
    <w:rsid w:val="00C07198"/>
    <w:rsid w:val="00C0728B"/>
    <w:rsid w:val="00C075BF"/>
    <w:rsid w:val="00C07E7B"/>
    <w:rsid w:val="00C102D8"/>
    <w:rsid w:val="00C102EF"/>
    <w:rsid w:val="00C10678"/>
    <w:rsid w:val="00C1134E"/>
    <w:rsid w:val="00C11A7B"/>
    <w:rsid w:val="00C11B3C"/>
    <w:rsid w:val="00C11B58"/>
    <w:rsid w:val="00C11C42"/>
    <w:rsid w:val="00C12881"/>
    <w:rsid w:val="00C12E2A"/>
    <w:rsid w:val="00C131C9"/>
    <w:rsid w:val="00C139C9"/>
    <w:rsid w:val="00C14CF8"/>
    <w:rsid w:val="00C15BB2"/>
    <w:rsid w:val="00C1641A"/>
    <w:rsid w:val="00C17180"/>
    <w:rsid w:val="00C17561"/>
    <w:rsid w:val="00C17AC0"/>
    <w:rsid w:val="00C20D51"/>
    <w:rsid w:val="00C20E22"/>
    <w:rsid w:val="00C23383"/>
    <w:rsid w:val="00C234EB"/>
    <w:rsid w:val="00C2350A"/>
    <w:rsid w:val="00C2385C"/>
    <w:rsid w:val="00C238B1"/>
    <w:rsid w:val="00C23E5E"/>
    <w:rsid w:val="00C24F07"/>
    <w:rsid w:val="00C2627C"/>
    <w:rsid w:val="00C26946"/>
    <w:rsid w:val="00C27456"/>
    <w:rsid w:val="00C275CC"/>
    <w:rsid w:val="00C27920"/>
    <w:rsid w:val="00C27988"/>
    <w:rsid w:val="00C27AAC"/>
    <w:rsid w:val="00C27D20"/>
    <w:rsid w:val="00C30B99"/>
    <w:rsid w:val="00C314D0"/>
    <w:rsid w:val="00C3159F"/>
    <w:rsid w:val="00C31972"/>
    <w:rsid w:val="00C31A74"/>
    <w:rsid w:val="00C31E63"/>
    <w:rsid w:val="00C32223"/>
    <w:rsid w:val="00C3232C"/>
    <w:rsid w:val="00C327B2"/>
    <w:rsid w:val="00C328B8"/>
    <w:rsid w:val="00C32FAE"/>
    <w:rsid w:val="00C33556"/>
    <w:rsid w:val="00C33716"/>
    <w:rsid w:val="00C33C22"/>
    <w:rsid w:val="00C345BB"/>
    <w:rsid w:val="00C35780"/>
    <w:rsid w:val="00C35A23"/>
    <w:rsid w:val="00C36439"/>
    <w:rsid w:val="00C368FB"/>
    <w:rsid w:val="00C36D8B"/>
    <w:rsid w:val="00C37323"/>
    <w:rsid w:val="00C4006F"/>
    <w:rsid w:val="00C40727"/>
    <w:rsid w:val="00C407A5"/>
    <w:rsid w:val="00C40883"/>
    <w:rsid w:val="00C40B29"/>
    <w:rsid w:val="00C413D5"/>
    <w:rsid w:val="00C413D9"/>
    <w:rsid w:val="00C4284F"/>
    <w:rsid w:val="00C42A60"/>
    <w:rsid w:val="00C43183"/>
    <w:rsid w:val="00C4467B"/>
    <w:rsid w:val="00C44875"/>
    <w:rsid w:val="00C456BF"/>
    <w:rsid w:val="00C466BB"/>
    <w:rsid w:val="00C46F2F"/>
    <w:rsid w:val="00C471A3"/>
    <w:rsid w:val="00C47A6F"/>
    <w:rsid w:val="00C507F2"/>
    <w:rsid w:val="00C5081F"/>
    <w:rsid w:val="00C50C90"/>
    <w:rsid w:val="00C50F9E"/>
    <w:rsid w:val="00C510FA"/>
    <w:rsid w:val="00C51C94"/>
    <w:rsid w:val="00C51CA0"/>
    <w:rsid w:val="00C52234"/>
    <w:rsid w:val="00C522F9"/>
    <w:rsid w:val="00C53592"/>
    <w:rsid w:val="00C5451B"/>
    <w:rsid w:val="00C54689"/>
    <w:rsid w:val="00C561C5"/>
    <w:rsid w:val="00C56A6E"/>
    <w:rsid w:val="00C56E36"/>
    <w:rsid w:val="00C5723C"/>
    <w:rsid w:val="00C57A3C"/>
    <w:rsid w:val="00C57B28"/>
    <w:rsid w:val="00C60607"/>
    <w:rsid w:val="00C60B51"/>
    <w:rsid w:val="00C60D78"/>
    <w:rsid w:val="00C6138A"/>
    <w:rsid w:val="00C61A80"/>
    <w:rsid w:val="00C6246C"/>
    <w:rsid w:val="00C630D8"/>
    <w:rsid w:val="00C632AC"/>
    <w:rsid w:val="00C6335F"/>
    <w:rsid w:val="00C63454"/>
    <w:rsid w:val="00C6374D"/>
    <w:rsid w:val="00C6399E"/>
    <w:rsid w:val="00C63AB9"/>
    <w:rsid w:val="00C641A9"/>
    <w:rsid w:val="00C64693"/>
    <w:rsid w:val="00C64D01"/>
    <w:rsid w:val="00C64FCA"/>
    <w:rsid w:val="00C6545C"/>
    <w:rsid w:val="00C657DC"/>
    <w:rsid w:val="00C65C16"/>
    <w:rsid w:val="00C65CD5"/>
    <w:rsid w:val="00C65EB3"/>
    <w:rsid w:val="00C65FEA"/>
    <w:rsid w:val="00C67524"/>
    <w:rsid w:val="00C70E5F"/>
    <w:rsid w:val="00C71D80"/>
    <w:rsid w:val="00C72CEA"/>
    <w:rsid w:val="00C72D2E"/>
    <w:rsid w:val="00C73E81"/>
    <w:rsid w:val="00C73FD5"/>
    <w:rsid w:val="00C747D5"/>
    <w:rsid w:val="00C74F45"/>
    <w:rsid w:val="00C7548E"/>
    <w:rsid w:val="00C801C1"/>
    <w:rsid w:val="00C80898"/>
    <w:rsid w:val="00C815B5"/>
    <w:rsid w:val="00C81838"/>
    <w:rsid w:val="00C81842"/>
    <w:rsid w:val="00C82010"/>
    <w:rsid w:val="00C82F2B"/>
    <w:rsid w:val="00C835D9"/>
    <w:rsid w:val="00C835F9"/>
    <w:rsid w:val="00C83F55"/>
    <w:rsid w:val="00C85757"/>
    <w:rsid w:val="00C8608F"/>
    <w:rsid w:val="00C871E6"/>
    <w:rsid w:val="00C8729F"/>
    <w:rsid w:val="00C9045D"/>
    <w:rsid w:val="00C9096C"/>
    <w:rsid w:val="00C914B1"/>
    <w:rsid w:val="00C91613"/>
    <w:rsid w:val="00C92228"/>
    <w:rsid w:val="00C92302"/>
    <w:rsid w:val="00C92D5D"/>
    <w:rsid w:val="00C93286"/>
    <w:rsid w:val="00C93414"/>
    <w:rsid w:val="00C93806"/>
    <w:rsid w:val="00C93E15"/>
    <w:rsid w:val="00C94318"/>
    <w:rsid w:val="00C94337"/>
    <w:rsid w:val="00C9468C"/>
    <w:rsid w:val="00C94857"/>
    <w:rsid w:val="00C950FD"/>
    <w:rsid w:val="00C964D0"/>
    <w:rsid w:val="00C9671D"/>
    <w:rsid w:val="00C96999"/>
    <w:rsid w:val="00C97649"/>
    <w:rsid w:val="00C97701"/>
    <w:rsid w:val="00CA156A"/>
    <w:rsid w:val="00CA2C4F"/>
    <w:rsid w:val="00CA30AF"/>
    <w:rsid w:val="00CA3564"/>
    <w:rsid w:val="00CA3A60"/>
    <w:rsid w:val="00CA3AC7"/>
    <w:rsid w:val="00CA3BFC"/>
    <w:rsid w:val="00CA4015"/>
    <w:rsid w:val="00CA4085"/>
    <w:rsid w:val="00CA4ABC"/>
    <w:rsid w:val="00CA532F"/>
    <w:rsid w:val="00CA5764"/>
    <w:rsid w:val="00CA61AD"/>
    <w:rsid w:val="00CA63D4"/>
    <w:rsid w:val="00CA6B94"/>
    <w:rsid w:val="00CA6BF3"/>
    <w:rsid w:val="00CA717C"/>
    <w:rsid w:val="00CA79DF"/>
    <w:rsid w:val="00CA7D99"/>
    <w:rsid w:val="00CA7DBF"/>
    <w:rsid w:val="00CB0B98"/>
    <w:rsid w:val="00CB0C2B"/>
    <w:rsid w:val="00CB0ED3"/>
    <w:rsid w:val="00CB14DC"/>
    <w:rsid w:val="00CB1FAF"/>
    <w:rsid w:val="00CB2933"/>
    <w:rsid w:val="00CB3CAF"/>
    <w:rsid w:val="00CB3FDD"/>
    <w:rsid w:val="00CB4E61"/>
    <w:rsid w:val="00CB56D6"/>
    <w:rsid w:val="00CB5C2D"/>
    <w:rsid w:val="00CB65C1"/>
    <w:rsid w:val="00CB7604"/>
    <w:rsid w:val="00CB7866"/>
    <w:rsid w:val="00CB7C78"/>
    <w:rsid w:val="00CC0FAF"/>
    <w:rsid w:val="00CC117E"/>
    <w:rsid w:val="00CC1368"/>
    <w:rsid w:val="00CC1A39"/>
    <w:rsid w:val="00CC2AD1"/>
    <w:rsid w:val="00CC3361"/>
    <w:rsid w:val="00CC3A0E"/>
    <w:rsid w:val="00CC4569"/>
    <w:rsid w:val="00CC50B8"/>
    <w:rsid w:val="00CC50D5"/>
    <w:rsid w:val="00CC5EB7"/>
    <w:rsid w:val="00CC5EB9"/>
    <w:rsid w:val="00CC75FC"/>
    <w:rsid w:val="00CD01D9"/>
    <w:rsid w:val="00CD0300"/>
    <w:rsid w:val="00CD09B1"/>
    <w:rsid w:val="00CD0D6E"/>
    <w:rsid w:val="00CD0F66"/>
    <w:rsid w:val="00CD16EF"/>
    <w:rsid w:val="00CD228C"/>
    <w:rsid w:val="00CD3CC3"/>
    <w:rsid w:val="00CD47F5"/>
    <w:rsid w:val="00CD50D0"/>
    <w:rsid w:val="00CD5C2E"/>
    <w:rsid w:val="00CD61E3"/>
    <w:rsid w:val="00CD686F"/>
    <w:rsid w:val="00CD6A03"/>
    <w:rsid w:val="00CD6A88"/>
    <w:rsid w:val="00CD7BEE"/>
    <w:rsid w:val="00CE08C6"/>
    <w:rsid w:val="00CE0EC8"/>
    <w:rsid w:val="00CE1B9A"/>
    <w:rsid w:val="00CE202F"/>
    <w:rsid w:val="00CE275E"/>
    <w:rsid w:val="00CE2D11"/>
    <w:rsid w:val="00CE3498"/>
    <w:rsid w:val="00CE3AF5"/>
    <w:rsid w:val="00CE3CBB"/>
    <w:rsid w:val="00CE4C0D"/>
    <w:rsid w:val="00CE57EE"/>
    <w:rsid w:val="00CE5E28"/>
    <w:rsid w:val="00CE60FC"/>
    <w:rsid w:val="00CE65B6"/>
    <w:rsid w:val="00CE6B3B"/>
    <w:rsid w:val="00CE79CF"/>
    <w:rsid w:val="00CF0368"/>
    <w:rsid w:val="00CF04F8"/>
    <w:rsid w:val="00CF0F36"/>
    <w:rsid w:val="00CF172D"/>
    <w:rsid w:val="00CF254A"/>
    <w:rsid w:val="00CF27B0"/>
    <w:rsid w:val="00CF36A9"/>
    <w:rsid w:val="00CF3782"/>
    <w:rsid w:val="00CF3CAC"/>
    <w:rsid w:val="00CF4B62"/>
    <w:rsid w:val="00CF5361"/>
    <w:rsid w:val="00CF536A"/>
    <w:rsid w:val="00CF558A"/>
    <w:rsid w:val="00CF6502"/>
    <w:rsid w:val="00CF6960"/>
    <w:rsid w:val="00CF76C1"/>
    <w:rsid w:val="00CF7C56"/>
    <w:rsid w:val="00D00683"/>
    <w:rsid w:val="00D007E9"/>
    <w:rsid w:val="00D011CF"/>
    <w:rsid w:val="00D01A88"/>
    <w:rsid w:val="00D02098"/>
    <w:rsid w:val="00D02755"/>
    <w:rsid w:val="00D04833"/>
    <w:rsid w:val="00D04A0E"/>
    <w:rsid w:val="00D04A1A"/>
    <w:rsid w:val="00D05572"/>
    <w:rsid w:val="00D05994"/>
    <w:rsid w:val="00D05FFB"/>
    <w:rsid w:val="00D0631E"/>
    <w:rsid w:val="00D10CC8"/>
    <w:rsid w:val="00D11342"/>
    <w:rsid w:val="00D1147D"/>
    <w:rsid w:val="00D1298E"/>
    <w:rsid w:val="00D12A16"/>
    <w:rsid w:val="00D13195"/>
    <w:rsid w:val="00D13FCC"/>
    <w:rsid w:val="00D14594"/>
    <w:rsid w:val="00D1569D"/>
    <w:rsid w:val="00D16795"/>
    <w:rsid w:val="00D174F1"/>
    <w:rsid w:val="00D20D28"/>
    <w:rsid w:val="00D20D9D"/>
    <w:rsid w:val="00D20E6E"/>
    <w:rsid w:val="00D20E7B"/>
    <w:rsid w:val="00D21606"/>
    <w:rsid w:val="00D218B8"/>
    <w:rsid w:val="00D220A7"/>
    <w:rsid w:val="00D230FA"/>
    <w:rsid w:val="00D231B6"/>
    <w:rsid w:val="00D23487"/>
    <w:rsid w:val="00D23BE9"/>
    <w:rsid w:val="00D257BA"/>
    <w:rsid w:val="00D25804"/>
    <w:rsid w:val="00D25D92"/>
    <w:rsid w:val="00D25EB3"/>
    <w:rsid w:val="00D25FAD"/>
    <w:rsid w:val="00D26E39"/>
    <w:rsid w:val="00D276C7"/>
    <w:rsid w:val="00D30115"/>
    <w:rsid w:val="00D30E03"/>
    <w:rsid w:val="00D30E2D"/>
    <w:rsid w:val="00D3206F"/>
    <w:rsid w:val="00D33ECD"/>
    <w:rsid w:val="00D342FC"/>
    <w:rsid w:val="00D34526"/>
    <w:rsid w:val="00D34644"/>
    <w:rsid w:val="00D34BAE"/>
    <w:rsid w:val="00D34CDF"/>
    <w:rsid w:val="00D3505C"/>
    <w:rsid w:val="00D35132"/>
    <w:rsid w:val="00D353E0"/>
    <w:rsid w:val="00D35D6C"/>
    <w:rsid w:val="00D36753"/>
    <w:rsid w:val="00D36DD0"/>
    <w:rsid w:val="00D37AA1"/>
    <w:rsid w:val="00D40CC1"/>
    <w:rsid w:val="00D415E9"/>
    <w:rsid w:val="00D41950"/>
    <w:rsid w:val="00D41CF8"/>
    <w:rsid w:val="00D420E4"/>
    <w:rsid w:val="00D42B31"/>
    <w:rsid w:val="00D43205"/>
    <w:rsid w:val="00D43EBD"/>
    <w:rsid w:val="00D45587"/>
    <w:rsid w:val="00D4561B"/>
    <w:rsid w:val="00D45812"/>
    <w:rsid w:val="00D45B3E"/>
    <w:rsid w:val="00D45C7D"/>
    <w:rsid w:val="00D46C48"/>
    <w:rsid w:val="00D46CE8"/>
    <w:rsid w:val="00D4757D"/>
    <w:rsid w:val="00D5133F"/>
    <w:rsid w:val="00D518D2"/>
    <w:rsid w:val="00D52708"/>
    <w:rsid w:val="00D52FA1"/>
    <w:rsid w:val="00D532A9"/>
    <w:rsid w:val="00D534FD"/>
    <w:rsid w:val="00D5425A"/>
    <w:rsid w:val="00D54B30"/>
    <w:rsid w:val="00D55AE1"/>
    <w:rsid w:val="00D5616E"/>
    <w:rsid w:val="00D57B49"/>
    <w:rsid w:val="00D60034"/>
    <w:rsid w:val="00D6085B"/>
    <w:rsid w:val="00D6096C"/>
    <w:rsid w:val="00D60B28"/>
    <w:rsid w:val="00D60E23"/>
    <w:rsid w:val="00D61BAA"/>
    <w:rsid w:val="00D623A3"/>
    <w:rsid w:val="00D629E3"/>
    <w:rsid w:val="00D635E0"/>
    <w:rsid w:val="00D643D0"/>
    <w:rsid w:val="00D646A1"/>
    <w:rsid w:val="00D6484A"/>
    <w:rsid w:val="00D64A9A"/>
    <w:rsid w:val="00D65239"/>
    <w:rsid w:val="00D655E1"/>
    <w:rsid w:val="00D65CBD"/>
    <w:rsid w:val="00D66B2E"/>
    <w:rsid w:val="00D66CA2"/>
    <w:rsid w:val="00D70770"/>
    <w:rsid w:val="00D71295"/>
    <w:rsid w:val="00D7146D"/>
    <w:rsid w:val="00D714F8"/>
    <w:rsid w:val="00D716A1"/>
    <w:rsid w:val="00D71FC2"/>
    <w:rsid w:val="00D72816"/>
    <w:rsid w:val="00D7356A"/>
    <w:rsid w:val="00D739B3"/>
    <w:rsid w:val="00D74234"/>
    <w:rsid w:val="00D7425B"/>
    <w:rsid w:val="00D7465B"/>
    <w:rsid w:val="00D747EC"/>
    <w:rsid w:val="00D74A52"/>
    <w:rsid w:val="00D7521A"/>
    <w:rsid w:val="00D75956"/>
    <w:rsid w:val="00D75F61"/>
    <w:rsid w:val="00D760F2"/>
    <w:rsid w:val="00D7667F"/>
    <w:rsid w:val="00D769EE"/>
    <w:rsid w:val="00D76AA7"/>
    <w:rsid w:val="00D771C7"/>
    <w:rsid w:val="00D772DE"/>
    <w:rsid w:val="00D776CD"/>
    <w:rsid w:val="00D77790"/>
    <w:rsid w:val="00D8010D"/>
    <w:rsid w:val="00D812AE"/>
    <w:rsid w:val="00D81A1C"/>
    <w:rsid w:val="00D81C4C"/>
    <w:rsid w:val="00D82015"/>
    <w:rsid w:val="00D82097"/>
    <w:rsid w:val="00D821B6"/>
    <w:rsid w:val="00D821E6"/>
    <w:rsid w:val="00D82232"/>
    <w:rsid w:val="00D8231A"/>
    <w:rsid w:val="00D825B0"/>
    <w:rsid w:val="00D82B89"/>
    <w:rsid w:val="00D84716"/>
    <w:rsid w:val="00D85111"/>
    <w:rsid w:val="00D855B7"/>
    <w:rsid w:val="00D874CF"/>
    <w:rsid w:val="00D87C40"/>
    <w:rsid w:val="00D90565"/>
    <w:rsid w:val="00D90B2D"/>
    <w:rsid w:val="00D90F65"/>
    <w:rsid w:val="00D927C1"/>
    <w:rsid w:val="00D9298E"/>
    <w:rsid w:val="00D93951"/>
    <w:rsid w:val="00D93D3C"/>
    <w:rsid w:val="00D93E6E"/>
    <w:rsid w:val="00D940CE"/>
    <w:rsid w:val="00D94C63"/>
    <w:rsid w:val="00D95246"/>
    <w:rsid w:val="00D9628E"/>
    <w:rsid w:val="00D973AA"/>
    <w:rsid w:val="00D97459"/>
    <w:rsid w:val="00D97D84"/>
    <w:rsid w:val="00DA061D"/>
    <w:rsid w:val="00DA0D21"/>
    <w:rsid w:val="00DA123A"/>
    <w:rsid w:val="00DA13D5"/>
    <w:rsid w:val="00DA33F5"/>
    <w:rsid w:val="00DA5553"/>
    <w:rsid w:val="00DA5DF5"/>
    <w:rsid w:val="00DA5EF9"/>
    <w:rsid w:val="00DA5FEE"/>
    <w:rsid w:val="00DA63F0"/>
    <w:rsid w:val="00DA65B8"/>
    <w:rsid w:val="00DA662F"/>
    <w:rsid w:val="00DA6C1F"/>
    <w:rsid w:val="00DA734F"/>
    <w:rsid w:val="00DA7BC1"/>
    <w:rsid w:val="00DA7EF7"/>
    <w:rsid w:val="00DB096B"/>
    <w:rsid w:val="00DB09D9"/>
    <w:rsid w:val="00DB0EBD"/>
    <w:rsid w:val="00DB18DD"/>
    <w:rsid w:val="00DB2954"/>
    <w:rsid w:val="00DB2DAF"/>
    <w:rsid w:val="00DB403E"/>
    <w:rsid w:val="00DB47F5"/>
    <w:rsid w:val="00DB4903"/>
    <w:rsid w:val="00DB6443"/>
    <w:rsid w:val="00DB6E80"/>
    <w:rsid w:val="00DB775C"/>
    <w:rsid w:val="00DB7C2F"/>
    <w:rsid w:val="00DC008B"/>
    <w:rsid w:val="00DC013E"/>
    <w:rsid w:val="00DC1057"/>
    <w:rsid w:val="00DC11BD"/>
    <w:rsid w:val="00DC13F6"/>
    <w:rsid w:val="00DC1509"/>
    <w:rsid w:val="00DC1E69"/>
    <w:rsid w:val="00DC2497"/>
    <w:rsid w:val="00DC3413"/>
    <w:rsid w:val="00DC3F7D"/>
    <w:rsid w:val="00DC4108"/>
    <w:rsid w:val="00DC5060"/>
    <w:rsid w:val="00DC57C5"/>
    <w:rsid w:val="00DC5BFB"/>
    <w:rsid w:val="00DC5E89"/>
    <w:rsid w:val="00DC64E6"/>
    <w:rsid w:val="00DC66F2"/>
    <w:rsid w:val="00DC7059"/>
    <w:rsid w:val="00DC73B9"/>
    <w:rsid w:val="00DC73BF"/>
    <w:rsid w:val="00DC7429"/>
    <w:rsid w:val="00DD059D"/>
    <w:rsid w:val="00DD0B74"/>
    <w:rsid w:val="00DD0C02"/>
    <w:rsid w:val="00DD10CE"/>
    <w:rsid w:val="00DD1B9A"/>
    <w:rsid w:val="00DD2303"/>
    <w:rsid w:val="00DD37A8"/>
    <w:rsid w:val="00DD4A3E"/>
    <w:rsid w:val="00DD4D0E"/>
    <w:rsid w:val="00DD5587"/>
    <w:rsid w:val="00DD56BA"/>
    <w:rsid w:val="00DD6505"/>
    <w:rsid w:val="00DD7291"/>
    <w:rsid w:val="00DD76B6"/>
    <w:rsid w:val="00DE111B"/>
    <w:rsid w:val="00DE1656"/>
    <w:rsid w:val="00DE1ADF"/>
    <w:rsid w:val="00DE1B6E"/>
    <w:rsid w:val="00DE20B4"/>
    <w:rsid w:val="00DE2168"/>
    <w:rsid w:val="00DE2AF4"/>
    <w:rsid w:val="00DE329B"/>
    <w:rsid w:val="00DE43D6"/>
    <w:rsid w:val="00DE5512"/>
    <w:rsid w:val="00DE587D"/>
    <w:rsid w:val="00DE5ED4"/>
    <w:rsid w:val="00DE6AFA"/>
    <w:rsid w:val="00DE6E54"/>
    <w:rsid w:val="00DE6F7A"/>
    <w:rsid w:val="00DE706F"/>
    <w:rsid w:val="00DE79C5"/>
    <w:rsid w:val="00DE7CE5"/>
    <w:rsid w:val="00DF0041"/>
    <w:rsid w:val="00DF0C96"/>
    <w:rsid w:val="00DF1C29"/>
    <w:rsid w:val="00DF1E67"/>
    <w:rsid w:val="00DF2252"/>
    <w:rsid w:val="00DF29DE"/>
    <w:rsid w:val="00DF3BCB"/>
    <w:rsid w:val="00DF4942"/>
    <w:rsid w:val="00DF49FB"/>
    <w:rsid w:val="00DF5285"/>
    <w:rsid w:val="00DF57F4"/>
    <w:rsid w:val="00DF60E7"/>
    <w:rsid w:val="00DF6427"/>
    <w:rsid w:val="00DF6B22"/>
    <w:rsid w:val="00DF7006"/>
    <w:rsid w:val="00DF7311"/>
    <w:rsid w:val="00DF75DA"/>
    <w:rsid w:val="00DF7ABB"/>
    <w:rsid w:val="00DF7C97"/>
    <w:rsid w:val="00E00242"/>
    <w:rsid w:val="00E0053A"/>
    <w:rsid w:val="00E0070E"/>
    <w:rsid w:val="00E017E2"/>
    <w:rsid w:val="00E02D77"/>
    <w:rsid w:val="00E032A4"/>
    <w:rsid w:val="00E037B7"/>
    <w:rsid w:val="00E0399B"/>
    <w:rsid w:val="00E03A47"/>
    <w:rsid w:val="00E03DFB"/>
    <w:rsid w:val="00E03ECF"/>
    <w:rsid w:val="00E04A27"/>
    <w:rsid w:val="00E04FA9"/>
    <w:rsid w:val="00E05756"/>
    <w:rsid w:val="00E05B3B"/>
    <w:rsid w:val="00E06510"/>
    <w:rsid w:val="00E100A5"/>
    <w:rsid w:val="00E10418"/>
    <w:rsid w:val="00E1075E"/>
    <w:rsid w:val="00E10783"/>
    <w:rsid w:val="00E10788"/>
    <w:rsid w:val="00E10EC8"/>
    <w:rsid w:val="00E11107"/>
    <w:rsid w:val="00E117BC"/>
    <w:rsid w:val="00E12200"/>
    <w:rsid w:val="00E12260"/>
    <w:rsid w:val="00E12AD6"/>
    <w:rsid w:val="00E12BA0"/>
    <w:rsid w:val="00E130A6"/>
    <w:rsid w:val="00E157B4"/>
    <w:rsid w:val="00E15B83"/>
    <w:rsid w:val="00E16BBE"/>
    <w:rsid w:val="00E170E1"/>
    <w:rsid w:val="00E17199"/>
    <w:rsid w:val="00E1752C"/>
    <w:rsid w:val="00E17C59"/>
    <w:rsid w:val="00E20497"/>
    <w:rsid w:val="00E20DEE"/>
    <w:rsid w:val="00E20FD6"/>
    <w:rsid w:val="00E2308F"/>
    <w:rsid w:val="00E2333F"/>
    <w:rsid w:val="00E254F3"/>
    <w:rsid w:val="00E25B64"/>
    <w:rsid w:val="00E2684D"/>
    <w:rsid w:val="00E26D99"/>
    <w:rsid w:val="00E276D0"/>
    <w:rsid w:val="00E2780F"/>
    <w:rsid w:val="00E27E0B"/>
    <w:rsid w:val="00E27FDE"/>
    <w:rsid w:val="00E3097E"/>
    <w:rsid w:val="00E30C36"/>
    <w:rsid w:val="00E31434"/>
    <w:rsid w:val="00E31540"/>
    <w:rsid w:val="00E3161A"/>
    <w:rsid w:val="00E3161D"/>
    <w:rsid w:val="00E3162A"/>
    <w:rsid w:val="00E316A1"/>
    <w:rsid w:val="00E317E7"/>
    <w:rsid w:val="00E3188D"/>
    <w:rsid w:val="00E31D7C"/>
    <w:rsid w:val="00E31DF7"/>
    <w:rsid w:val="00E31F13"/>
    <w:rsid w:val="00E32030"/>
    <w:rsid w:val="00E32200"/>
    <w:rsid w:val="00E32611"/>
    <w:rsid w:val="00E32795"/>
    <w:rsid w:val="00E3346C"/>
    <w:rsid w:val="00E3452F"/>
    <w:rsid w:val="00E34601"/>
    <w:rsid w:val="00E349E4"/>
    <w:rsid w:val="00E34EEF"/>
    <w:rsid w:val="00E352A2"/>
    <w:rsid w:val="00E353FC"/>
    <w:rsid w:val="00E356A3"/>
    <w:rsid w:val="00E3610F"/>
    <w:rsid w:val="00E36C71"/>
    <w:rsid w:val="00E36DD8"/>
    <w:rsid w:val="00E36ED6"/>
    <w:rsid w:val="00E37452"/>
    <w:rsid w:val="00E37A3A"/>
    <w:rsid w:val="00E40280"/>
    <w:rsid w:val="00E4088A"/>
    <w:rsid w:val="00E40E4E"/>
    <w:rsid w:val="00E429C0"/>
    <w:rsid w:val="00E431BA"/>
    <w:rsid w:val="00E4358B"/>
    <w:rsid w:val="00E436F4"/>
    <w:rsid w:val="00E4371F"/>
    <w:rsid w:val="00E4496C"/>
    <w:rsid w:val="00E45DF3"/>
    <w:rsid w:val="00E4662F"/>
    <w:rsid w:val="00E46E7D"/>
    <w:rsid w:val="00E478B5"/>
    <w:rsid w:val="00E47A52"/>
    <w:rsid w:val="00E5031B"/>
    <w:rsid w:val="00E50A54"/>
    <w:rsid w:val="00E50EB4"/>
    <w:rsid w:val="00E512D6"/>
    <w:rsid w:val="00E51400"/>
    <w:rsid w:val="00E51498"/>
    <w:rsid w:val="00E52498"/>
    <w:rsid w:val="00E5267A"/>
    <w:rsid w:val="00E52F74"/>
    <w:rsid w:val="00E5332F"/>
    <w:rsid w:val="00E55780"/>
    <w:rsid w:val="00E559AD"/>
    <w:rsid w:val="00E55FB6"/>
    <w:rsid w:val="00E5654C"/>
    <w:rsid w:val="00E56775"/>
    <w:rsid w:val="00E57421"/>
    <w:rsid w:val="00E57D13"/>
    <w:rsid w:val="00E60485"/>
    <w:rsid w:val="00E60EB7"/>
    <w:rsid w:val="00E61152"/>
    <w:rsid w:val="00E61EF8"/>
    <w:rsid w:val="00E62BBD"/>
    <w:rsid w:val="00E6382C"/>
    <w:rsid w:val="00E64150"/>
    <w:rsid w:val="00E64678"/>
    <w:rsid w:val="00E64F1D"/>
    <w:rsid w:val="00E651B1"/>
    <w:rsid w:val="00E653B9"/>
    <w:rsid w:val="00E65E01"/>
    <w:rsid w:val="00E66179"/>
    <w:rsid w:val="00E66696"/>
    <w:rsid w:val="00E6677B"/>
    <w:rsid w:val="00E667AD"/>
    <w:rsid w:val="00E6735D"/>
    <w:rsid w:val="00E673CD"/>
    <w:rsid w:val="00E67B5E"/>
    <w:rsid w:val="00E67BAD"/>
    <w:rsid w:val="00E71742"/>
    <w:rsid w:val="00E71891"/>
    <w:rsid w:val="00E71FEA"/>
    <w:rsid w:val="00E72163"/>
    <w:rsid w:val="00E72355"/>
    <w:rsid w:val="00E72AEA"/>
    <w:rsid w:val="00E739F7"/>
    <w:rsid w:val="00E73D5E"/>
    <w:rsid w:val="00E7455D"/>
    <w:rsid w:val="00E7488B"/>
    <w:rsid w:val="00E74E45"/>
    <w:rsid w:val="00E750BB"/>
    <w:rsid w:val="00E752E6"/>
    <w:rsid w:val="00E7623A"/>
    <w:rsid w:val="00E76EC8"/>
    <w:rsid w:val="00E7747A"/>
    <w:rsid w:val="00E77F50"/>
    <w:rsid w:val="00E80192"/>
    <w:rsid w:val="00E8028E"/>
    <w:rsid w:val="00E820E2"/>
    <w:rsid w:val="00E821A2"/>
    <w:rsid w:val="00E822C4"/>
    <w:rsid w:val="00E82808"/>
    <w:rsid w:val="00E82D64"/>
    <w:rsid w:val="00E8302A"/>
    <w:rsid w:val="00E83768"/>
    <w:rsid w:val="00E842C4"/>
    <w:rsid w:val="00E84C69"/>
    <w:rsid w:val="00E85CDA"/>
    <w:rsid w:val="00E85F87"/>
    <w:rsid w:val="00E85F8B"/>
    <w:rsid w:val="00E86C57"/>
    <w:rsid w:val="00E87428"/>
    <w:rsid w:val="00E87A02"/>
    <w:rsid w:val="00E87FEC"/>
    <w:rsid w:val="00E90453"/>
    <w:rsid w:val="00E904DB"/>
    <w:rsid w:val="00E90A1C"/>
    <w:rsid w:val="00E91304"/>
    <w:rsid w:val="00E91BED"/>
    <w:rsid w:val="00E925B6"/>
    <w:rsid w:val="00E92AC5"/>
    <w:rsid w:val="00E93760"/>
    <w:rsid w:val="00E94179"/>
    <w:rsid w:val="00E94FCA"/>
    <w:rsid w:val="00E9509A"/>
    <w:rsid w:val="00E9575B"/>
    <w:rsid w:val="00E957C8"/>
    <w:rsid w:val="00E95A4B"/>
    <w:rsid w:val="00E95BE8"/>
    <w:rsid w:val="00E962B0"/>
    <w:rsid w:val="00E963A3"/>
    <w:rsid w:val="00E97971"/>
    <w:rsid w:val="00EA0607"/>
    <w:rsid w:val="00EA0706"/>
    <w:rsid w:val="00EA0C03"/>
    <w:rsid w:val="00EA0D9A"/>
    <w:rsid w:val="00EA14FB"/>
    <w:rsid w:val="00EA20FA"/>
    <w:rsid w:val="00EA2430"/>
    <w:rsid w:val="00EA2704"/>
    <w:rsid w:val="00EA2B5F"/>
    <w:rsid w:val="00EA3292"/>
    <w:rsid w:val="00EA452F"/>
    <w:rsid w:val="00EA45F8"/>
    <w:rsid w:val="00EA4831"/>
    <w:rsid w:val="00EA542B"/>
    <w:rsid w:val="00EA797D"/>
    <w:rsid w:val="00EA7B43"/>
    <w:rsid w:val="00EB0338"/>
    <w:rsid w:val="00EB043F"/>
    <w:rsid w:val="00EB1932"/>
    <w:rsid w:val="00EB25B9"/>
    <w:rsid w:val="00EB3E26"/>
    <w:rsid w:val="00EB4AF1"/>
    <w:rsid w:val="00EB4E33"/>
    <w:rsid w:val="00EB4EA8"/>
    <w:rsid w:val="00EB5352"/>
    <w:rsid w:val="00EB5F78"/>
    <w:rsid w:val="00EB6402"/>
    <w:rsid w:val="00EB6767"/>
    <w:rsid w:val="00EB68AE"/>
    <w:rsid w:val="00EB79E5"/>
    <w:rsid w:val="00EC0471"/>
    <w:rsid w:val="00EC0B52"/>
    <w:rsid w:val="00EC1BDA"/>
    <w:rsid w:val="00EC20CB"/>
    <w:rsid w:val="00EC227F"/>
    <w:rsid w:val="00EC2E47"/>
    <w:rsid w:val="00EC3325"/>
    <w:rsid w:val="00EC37AD"/>
    <w:rsid w:val="00EC5FF3"/>
    <w:rsid w:val="00EC6982"/>
    <w:rsid w:val="00EC6BBF"/>
    <w:rsid w:val="00EC6DAE"/>
    <w:rsid w:val="00EC6E90"/>
    <w:rsid w:val="00EC7144"/>
    <w:rsid w:val="00EC7FB4"/>
    <w:rsid w:val="00ED0073"/>
    <w:rsid w:val="00ED0A27"/>
    <w:rsid w:val="00ED1949"/>
    <w:rsid w:val="00ED1E73"/>
    <w:rsid w:val="00ED1E77"/>
    <w:rsid w:val="00ED23B4"/>
    <w:rsid w:val="00ED25EF"/>
    <w:rsid w:val="00ED30B2"/>
    <w:rsid w:val="00ED320B"/>
    <w:rsid w:val="00ED3825"/>
    <w:rsid w:val="00ED38E0"/>
    <w:rsid w:val="00ED3EEE"/>
    <w:rsid w:val="00ED449C"/>
    <w:rsid w:val="00ED44B4"/>
    <w:rsid w:val="00ED5111"/>
    <w:rsid w:val="00ED55A5"/>
    <w:rsid w:val="00ED58D6"/>
    <w:rsid w:val="00ED615D"/>
    <w:rsid w:val="00ED629B"/>
    <w:rsid w:val="00ED6A2B"/>
    <w:rsid w:val="00ED7452"/>
    <w:rsid w:val="00ED7583"/>
    <w:rsid w:val="00ED7FBC"/>
    <w:rsid w:val="00EE0666"/>
    <w:rsid w:val="00EE09A7"/>
    <w:rsid w:val="00EE139A"/>
    <w:rsid w:val="00EE155E"/>
    <w:rsid w:val="00EE1ABF"/>
    <w:rsid w:val="00EE1EB4"/>
    <w:rsid w:val="00EE1FAD"/>
    <w:rsid w:val="00EE22D7"/>
    <w:rsid w:val="00EE34BB"/>
    <w:rsid w:val="00EE425B"/>
    <w:rsid w:val="00EE45AB"/>
    <w:rsid w:val="00EE4B4E"/>
    <w:rsid w:val="00EE6667"/>
    <w:rsid w:val="00EE67DE"/>
    <w:rsid w:val="00EF07A0"/>
    <w:rsid w:val="00EF0C92"/>
    <w:rsid w:val="00EF1BB6"/>
    <w:rsid w:val="00EF2AF4"/>
    <w:rsid w:val="00EF2FFD"/>
    <w:rsid w:val="00EF3033"/>
    <w:rsid w:val="00EF30D8"/>
    <w:rsid w:val="00EF388F"/>
    <w:rsid w:val="00EF4082"/>
    <w:rsid w:val="00EF4AD2"/>
    <w:rsid w:val="00EF581B"/>
    <w:rsid w:val="00EF5A7A"/>
    <w:rsid w:val="00EF5BDB"/>
    <w:rsid w:val="00EF6CF7"/>
    <w:rsid w:val="00EF6F03"/>
    <w:rsid w:val="00EF7DDA"/>
    <w:rsid w:val="00F00424"/>
    <w:rsid w:val="00F0057B"/>
    <w:rsid w:val="00F00D98"/>
    <w:rsid w:val="00F0113A"/>
    <w:rsid w:val="00F02C12"/>
    <w:rsid w:val="00F032EC"/>
    <w:rsid w:val="00F0358E"/>
    <w:rsid w:val="00F039A7"/>
    <w:rsid w:val="00F041FF"/>
    <w:rsid w:val="00F04389"/>
    <w:rsid w:val="00F04F5C"/>
    <w:rsid w:val="00F050F6"/>
    <w:rsid w:val="00F05640"/>
    <w:rsid w:val="00F05E7D"/>
    <w:rsid w:val="00F0615E"/>
    <w:rsid w:val="00F06616"/>
    <w:rsid w:val="00F06936"/>
    <w:rsid w:val="00F0693D"/>
    <w:rsid w:val="00F071AC"/>
    <w:rsid w:val="00F07232"/>
    <w:rsid w:val="00F0731A"/>
    <w:rsid w:val="00F075E0"/>
    <w:rsid w:val="00F078E5"/>
    <w:rsid w:val="00F104C9"/>
    <w:rsid w:val="00F10A6C"/>
    <w:rsid w:val="00F10BED"/>
    <w:rsid w:val="00F11823"/>
    <w:rsid w:val="00F11B21"/>
    <w:rsid w:val="00F11BDE"/>
    <w:rsid w:val="00F11EDC"/>
    <w:rsid w:val="00F120EA"/>
    <w:rsid w:val="00F12889"/>
    <w:rsid w:val="00F13926"/>
    <w:rsid w:val="00F13F71"/>
    <w:rsid w:val="00F1536D"/>
    <w:rsid w:val="00F1761E"/>
    <w:rsid w:val="00F179DB"/>
    <w:rsid w:val="00F202AD"/>
    <w:rsid w:val="00F20685"/>
    <w:rsid w:val="00F215C9"/>
    <w:rsid w:val="00F2173E"/>
    <w:rsid w:val="00F22725"/>
    <w:rsid w:val="00F22CEF"/>
    <w:rsid w:val="00F23641"/>
    <w:rsid w:val="00F240B9"/>
    <w:rsid w:val="00F24321"/>
    <w:rsid w:val="00F24352"/>
    <w:rsid w:val="00F2492F"/>
    <w:rsid w:val="00F24C04"/>
    <w:rsid w:val="00F24F7D"/>
    <w:rsid w:val="00F26082"/>
    <w:rsid w:val="00F268F0"/>
    <w:rsid w:val="00F269F9"/>
    <w:rsid w:val="00F27802"/>
    <w:rsid w:val="00F27A6A"/>
    <w:rsid w:val="00F27FE5"/>
    <w:rsid w:val="00F301FA"/>
    <w:rsid w:val="00F3046C"/>
    <w:rsid w:val="00F30DE1"/>
    <w:rsid w:val="00F313AE"/>
    <w:rsid w:val="00F31DA1"/>
    <w:rsid w:val="00F31F9A"/>
    <w:rsid w:val="00F329FD"/>
    <w:rsid w:val="00F331BC"/>
    <w:rsid w:val="00F33223"/>
    <w:rsid w:val="00F33B7D"/>
    <w:rsid w:val="00F34AA9"/>
    <w:rsid w:val="00F34FED"/>
    <w:rsid w:val="00F3505B"/>
    <w:rsid w:val="00F3674E"/>
    <w:rsid w:val="00F36E0C"/>
    <w:rsid w:val="00F377B7"/>
    <w:rsid w:val="00F37EFF"/>
    <w:rsid w:val="00F40A4E"/>
    <w:rsid w:val="00F41492"/>
    <w:rsid w:val="00F431DA"/>
    <w:rsid w:val="00F43DEB"/>
    <w:rsid w:val="00F45267"/>
    <w:rsid w:val="00F45ABD"/>
    <w:rsid w:val="00F466DD"/>
    <w:rsid w:val="00F47C85"/>
    <w:rsid w:val="00F5060D"/>
    <w:rsid w:val="00F50D6E"/>
    <w:rsid w:val="00F5309A"/>
    <w:rsid w:val="00F5340A"/>
    <w:rsid w:val="00F53ADC"/>
    <w:rsid w:val="00F53C3C"/>
    <w:rsid w:val="00F54062"/>
    <w:rsid w:val="00F540A5"/>
    <w:rsid w:val="00F548E0"/>
    <w:rsid w:val="00F548FD"/>
    <w:rsid w:val="00F54E55"/>
    <w:rsid w:val="00F55429"/>
    <w:rsid w:val="00F557D8"/>
    <w:rsid w:val="00F55DC8"/>
    <w:rsid w:val="00F560F4"/>
    <w:rsid w:val="00F56559"/>
    <w:rsid w:val="00F5681B"/>
    <w:rsid w:val="00F56E08"/>
    <w:rsid w:val="00F57585"/>
    <w:rsid w:val="00F60135"/>
    <w:rsid w:val="00F60B3E"/>
    <w:rsid w:val="00F60E8E"/>
    <w:rsid w:val="00F61537"/>
    <w:rsid w:val="00F61789"/>
    <w:rsid w:val="00F61C32"/>
    <w:rsid w:val="00F63C24"/>
    <w:rsid w:val="00F63D5E"/>
    <w:rsid w:val="00F63F92"/>
    <w:rsid w:val="00F64C7A"/>
    <w:rsid w:val="00F6514C"/>
    <w:rsid w:val="00F65B35"/>
    <w:rsid w:val="00F65CD6"/>
    <w:rsid w:val="00F65CDA"/>
    <w:rsid w:val="00F6632E"/>
    <w:rsid w:val="00F670EB"/>
    <w:rsid w:val="00F677CF"/>
    <w:rsid w:val="00F67ECA"/>
    <w:rsid w:val="00F7089D"/>
    <w:rsid w:val="00F725C3"/>
    <w:rsid w:val="00F73019"/>
    <w:rsid w:val="00F73723"/>
    <w:rsid w:val="00F739CF"/>
    <w:rsid w:val="00F73E43"/>
    <w:rsid w:val="00F744A9"/>
    <w:rsid w:val="00F748AF"/>
    <w:rsid w:val="00F7498E"/>
    <w:rsid w:val="00F74C1F"/>
    <w:rsid w:val="00F74C91"/>
    <w:rsid w:val="00F75499"/>
    <w:rsid w:val="00F75685"/>
    <w:rsid w:val="00F75EBB"/>
    <w:rsid w:val="00F76968"/>
    <w:rsid w:val="00F769C1"/>
    <w:rsid w:val="00F76DBF"/>
    <w:rsid w:val="00F76E3D"/>
    <w:rsid w:val="00F77AE9"/>
    <w:rsid w:val="00F80389"/>
    <w:rsid w:val="00F805D3"/>
    <w:rsid w:val="00F80995"/>
    <w:rsid w:val="00F80A1F"/>
    <w:rsid w:val="00F816D8"/>
    <w:rsid w:val="00F82726"/>
    <w:rsid w:val="00F828FE"/>
    <w:rsid w:val="00F83C3D"/>
    <w:rsid w:val="00F855A3"/>
    <w:rsid w:val="00F86B93"/>
    <w:rsid w:val="00F87571"/>
    <w:rsid w:val="00F87B54"/>
    <w:rsid w:val="00F87E5E"/>
    <w:rsid w:val="00F909D2"/>
    <w:rsid w:val="00F90BB7"/>
    <w:rsid w:val="00F90DC2"/>
    <w:rsid w:val="00F91B54"/>
    <w:rsid w:val="00F92CC8"/>
    <w:rsid w:val="00F93D98"/>
    <w:rsid w:val="00F952FF"/>
    <w:rsid w:val="00F955C3"/>
    <w:rsid w:val="00F95FE4"/>
    <w:rsid w:val="00F9625B"/>
    <w:rsid w:val="00F969CD"/>
    <w:rsid w:val="00F96F76"/>
    <w:rsid w:val="00F97020"/>
    <w:rsid w:val="00F9754E"/>
    <w:rsid w:val="00FA0F5A"/>
    <w:rsid w:val="00FA1459"/>
    <w:rsid w:val="00FA17B7"/>
    <w:rsid w:val="00FA17EB"/>
    <w:rsid w:val="00FA1A34"/>
    <w:rsid w:val="00FA1DF9"/>
    <w:rsid w:val="00FA2145"/>
    <w:rsid w:val="00FA22AD"/>
    <w:rsid w:val="00FA2384"/>
    <w:rsid w:val="00FA2460"/>
    <w:rsid w:val="00FA26EF"/>
    <w:rsid w:val="00FA27C9"/>
    <w:rsid w:val="00FA2923"/>
    <w:rsid w:val="00FA2A99"/>
    <w:rsid w:val="00FA2BB2"/>
    <w:rsid w:val="00FA39EF"/>
    <w:rsid w:val="00FA3A1D"/>
    <w:rsid w:val="00FA3EC9"/>
    <w:rsid w:val="00FA3F44"/>
    <w:rsid w:val="00FA4E66"/>
    <w:rsid w:val="00FA52CB"/>
    <w:rsid w:val="00FA57A9"/>
    <w:rsid w:val="00FA591B"/>
    <w:rsid w:val="00FA66D1"/>
    <w:rsid w:val="00FA6C07"/>
    <w:rsid w:val="00FA777B"/>
    <w:rsid w:val="00FA7B26"/>
    <w:rsid w:val="00FB0637"/>
    <w:rsid w:val="00FB2619"/>
    <w:rsid w:val="00FB338C"/>
    <w:rsid w:val="00FB39F4"/>
    <w:rsid w:val="00FB4666"/>
    <w:rsid w:val="00FB4A01"/>
    <w:rsid w:val="00FB4D09"/>
    <w:rsid w:val="00FB5C3E"/>
    <w:rsid w:val="00FB6033"/>
    <w:rsid w:val="00FB6078"/>
    <w:rsid w:val="00FB6492"/>
    <w:rsid w:val="00FB6634"/>
    <w:rsid w:val="00FB6BBF"/>
    <w:rsid w:val="00FB701D"/>
    <w:rsid w:val="00FB7083"/>
    <w:rsid w:val="00FB7497"/>
    <w:rsid w:val="00FB758B"/>
    <w:rsid w:val="00FB7EBE"/>
    <w:rsid w:val="00FC04B1"/>
    <w:rsid w:val="00FC07A8"/>
    <w:rsid w:val="00FC0A5C"/>
    <w:rsid w:val="00FC1D49"/>
    <w:rsid w:val="00FC2250"/>
    <w:rsid w:val="00FC256E"/>
    <w:rsid w:val="00FC2F34"/>
    <w:rsid w:val="00FC3CED"/>
    <w:rsid w:val="00FC3E5E"/>
    <w:rsid w:val="00FC4568"/>
    <w:rsid w:val="00FC6283"/>
    <w:rsid w:val="00FD07FB"/>
    <w:rsid w:val="00FD080D"/>
    <w:rsid w:val="00FD0A0D"/>
    <w:rsid w:val="00FD0AB9"/>
    <w:rsid w:val="00FD1428"/>
    <w:rsid w:val="00FD2628"/>
    <w:rsid w:val="00FD33E6"/>
    <w:rsid w:val="00FD3820"/>
    <w:rsid w:val="00FD5507"/>
    <w:rsid w:val="00FD566C"/>
    <w:rsid w:val="00FD584F"/>
    <w:rsid w:val="00FD5E8F"/>
    <w:rsid w:val="00FD61A7"/>
    <w:rsid w:val="00FD65BB"/>
    <w:rsid w:val="00FD68A2"/>
    <w:rsid w:val="00FD69B3"/>
    <w:rsid w:val="00FD6EC7"/>
    <w:rsid w:val="00FD7B70"/>
    <w:rsid w:val="00FE02C1"/>
    <w:rsid w:val="00FE1B05"/>
    <w:rsid w:val="00FE1C5E"/>
    <w:rsid w:val="00FE2D9D"/>
    <w:rsid w:val="00FE2FFD"/>
    <w:rsid w:val="00FE3290"/>
    <w:rsid w:val="00FE3755"/>
    <w:rsid w:val="00FE488B"/>
    <w:rsid w:val="00FE5253"/>
    <w:rsid w:val="00FE57E9"/>
    <w:rsid w:val="00FE581D"/>
    <w:rsid w:val="00FE5979"/>
    <w:rsid w:val="00FE59AE"/>
    <w:rsid w:val="00FE5D18"/>
    <w:rsid w:val="00FE6A52"/>
    <w:rsid w:val="00FE6FDE"/>
    <w:rsid w:val="00FE733B"/>
    <w:rsid w:val="00FF0CE7"/>
    <w:rsid w:val="00FF0DC8"/>
    <w:rsid w:val="00FF0F5F"/>
    <w:rsid w:val="00FF10B3"/>
    <w:rsid w:val="00FF149C"/>
    <w:rsid w:val="00FF14BB"/>
    <w:rsid w:val="00FF15D2"/>
    <w:rsid w:val="00FF273D"/>
    <w:rsid w:val="00FF2A7D"/>
    <w:rsid w:val="00FF2A97"/>
    <w:rsid w:val="00FF2B1D"/>
    <w:rsid w:val="00FF33D9"/>
    <w:rsid w:val="00FF34CF"/>
    <w:rsid w:val="00FF45E6"/>
    <w:rsid w:val="00FF4B53"/>
    <w:rsid w:val="00FF50BB"/>
    <w:rsid w:val="00FF5D1B"/>
    <w:rsid w:val="00FF5DDF"/>
    <w:rsid w:val="00FF66B8"/>
    <w:rsid w:val="00FF6BA9"/>
    <w:rsid w:val="00FF70A4"/>
    <w:rsid w:val="00FF7F8F"/>
    <w:rsid w:val="02C6F2E3"/>
    <w:rsid w:val="05D105EF"/>
    <w:rsid w:val="09DE2C8C"/>
    <w:rsid w:val="0AB4B50D"/>
    <w:rsid w:val="1AE44642"/>
    <w:rsid w:val="25AA305A"/>
    <w:rsid w:val="276BDB00"/>
    <w:rsid w:val="2BB45757"/>
    <w:rsid w:val="2D8AF9AC"/>
    <w:rsid w:val="2F68C4FF"/>
    <w:rsid w:val="3B47F3BB"/>
    <w:rsid w:val="4093AA79"/>
    <w:rsid w:val="453D3CDF"/>
    <w:rsid w:val="4E1A91EC"/>
    <w:rsid w:val="53C910F1"/>
    <w:rsid w:val="56D459F5"/>
    <w:rsid w:val="5B0528D6"/>
    <w:rsid w:val="5C84D18C"/>
    <w:rsid w:val="69F1FFC2"/>
    <w:rsid w:val="7629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D3CDF"/>
  <w15:chartTrackingRefBased/>
  <w15:docId w15:val="{86BB240F-2F7E-4DF6-99EB-5228872F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3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223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4B30"/>
    <w:pPr>
      <w:keepNext/>
      <w:keepLines/>
      <w:spacing w:before="40" w:after="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235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1A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4223E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7C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7C2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B7C2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6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974B30"/>
    <w:rPr>
      <w:rFonts w:ascii="Times New Roman" w:eastAsiaTheme="majorEastAsia" w:hAnsi="Times New Roman" w:cstheme="majorBidi"/>
      <w:i/>
      <w:iCs/>
      <w:color w:val="2F5496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593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7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7E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317E0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38"/>
  </w:style>
  <w:style w:type="paragraph" w:styleId="Footer">
    <w:name w:val="footer"/>
    <w:basedOn w:val="Normal"/>
    <w:link w:val="FooterChar"/>
    <w:uiPriority w:val="99"/>
    <w:unhideWhenUsed/>
    <w:rsid w:val="00016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7C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2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4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031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1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7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78953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4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gosa.georgia.gov/accountability/beating-odds-analysi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gadoe.org/CCRPI/Pages/default.aspx" TargetMode="External"/><Relationship Id="rId17" Type="http://schemas.openxmlformats.org/officeDocument/2006/relationships/hyperlink" Target="https://www.gadoe.org/CCRPI/Pages/-Archived-CCRPI-Data-Files.aspx?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adoe.org/CCRPI/Page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gosa.georgia.gov/accountability/beating-odds-analysis/beating-odds-archives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osa.georgia.gov/accountability/beating-odds-analysis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1100d4-4470-42c1-96bc-46686c1829ae" xsi:nil="true"/>
    <lcf76f155ced4ddcb4097134ff3c332f xmlns="07da3740-463b-4cf7-bfb8-6875f2c449a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9A2A25E5621E4FB01A6656374D9759" ma:contentTypeVersion="29" ma:contentTypeDescription="Create a new document." ma:contentTypeScope="" ma:versionID="2efd77c618412e8968f733a63b9ef8c5">
  <xsd:schema xmlns:xsd="http://www.w3.org/2001/XMLSchema" xmlns:xs="http://www.w3.org/2001/XMLSchema" xmlns:p="http://schemas.microsoft.com/office/2006/metadata/properties" xmlns:ns2="431100d4-4470-42c1-96bc-46686c1829ae" xmlns:ns3="07da3740-463b-4cf7-bfb8-6875f2c449a4" targetNamespace="http://schemas.microsoft.com/office/2006/metadata/properties" ma:root="true" ma:fieldsID="bb2bc792dc2787258c498f933954a811" ns2:_="" ns3:_="">
    <xsd:import namespace="431100d4-4470-42c1-96bc-46686c1829ae"/>
    <xsd:import namespace="07da3740-463b-4cf7-bfb8-6875f2c449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00d4-4470-42c1-96bc-46686c182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9e4df687-44af-4f4f-83ce-cc549dc79046}" ma:internalName="TaxCatchAll" ma:showField="CatchAllData" ma:web="431100d4-4470-42c1-96bc-46686c1829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a3740-463b-4cf7-bfb8-6875f2c44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e84caa5-4932-4209-ae5a-cc2c42c667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0641B-19D5-414A-A4DE-FB994186D6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1D663A-2022-44B9-9397-6FAC654158D9}">
  <ds:schemaRefs>
    <ds:schemaRef ds:uri="http://purl.org/dc/dcmitype/"/>
    <ds:schemaRef ds:uri="http://purl.org/dc/terms/"/>
    <ds:schemaRef ds:uri="http://purl.org/dc/elements/1.1/"/>
    <ds:schemaRef ds:uri="07da3740-463b-4cf7-bfb8-6875f2c449a4"/>
    <ds:schemaRef ds:uri="431100d4-4470-42c1-96bc-46686c1829a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BA9AB6-AB43-4E72-836B-C59E4C91CD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8AC423-D383-4D66-94F0-98BA2C7407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1100d4-4470-42c1-96bc-46686c1829ae"/>
    <ds:schemaRef ds:uri="07da3740-463b-4cf7-bfb8-6875f2c44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2481</TotalTime>
  <Pages>3</Pages>
  <Words>940</Words>
  <Characters>5359</Characters>
  <Application>Microsoft Office Word</Application>
  <DocSecurity>0</DocSecurity>
  <Lines>44</Lines>
  <Paragraphs>12</Paragraphs>
  <ScaleCrop>false</ScaleCrop>
  <Company/>
  <LinksUpToDate>false</LinksUpToDate>
  <CharactersWithSpaces>6287</CharactersWithSpaces>
  <SharedDoc>false</SharedDoc>
  <HLinks>
    <vt:vector size="48" baseType="variant">
      <vt:variant>
        <vt:i4>6815867</vt:i4>
      </vt:variant>
      <vt:variant>
        <vt:i4>21</vt:i4>
      </vt:variant>
      <vt:variant>
        <vt:i4>0</vt:i4>
      </vt:variant>
      <vt:variant>
        <vt:i4>5</vt:i4>
      </vt:variant>
      <vt:variant>
        <vt:lpwstr>https://www.gadoe.org/CCRPI/Pages/-Archived-CCRPI-Data-Files.aspx?</vt:lpwstr>
      </vt:variant>
      <vt:variant>
        <vt:lpwstr/>
      </vt:variant>
      <vt:variant>
        <vt:i4>7274528</vt:i4>
      </vt:variant>
      <vt:variant>
        <vt:i4>18</vt:i4>
      </vt:variant>
      <vt:variant>
        <vt:i4>0</vt:i4>
      </vt:variant>
      <vt:variant>
        <vt:i4>5</vt:i4>
      </vt:variant>
      <vt:variant>
        <vt:lpwstr>https://www.gadoe.org/CCRPI/Pages/default.aspx</vt:lpwstr>
      </vt:variant>
      <vt:variant>
        <vt:lpwstr/>
      </vt:variant>
      <vt:variant>
        <vt:i4>2752559</vt:i4>
      </vt:variant>
      <vt:variant>
        <vt:i4>15</vt:i4>
      </vt:variant>
      <vt:variant>
        <vt:i4>0</vt:i4>
      </vt:variant>
      <vt:variant>
        <vt:i4>5</vt:i4>
      </vt:variant>
      <vt:variant>
        <vt:lpwstr>https://www.dca.ga.gov/safe-affordable-housing/rental-housing-development/housing-tax-credit-program-lihtc/qualified-0/2022</vt:lpwstr>
      </vt:variant>
      <vt:variant>
        <vt:lpwstr/>
      </vt:variant>
      <vt:variant>
        <vt:i4>6750334</vt:i4>
      </vt:variant>
      <vt:variant>
        <vt:i4>12</vt:i4>
      </vt:variant>
      <vt:variant>
        <vt:i4>0</vt:i4>
      </vt:variant>
      <vt:variant>
        <vt:i4>5</vt:i4>
      </vt:variant>
      <vt:variant>
        <vt:lpwstr>https://gosa.georgia.gov/accountability/beating-odds-analysis/beating-odds-archives</vt:lpwstr>
      </vt:variant>
      <vt:variant>
        <vt:lpwstr/>
      </vt:variant>
      <vt:variant>
        <vt:i4>196682</vt:i4>
      </vt:variant>
      <vt:variant>
        <vt:i4>9</vt:i4>
      </vt:variant>
      <vt:variant>
        <vt:i4>0</vt:i4>
      </vt:variant>
      <vt:variant>
        <vt:i4>5</vt:i4>
      </vt:variant>
      <vt:variant>
        <vt:lpwstr>https://gosa.georgia.gov/accountability/beating-odds-analysis</vt:lpwstr>
      </vt:variant>
      <vt:variant>
        <vt:lpwstr/>
      </vt:variant>
      <vt:variant>
        <vt:i4>196682</vt:i4>
      </vt:variant>
      <vt:variant>
        <vt:i4>6</vt:i4>
      </vt:variant>
      <vt:variant>
        <vt:i4>0</vt:i4>
      </vt:variant>
      <vt:variant>
        <vt:i4>5</vt:i4>
      </vt:variant>
      <vt:variant>
        <vt:lpwstr>https://gosa.georgia.gov/accountability/beating-odds-analysis</vt:lpwstr>
      </vt:variant>
      <vt:variant>
        <vt:lpwstr/>
      </vt:variant>
      <vt:variant>
        <vt:i4>5242999</vt:i4>
      </vt:variant>
      <vt:variant>
        <vt:i4>3</vt:i4>
      </vt:variant>
      <vt:variant>
        <vt:i4>0</vt:i4>
      </vt:variant>
      <vt:variant>
        <vt:i4>5</vt:i4>
      </vt:variant>
      <vt:variant>
        <vt:lpwstr>http://ccrpi.gadoe.org/Reports/Views/Shared/_Layout.html</vt:lpwstr>
      </vt:variant>
      <vt:variant>
        <vt:lpwstr/>
      </vt:variant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http://ccrpi.gadoe.org/Reports/Views/Shared/_Layout.html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Popper</dc:creator>
  <cp:keywords/>
  <dc:description/>
  <cp:lastModifiedBy>Meagan Cutler</cp:lastModifiedBy>
  <cp:revision>7782</cp:revision>
  <cp:lastPrinted>2022-02-15T16:32:00Z</cp:lastPrinted>
  <dcterms:created xsi:type="dcterms:W3CDTF">2020-09-22T23:03:00Z</dcterms:created>
  <dcterms:modified xsi:type="dcterms:W3CDTF">2023-12-01T21:45:00Z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0x0101008D9A2A25E5621E4FB01A6656374D9759</vt:lpwstr>
  </property>
  <property fmtid="{D5CDD505-2E9C-101B-9397-08002B2CF9AE}" pid="3" name="MediaServiceImageTags">
    <vt:lpwstr/>
  </property>
</Properties>
</file>