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DE5B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DF7A50">
        <w:rPr>
          <w:rFonts w:ascii="Arial" w:hAnsi="Arial" w:cs="Arial"/>
          <w:b/>
          <w:sz w:val="22"/>
          <w:szCs w:val="22"/>
          <w:u w:val="single"/>
        </w:rPr>
        <w:t>Suggested Format for User Interview Questionnaire</w:t>
      </w:r>
    </w:p>
    <w:p w14:paraId="19B0235A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1548E274" w14:textId="735C6FEE" w:rsidR="00D0243E" w:rsidRPr="00DF7A50" w:rsidRDefault="00D0243E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b/>
          <w:sz w:val="22"/>
          <w:szCs w:val="22"/>
        </w:rPr>
        <w:t>Property Name:</w:t>
      </w:r>
      <w:r w:rsidR="0091684A">
        <w:rPr>
          <w:rFonts w:ascii="Arial" w:hAnsi="Arial" w:cs="Arial"/>
          <w:b/>
          <w:sz w:val="22"/>
          <w:szCs w:val="22"/>
        </w:rPr>
        <w:tab/>
      </w:r>
      <w:r w:rsidRPr="00DF7A50">
        <w:rPr>
          <w:rFonts w:ascii="Arial" w:hAnsi="Arial" w:cs="Arial"/>
          <w:b/>
          <w:sz w:val="22"/>
          <w:szCs w:val="22"/>
        </w:rPr>
        <w:t>__________</w:t>
      </w:r>
      <w:r w:rsidR="00E64BA3" w:rsidRPr="00DF7A50">
        <w:rPr>
          <w:rFonts w:ascii="Arial" w:hAnsi="Arial" w:cs="Arial"/>
          <w:b/>
          <w:sz w:val="22"/>
          <w:szCs w:val="22"/>
        </w:rPr>
        <w:t>__________________</w:t>
      </w:r>
      <w:r w:rsidR="0091684A">
        <w:rPr>
          <w:rFonts w:ascii="Arial" w:hAnsi="Arial" w:cs="Arial"/>
          <w:b/>
          <w:sz w:val="22"/>
          <w:szCs w:val="22"/>
        </w:rPr>
        <w:t>________ Date:____________________</w:t>
      </w:r>
    </w:p>
    <w:p w14:paraId="1D64D804" w14:textId="2E2CD28F" w:rsidR="0091684A" w:rsidRPr="00DF7A50" w:rsidRDefault="0091684A" w:rsidP="0091684A">
      <w:pPr>
        <w:tabs>
          <w:tab w:val="left" w:pos="180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</w:t>
      </w:r>
      <w:r w:rsidRPr="00DF7A50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ab/>
      </w:r>
      <w:r w:rsidRPr="00DF7A50">
        <w:rPr>
          <w:rFonts w:ascii="Arial" w:hAnsi="Arial" w:cs="Arial"/>
          <w:b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sz w:val="22"/>
          <w:szCs w:val="22"/>
        </w:rPr>
        <w:t>Phone</w:t>
      </w:r>
      <w:r w:rsidRPr="00DF7A50">
        <w:rPr>
          <w:rFonts w:ascii="Arial" w:hAnsi="Arial" w:cs="Arial"/>
          <w:b/>
          <w:sz w:val="22"/>
          <w:szCs w:val="22"/>
        </w:rPr>
        <w:t>:__________________</w:t>
      </w:r>
    </w:p>
    <w:p w14:paraId="40BFE05A" w14:textId="488674FC" w:rsidR="0091684A" w:rsidRPr="00DF7A50" w:rsidRDefault="0091684A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 Address</w:t>
      </w:r>
      <w:r w:rsidRPr="00DF7A50">
        <w:rPr>
          <w:rFonts w:ascii="Arial" w:hAnsi="Arial" w:cs="Arial"/>
          <w:b/>
          <w:sz w:val="22"/>
          <w:szCs w:val="22"/>
        </w:rPr>
        <w:t>:</w:t>
      </w:r>
      <w:r w:rsidRPr="00DF7A50">
        <w:rPr>
          <w:rFonts w:ascii="Arial" w:hAnsi="Arial" w:cs="Arial"/>
          <w:b/>
          <w:sz w:val="22"/>
          <w:szCs w:val="22"/>
        </w:rPr>
        <w:tab/>
        <w:t xml:space="preserve">____________________________________ </w:t>
      </w:r>
      <w:r>
        <w:rPr>
          <w:rFonts w:ascii="Arial" w:hAnsi="Arial" w:cs="Arial"/>
          <w:b/>
          <w:sz w:val="22"/>
          <w:szCs w:val="22"/>
        </w:rPr>
        <w:t>Zip Code:_______________</w:t>
      </w:r>
      <w:r w:rsidRPr="00DF7A50">
        <w:rPr>
          <w:rFonts w:ascii="Arial" w:hAnsi="Arial" w:cs="Arial"/>
          <w:b/>
          <w:sz w:val="22"/>
          <w:szCs w:val="22"/>
        </w:rPr>
        <w:t>_</w:t>
      </w:r>
    </w:p>
    <w:p w14:paraId="113D7B50" w14:textId="73B3663E" w:rsidR="004B766F" w:rsidRPr="00DF7A50" w:rsidRDefault="0091684A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 Email</w:t>
      </w:r>
      <w:r w:rsidRPr="00DF7A50">
        <w:rPr>
          <w:rFonts w:ascii="Arial" w:hAnsi="Arial" w:cs="Arial"/>
          <w:b/>
          <w:sz w:val="22"/>
          <w:szCs w:val="22"/>
        </w:rPr>
        <w:t>:</w:t>
      </w:r>
      <w:r w:rsidRPr="00DF7A50">
        <w:rPr>
          <w:rFonts w:ascii="Arial" w:hAnsi="Arial" w:cs="Arial"/>
          <w:b/>
          <w:sz w:val="22"/>
          <w:szCs w:val="22"/>
        </w:rPr>
        <w:tab/>
        <w:t>___________</w:t>
      </w:r>
      <w:r>
        <w:rPr>
          <w:rFonts w:ascii="Arial" w:hAnsi="Arial" w:cs="Arial"/>
          <w:b/>
          <w:sz w:val="22"/>
          <w:szCs w:val="22"/>
        </w:rPr>
        <w:t>_________________________</w:t>
      </w:r>
      <w:r w:rsidRPr="00DF7A50">
        <w:rPr>
          <w:rFonts w:ascii="Arial" w:hAnsi="Arial" w:cs="Arial"/>
          <w:b/>
          <w:sz w:val="22"/>
          <w:szCs w:val="22"/>
        </w:rPr>
        <w:t>______________________</w:t>
      </w:r>
      <w:r>
        <w:rPr>
          <w:rFonts w:ascii="Arial" w:hAnsi="Arial" w:cs="Arial"/>
          <w:b/>
          <w:sz w:val="22"/>
          <w:szCs w:val="22"/>
        </w:rPr>
        <w:t>_</w:t>
      </w:r>
      <w:r w:rsidRPr="00DF7A50">
        <w:rPr>
          <w:rFonts w:ascii="Arial" w:hAnsi="Arial" w:cs="Arial"/>
          <w:b/>
          <w:sz w:val="22"/>
          <w:szCs w:val="22"/>
        </w:rPr>
        <w:t>__</w:t>
      </w:r>
    </w:p>
    <w:p w14:paraId="4FC6BD5F" w14:textId="0A100911" w:rsidR="00D0243E" w:rsidRPr="00DF7A50" w:rsidRDefault="00D0243E" w:rsidP="00DF7A50">
      <w:pPr>
        <w:tabs>
          <w:tab w:val="left" w:pos="720"/>
          <w:tab w:val="left" w:pos="1800"/>
          <w:tab w:val="left" w:pos="2520"/>
          <w:tab w:val="left" w:pos="3240"/>
        </w:tabs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b/>
          <w:sz w:val="22"/>
          <w:szCs w:val="22"/>
        </w:rPr>
        <w:t>Name of Interviewer:</w:t>
      </w:r>
      <w:r w:rsidRPr="00DF7A50">
        <w:rPr>
          <w:rFonts w:ascii="Arial" w:hAnsi="Arial" w:cs="Arial"/>
          <w:b/>
          <w:sz w:val="22"/>
          <w:szCs w:val="22"/>
        </w:rPr>
        <w:tab/>
      </w:r>
      <w:r w:rsidR="0091684A" w:rsidRPr="00DF7A50">
        <w:rPr>
          <w:rFonts w:ascii="Arial" w:hAnsi="Arial" w:cs="Arial"/>
          <w:b/>
          <w:sz w:val="22"/>
          <w:szCs w:val="22"/>
        </w:rPr>
        <w:t>__________</w:t>
      </w:r>
      <w:r w:rsidR="0091684A">
        <w:rPr>
          <w:rFonts w:ascii="Arial" w:hAnsi="Arial" w:cs="Arial"/>
          <w:b/>
          <w:sz w:val="22"/>
          <w:szCs w:val="22"/>
        </w:rPr>
        <w:t>_________________________</w:t>
      </w:r>
      <w:r w:rsidR="0091684A" w:rsidRPr="00DF7A50">
        <w:rPr>
          <w:rFonts w:ascii="Arial" w:hAnsi="Arial" w:cs="Arial"/>
          <w:b/>
          <w:sz w:val="22"/>
          <w:szCs w:val="22"/>
        </w:rPr>
        <w:t>____________</w:t>
      </w:r>
      <w:r w:rsidR="0091684A">
        <w:rPr>
          <w:rFonts w:ascii="Arial" w:hAnsi="Arial" w:cs="Arial"/>
          <w:b/>
          <w:sz w:val="22"/>
          <w:szCs w:val="22"/>
        </w:rPr>
        <w:t>____</w:t>
      </w:r>
      <w:r w:rsidR="0091684A" w:rsidRPr="00DF7A50">
        <w:rPr>
          <w:rFonts w:ascii="Arial" w:hAnsi="Arial" w:cs="Arial"/>
          <w:b/>
          <w:sz w:val="22"/>
          <w:szCs w:val="22"/>
        </w:rPr>
        <w:t>____</w:t>
      </w:r>
    </w:p>
    <w:p w14:paraId="165BD1A3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5B8611CF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Does the user have in his/her possession or control any title records for the Property?</w:t>
      </w:r>
    </w:p>
    <w:p w14:paraId="416629DC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 xml:space="preserve"> 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0760B9D6" w14:textId="77777777" w:rsidR="00E64BA3" w:rsidRPr="00DF7A50" w:rsidRDefault="00E64BA3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24C60336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copies of titl</w:t>
      </w:r>
      <w:r w:rsidR="00DF7A50">
        <w:rPr>
          <w:rFonts w:ascii="Arial" w:hAnsi="Arial" w:cs="Arial"/>
          <w:sz w:val="22"/>
          <w:szCs w:val="22"/>
        </w:rPr>
        <w:t xml:space="preserve">e records to the User Interview </w:t>
      </w:r>
      <w:r w:rsidRPr="00DF7A50">
        <w:rPr>
          <w:rFonts w:ascii="Arial" w:hAnsi="Arial" w:cs="Arial"/>
          <w:sz w:val="22"/>
          <w:szCs w:val="22"/>
        </w:rPr>
        <w:t>Questionnaire.</w:t>
      </w:r>
      <w:r w:rsidR="004B766F" w:rsidRPr="00DF7A50">
        <w:rPr>
          <w:rFonts w:ascii="Arial" w:hAnsi="Arial" w:cs="Arial"/>
          <w:sz w:val="22"/>
          <w:szCs w:val="22"/>
        </w:rPr>
        <w:br/>
      </w:r>
    </w:p>
    <w:p w14:paraId="57CAFDB9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environmental liens?</w:t>
      </w:r>
    </w:p>
    <w:p w14:paraId="21747707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0C0712B3" w14:textId="77777777" w:rsidR="004B766F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any copies of evidence of environmental liens to the User Interview Questionnaire.</w:t>
      </w:r>
    </w:p>
    <w:p w14:paraId="6F480A3F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39BE0AC6" w14:textId="27E2CF0C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deed restrictions, engineering or institutional controls, or other activity and use limitations for the Property?</w:t>
      </w:r>
      <w:r w:rsidR="00E74C02">
        <w:rPr>
          <w:rFonts w:ascii="Arial" w:hAnsi="Arial" w:cs="Arial"/>
          <w:sz w:val="22"/>
          <w:szCs w:val="22"/>
        </w:rPr>
        <w:br/>
      </w:r>
    </w:p>
    <w:p w14:paraId="4AB01962" w14:textId="1494CEBC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C803CC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60CA9B11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any copies of evidence of activity and use limitations to the User Interview Questionnaire.</w:t>
      </w:r>
    </w:p>
    <w:p w14:paraId="54A382AF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1FD9446D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Does the user possess any actual or specialized knowledge or experience that is material to any potential recognized environmental conditions in connection with the Property?</w:t>
      </w:r>
    </w:p>
    <w:p w14:paraId="6D22BCB2" w14:textId="07762C83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990D1F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780072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If Yes, please provide information below.</w:t>
      </w:r>
    </w:p>
    <w:p w14:paraId="68ADF438" w14:textId="079BBF5E" w:rsidR="00990D1F" w:rsidRDefault="00990D1F">
      <w:pPr>
        <w:spacing w:line="240" w:lineRule="auto"/>
        <w:rPr>
          <w:rFonts w:ascii="Arial" w:hAnsi="Arial" w:cs="Arial"/>
          <w:sz w:val="22"/>
          <w:szCs w:val="22"/>
        </w:rPr>
      </w:pPr>
    </w:p>
    <w:p w14:paraId="0BEF05DA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commonly known or reasonably ascertainable information within the local community that is material to any potential recognized environmental conditions in connection with the Property?</w:t>
      </w:r>
      <w:r w:rsidRPr="00DF7A50">
        <w:rPr>
          <w:rFonts w:ascii="Arial" w:hAnsi="Arial" w:cs="Arial"/>
          <w:sz w:val="22"/>
          <w:szCs w:val="22"/>
        </w:rPr>
        <w:tab/>
      </w:r>
    </w:p>
    <w:p w14:paraId="6BC02EFF" w14:textId="48211A4F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990D1F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780072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If Yes, please provide information below.</w:t>
      </w:r>
    </w:p>
    <w:p w14:paraId="5FC63DFA" w14:textId="7D093756" w:rsidR="00990D1F" w:rsidRDefault="00990D1F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59CD54D" w14:textId="77777777" w:rsidR="00D0243E" w:rsidRPr="00DF7A50" w:rsidRDefault="00D0243E" w:rsidP="00990D1F">
      <w:pPr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3449801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What is the user’s reason for having the Phase I site assessment performed</w:t>
      </w:r>
      <w:r w:rsidR="00B769A1" w:rsidRPr="00DF7A50">
        <w:rPr>
          <w:rFonts w:ascii="Arial" w:hAnsi="Arial" w:cs="Arial"/>
          <w:sz w:val="22"/>
          <w:szCs w:val="22"/>
        </w:rPr>
        <w:t xml:space="preserve"> (Select all that apply)</w:t>
      </w:r>
      <w:r w:rsidRPr="00DF7A50">
        <w:rPr>
          <w:rFonts w:ascii="Arial" w:hAnsi="Arial" w:cs="Arial"/>
          <w:sz w:val="22"/>
          <w:szCs w:val="22"/>
        </w:rPr>
        <w:t>?</w:t>
      </w:r>
    </w:p>
    <w:p w14:paraId="098845B1" w14:textId="3796C061" w:rsidR="00D0243E" w:rsidRPr="00DF7A50" w:rsidRDefault="00780072" w:rsidP="00E74C02">
      <w:pPr>
        <w:tabs>
          <w:tab w:val="left" w:pos="72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 xml:space="preserve">a. </w:t>
      </w:r>
      <w:r w:rsidR="00D0243E" w:rsidRPr="00DF7A50">
        <w:rPr>
          <w:rFonts w:ascii="Arial" w:hAnsi="Arial" w:cs="Arial"/>
          <w:sz w:val="22"/>
          <w:szCs w:val="22"/>
        </w:rPr>
        <w:t>Purchase</w:t>
      </w:r>
      <w:r w:rsidR="00E64BA3" w:rsidRPr="00DF7A50">
        <w:rPr>
          <w:rFonts w:ascii="Arial" w:hAnsi="Arial" w:cs="Arial"/>
          <w:sz w:val="22"/>
          <w:szCs w:val="22"/>
        </w:rPr>
        <w:t xml:space="preserve">____    </w:t>
      </w:r>
      <w:r w:rsidRPr="00DF7A50">
        <w:rPr>
          <w:rFonts w:ascii="Arial" w:hAnsi="Arial" w:cs="Arial"/>
          <w:sz w:val="22"/>
          <w:szCs w:val="22"/>
        </w:rPr>
        <w:t xml:space="preserve"> b. </w:t>
      </w:r>
      <w:r w:rsidR="00D0243E" w:rsidRPr="00DF7A50">
        <w:rPr>
          <w:rFonts w:ascii="Arial" w:hAnsi="Arial" w:cs="Arial"/>
          <w:sz w:val="22"/>
          <w:szCs w:val="22"/>
        </w:rPr>
        <w:t>Lease</w:t>
      </w:r>
      <w:r w:rsidR="00E64BA3" w:rsidRPr="00DF7A50">
        <w:rPr>
          <w:rFonts w:ascii="Arial" w:hAnsi="Arial" w:cs="Arial"/>
          <w:sz w:val="22"/>
          <w:szCs w:val="22"/>
        </w:rPr>
        <w:t>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 xml:space="preserve"> </w:t>
      </w:r>
      <w:r w:rsidRPr="00DF7A50">
        <w:rPr>
          <w:rFonts w:ascii="Arial" w:hAnsi="Arial" w:cs="Arial"/>
          <w:sz w:val="22"/>
          <w:szCs w:val="22"/>
        </w:rPr>
        <w:t>c.</w:t>
      </w:r>
      <w:r w:rsidR="00835BE0" w:rsidRPr="00DF7A50">
        <w:rPr>
          <w:rFonts w:ascii="Arial" w:hAnsi="Arial" w:cs="Arial"/>
          <w:sz w:val="22"/>
          <w:szCs w:val="22"/>
        </w:rPr>
        <w:t xml:space="preserve"> </w:t>
      </w:r>
      <w:r w:rsidR="00D0243E" w:rsidRPr="00DF7A50">
        <w:rPr>
          <w:rFonts w:ascii="Arial" w:hAnsi="Arial" w:cs="Arial"/>
          <w:sz w:val="22"/>
          <w:szCs w:val="22"/>
        </w:rPr>
        <w:t>Loan</w:t>
      </w:r>
      <w:r w:rsidR="00E64BA3" w:rsidRPr="00DF7A50">
        <w:rPr>
          <w:rFonts w:ascii="Arial" w:hAnsi="Arial" w:cs="Arial"/>
          <w:sz w:val="22"/>
          <w:szCs w:val="22"/>
        </w:rPr>
        <w:t xml:space="preserve">____    </w:t>
      </w:r>
      <w:r w:rsidRPr="00DF7A50">
        <w:rPr>
          <w:rFonts w:ascii="Arial" w:hAnsi="Arial" w:cs="Arial"/>
          <w:sz w:val="22"/>
          <w:szCs w:val="22"/>
        </w:rPr>
        <w:t xml:space="preserve">  </w:t>
      </w:r>
      <w:r w:rsidR="00E64BA3" w:rsidRPr="00DF7A50">
        <w:rPr>
          <w:rFonts w:ascii="Arial" w:hAnsi="Arial" w:cs="Arial"/>
          <w:sz w:val="22"/>
          <w:szCs w:val="22"/>
        </w:rPr>
        <w:t>d.</w:t>
      </w:r>
      <w:r w:rsidR="00DF7A50">
        <w:rPr>
          <w:rFonts w:ascii="Arial" w:hAnsi="Arial" w:cs="Arial"/>
          <w:sz w:val="22"/>
          <w:szCs w:val="22"/>
        </w:rPr>
        <w:t xml:space="preserve">Pre-sale </w:t>
      </w:r>
      <w:r w:rsidR="00D0243E" w:rsidRPr="00DF7A50">
        <w:rPr>
          <w:rFonts w:ascii="Arial" w:hAnsi="Arial" w:cs="Arial"/>
          <w:sz w:val="22"/>
          <w:szCs w:val="22"/>
        </w:rPr>
        <w:t>assessment</w:t>
      </w:r>
      <w:r w:rsidR="00637ED9" w:rsidRPr="00DF7A50">
        <w:rPr>
          <w:rFonts w:ascii="Arial" w:hAnsi="Arial" w:cs="Arial"/>
          <w:sz w:val="22"/>
          <w:szCs w:val="22"/>
        </w:rPr>
        <w:t>______</w:t>
      </w:r>
      <w:r w:rsidR="00DF7A50">
        <w:rPr>
          <w:rFonts w:ascii="Arial" w:hAnsi="Arial" w:cs="Arial"/>
          <w:sz w:val="22"/>
          <w:szCs w:val="22"/>
        </w:rPr>
        <w:t xml:space="preserve"> </w:t>
      </w:r>
      <w:r w:rsidRPr="00DF7A50">
        <w:rPr>
          <w:rFonts w:ascii="Arial" w:hAnsi="Arial" w:cs="Arial"/>
          <w:sz w:val="22"/>
          <w:szCs w:val="22"/>
        </w:rPr>
        <w:t>e.</w:t>
      </w:r>
      <w:r w:rsidR="00D0243E" w:rsidRPr="00DF7A50">
        <w:rPr>
          <w:rFonts w:ascii="Arial" w:hAnsi="Arial" w:cs="Arial"/>
          <w:sz w:val="22"/>
          <w:szCs w:val="22"/>
        </w:rPr>
        <w:t>T</w:t>
      </w:r>
      <w:r w:rsidRPr="00DF7A50">
        <w:rPr>
          <w:rFonts w:ascii="Arial" w:hAnsi="Arial" w:cs="Arial"/>
          <w:sz w:val="22"/>
          <w:szCs w:val="22"/>
        </w:rPr>
        <w:t xml:space="preserve">ax </w:t>
      </w:r>
      <w:r w:rsidR="00D0243E" w:rsidRPr="00DF7A50">
        <w:rPr>
          <w:rFonts w:ascii="Arial" w:hAnsi="Arial" w:cs="Arial"/>
          <w:sz w:val="22"/>
          <w:szCs w:val="22"/>
        </w:rPr>
        <w:t>credits</w:t>
      </w:r>
      <w:r w:rsidRPr="00DF7A50">
        <w:rPr>
          <w:rFonts w:ascii="Arial" w:hAnsi="Arial" w:cs="Arial"/>
          <w:sz w:val="22"/>
          <w:szCs w:val="22"/>
        </w:rPr>
        <w:t xml:space="preserve">____    </w:t>
      </w:r>
      <w:r w:rsidR="00E74C02">
        <w:rPr>
          <w:rFonts w:ascii="Arial" w:hAnsi="Arial" w:cs="Arial"/>
          <w:sz w:val="22"/>
          <w:szCs w:val="22"/>
        </w:rPr>
        <w:br/>
      </w:r>
      <w:r w:rsidRPr="00DF7A50">
        <w:rPr>
          <w:rFonts w:ascii="Arial" w:hAnsi="Arial" w:cs="Arial"/>
          <w:sz w:val="22"/>
          <w:szCs w:val="22"/>
        </w:rPr>
        <w:t xml:space="preserve">f. </w:t>
      </w:r>
      <w:r w:rsidR="00D0243E" w:rsidRPr="00DF7A50">
        <w:rPr>
          <w:rFonts w:ascii="Arial" w:hAnsi="Arial" w:cs="Arial"/>
          <w:sz w:val="22"/>
          <w:szCs w:val="22"/>
        </w:rPr>
        <w:t>Other (please explain)</w:t>
      </w:r>
      <w:r w:rsidRPr="00DF7A50">
        <w:rPr>
          <w:rFonts w:ascii="Arial" w:hAnsi="Arial" w:cs="Arial"/>
          <w:sz w:val="22"/>
          <w:szCs w:val="22"/>
        </w:rPr>
        <w:t>__________________</w:t>
      </w:r>
      <w:r w:rsidR="00E64BA3" w:rsidRPr="00DF7A50">
        <w:rPr>
          <w:rFonts w:ascii="Arial" w:hAnsi="Arial" w:cs="Arial"/>
          <w:sz w:val="22"/>
          <w:szCs w:val="22"/>
        </w:rPr>
        <w:t>_______</w:t>
      </w:r>
      <w:r w:rsidR="00E74C02">
        <w:rPr>
          <w:rFonts w:ascii="Arial" w:hAnsi="Arial" w:cs="Arial"/>
          <w:sz w:val="22"/>
          <w:szCs w:val="22"/>
        </w:rPr>
        <w:br/>
      </w:r>
    </w:p>
    <w:p w14:paraId="4BE65D49" w14:textId="77777777" w:rsidR="00D0243E" w:rsidRPr="00DF7A50" w:rsidRDefault="00637ED9" w:rsidP="00DF7A50">
      <w:pPr>
        <w:numPr>
          <w:ilvl w:val="0"/>
          <w:numId w:val="3"/>
        </w:num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 xml:space="preserve">Only answer Question 7 </w:t>
      </w:r>
      <w:r w:rsidR="00E35002" w:rsidRPr="00DF7A50">
        <w:rPr>
          <w:rFonts w:ascii="Arial" w:hAnsi="Arial" w:cs="Arial"/>
          <w:sz w:val="22"/>
          <w:szCs w:val="22"/>
        </w:rPr>
        <w:t>i</w:t>
      </w:r>
      <w:r w:rsidR="00D0243E" w:rsidRPr="00DF7A50">
        <w:rPr>
          <w:rFonts w:ascii="Arial" w:hAnsi="Arial" w:cs="Arial"/>
          <w:sz w:val="22"/>
          <w:szCs w:val="22"/>
        </w:rPr>
        <w:t>f the Property is being purchased</w:t>
      </w:r>
      <w:r w:rsidR="00E35002" w:rsidRPr="00DF7A50">
        <w:rPr>
          <w:rFonts w:ascii="Arial" w:hAnsi="Arial" w:cs="Arial"/>
          <w:sz w:val="22"/>
          <w:szCs w:val="22"/>
        </w:rPr>
        <w:t>.</w:t>
      </w:r>
      <w:r w:rsidR="00B769A1" w:rsidRPr="00DF7A50">
        <w:rPr>
          <w:rFonts w:ascii="Arial" w:hAnsi="Arial" w:cs="Arial"/>
          <w:sz w:val="22"/>
          <w:szCs w:val="22"/>
        </w:rPr>
        <w:t xml:space="preserve"> </w:t>
      </w:r>
      <w:r w:rsidR="00E35002" w:rsidRPr="00DF7A50">
        <w:rPr>
          <w:rFonts w:ascii="Arial" w:hAnsi="Arial" w:cs="Arial"/>
          <w:sz w:val="22"/>
          <w:szCs w:val="22"/>
        </w:rPr>
        <w:t>T</w:t>
      </w:r>
      <w:r w:rsidR="00D0243E" w:rsidRPr="00DF7A50">
        <w:rPr>
          <w:rFonts w:ascii="Arial" w:hAnsi="Arial" w:cs="Arial"/>
          <w:sz w:val="22"/>
          <w:szCs w:val="22"/>
        </w:rPr>
        <w:t>he purchase price of the Property</w:t>
      </w:r>
      <w:r w:rsidR="00646A72" w:rsidRPr="00DF7A50">
        <w:rPr>
          <w:rFonts w:ascii="Arial" w:hAnsi="Arial" w:cs="Arial"/>
          <w:sz w:val="22"/>
          <w:szCs w:val="22"/>
        </w:rPr>
        <w:t xml:space="preserve"> is</w:t>
      </w:r>
      <w:r w:rsidR="00D0243E" w:rsidRPr="00DF7A50">
        <w:rPr>
          <w:rFonts w:ascii="Arial" w:hAnsi="Arial" w:cs="Arial"/>
          <w:sz w:val="22"/>
          <w:szCs w:val="22"/>
        </w:rPr>
        <w:t>:</w:t>
      </w:r>
    </w:p>
    <w:p w14:paraId="5F958605" w14:textId="153990E6" w:rsidR="00D0243E" w:rsidRPr="00DF7A50" w:rsidRDefault="00780072" w:rsidP="00DF7A5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</w:t>
      </w:r>
      <w:r w:rsidR="00835BE0" w:rsidRPr="00DF7A50">
        <w:rPr>
          <w:rFonts w:ascii="Arial" w:hAnsi="Arial" w:cs="Arial"/>
          <w:sz w:val="22"/>
          <w:szCs w:val="22"/>
        </w:rPr>
        <w:t>a.</w:t>
      </w:r>
      <w:r w:rsidR="007A344B" w:rsidRPr="00DF7A50">
        <w:rPr>
          <w:rFonts w:ascii="Arial" w:hAnsi="Arial" w:cs="Arial"/>
          <w:sz w:val="22"/>
          <w:szCs w:val="22"/>
        </w:rPr>
        <w:t xml:space="preserve"> </w:t>
      </w:r>
      <w:r w:rsidR="00D0243E" w:rsidRPr="00DF7A50">
        <w:rPr>
          <w:rFonts w:ascii="Arial" w:hAnsi="Arial" w:cs="Arial"/>
          <w:sz w:val="22"/>
          <w:szCs w:val="22"/>
        </w:rPr>
        <w:t>Less than the fair market value</w:t>
      </w:r>
    </w:p>
    <w:p w14:paraId="0643591E" w14:textId="450FC4E0" w:rsidR="00780072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</w:t>
      </w:r>
      <w:r w:rsidR="00835BE0" w:rsidRPr="00DF7A50">
        <w:rPr>
          <w:rFonts w:ascii="Arial" w:hAnsi="Arial" w:cs="Arial"/>
          <w:sz w:val="22"/>
          <w:szCs w:val="22"/>
        </w:rPr>
        <w:t>b.</w:t>
      </w:r>
      <w:r w:rsidR="0028068B" w:rsidRPr="00DF7A50">
        <w:rPr>
          <w:rFonts w:ascii="Arial" w:hAnsi="Arial" w:cs="Arial"/>
          <w:sz w:val="22"/>
          <w:szCs w:val="22"/>
        </w:rPr>
        <w:t xml:space="preserve">  </w:t>
      </w:r>
      <w:r w:rsidR="00D0243E" w:rsidRPr="00DF7A50">
        <w:rPr>
          <w:rFonts w:ascii="Arial" w:hAnsi="Arial" w:cs="Arial"/>
          <w:sz w:val="22"/>
          <w:szCs w:val="22"/>
        </w:rPr>
        <w:t>More than the fair market value</w:t>
      </w:r>
    </w:p>
    <w:p w14:paraId="60BE8B92" w14:textId="6BE4D4FA" w:rsidR="00780072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____c.  The same as the fair market value</w:t>
      </w:r>
    </w:p>
    <w:p w14:paraId="08FD384F" w14:textId="5FA1A44F" w:rsidR="00D0243E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____d. Relationship to the fair market value is unknown</w:t>
      </w:r>
      <w:r w:rsidR="00E74C02">
        <w:rPr>
          <w:rFonts w:ascii="Arial" w:hAnsi="Arial" w:cs="Arial"/>
          <w:sz w:val="22"/>
          <w:szCs w:val="22"/>
        </w:rPr>
        <w:br/>
      </w:r>
    </w:p>
    <w:p w14:paraId="7565E11F" w14:textId="2D5F2494" w:rsidR="00D0243E" w:rsidRPr="00DF7A50" w:rsidRDefault="00E35002" w:rsidP="00DF7A50">
      <w:pPr>
        <w:numPr>
          <w:ilvl w:val="0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Only answer Question 8, i</w:t>
      </w:r>
      <w:r w:rsidR="00D0243E" w:rsidRPr="00DF7A50">
        <w:rPr>
          <w:rFonts w:ascii="Arial" w:hAnsi="Arial" w:cs="Arial"/>
          <w:sz w:val="22"/>
          <w:szCs w:val="22"/>
        </w:rPr>
        <w:t xml:space="preserve">f the purchase price is </w:t>
      </w:r>
      <w:r w:rsidR="00D0243E" w:rsidRPr="00DF7A50">
        <w:rPr>
          <w:rFonts w:ascii="Arial" w:hAnsi="Arial" w:cs="Arial"/>
          <w:i/>
          <w:sz w:val="22"/>
          <w:szCs w:val="22"/>
        </w:rPr>
        <w:t>less than</w:t>
      </w:r>
      <w:r w:rsidR="00D0243E" w:rsidRPr="00DF7A50">
        <w:rPr>
          <w:rFonts w:ascii="Arial" w:hAnsi="Arial" w:cs="Arial"/>
          <w:sz w:val="22"/>
          <w:szCs w:val="22"/>
        </w:rPr>
        <w:t xml:space="preserve"> the fair market value</w:t>
      </w:r>
      <w:r w:rsidRPr="00DF7A50">
        <w:rPr>
          <w:rFonts w:ascii="Arial" w:hAnsi="Arial" w:cs="Arial"/>
          <w:sz w:val="22"/>
          <w:szCs w:val="22"/>
        </w:rPr>
        <w:t>.  Is</w:t>
      </w:r>
      <w:r w:rsidR="00D0243E" w:rsidRPr="00DF7A50">
        <w:rPr>
          <w:rFonts w:ascii="Arial" w:hAnsi="Arial" w:cs="Arial"/>
          <w:sz w:val="22"/>
          <w:szCs w:val="22"/>
        </w:rPr>
        <w:t xml:space="preserve"> the user aware of any reason, environmental or otherwise, which would explain the differential</w:t>
      </w:r>
      <w:r w:rsidRPr="00DF7A50">
        <w:rPr>
          <w:rFonts w:ascii="Arial" w:hAnsi="Arial" w:cs="Arial"/>
          <w:sz w:val="22"/>
          <w:szCs w:val="22"/>
        </w:rPr>
        <w:t xml:space="preserve"> in the purchase price and the fair market value</w:t>
      </w:r>
      <w:r w:rsidR="00D0243E" w:rsidRPr="00DF7A50">
        <w:rPr>
          <w:rFonts w:ascii="Arial" w:hAnsi="Arial" w:cs="Arial"/>
          <w:sz w:val="22"/>
          <w:szCs w:val="22"/>
        </w:rPr>
        <w:t>?</w:t>
      </w:r>
      <w:r w:rsidR="00E74C02">
        <w:rPr>
          <w:rFonts w:ascii="Arial" w:hAnsi="Arial" w:cs="Arial"/>
          <w:sz w:val="22"/>
          <w:szCs w:val="22"/>
        </w:rPr>
        <w:br/>
      </w:r>
    </w:p>
    <w:p w14:paraId="607A6BD4" w14:textId="77777777" w:rsidR="00D0243E" w:rsidRPr="00DF7A50" w:rsidRDefault="00780072" w:rsidP="00DF7A50">
      <w:pPr>
        <w:tabs>
          <w:tab w:val="left" w:pos="720"/>
          <w:tab w:val="left" w:pos="14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035001" w:rsidRPr="00DF7A50">
        <w:rPr>
          <w:rFonts w:ascii="Arial" w:hAnsi="Arial" w:cs="Arial"/>
          <w:sz w:val="22"/>
          <w:szCs w:val="22"/>
        </w:rPr>
        <w:tab/>
      </w:r>
      <w:r w:rsidR="00035001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035001" w:rsidRPr="00DF7A50">
        <w:rPr>
          <w:rFonts w:ascii="Arial" w:hAnsi="Arial" w:cs="Arial"/>
          <w:sz w:val="22"/>
          <w:szCs w:val="22"/>
        </w:rPr>
        <w:tab/>
      </w:r>
      <w:r w:rsidR="00035001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If Yes, please provide information below</w:t>
      </w:r>
      <w:r w:rsidR="00B769A1" w:rsidRPr="00DF7A50">
        <w:rPr>
          <w:rFonts w:ascii="Arial" w:hAnsi="Arial" w:cs="Arial"/>
          <w:sz w:val="22"/>
          <w:szCs w:val="22"/>
        </w:rPr>
        <w:t>.</w:t>
      </w:r>
    </w:p>
    <w:sectPr w:rsidR="00D0243E" w:rsidRPr="00DF7A50" w:rsidSect="00990D1F">
      <w:headerReference w:type="default" r:id="rId10"/>
      <w:footerReference w:type="even" r:id="rId11"/>
      <w:footerReference w:type="defaul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6584" w14:textId="77777777" w:rsidR="009C098F" w:rsidRDefault="009C098F">
      <w:pPr>
        <w:spacing w:line="240" w:lineRule="auto"/>
      </w:pPr>
      <w:r>
        <w:separator/>
      </w:r>
    </w:p>
  </w:endnote>
  <w:endnote w:type="continuationSeparator" w:id="0">
    <w:p w14:paraId="2F984791" w14:textId="77777777" w:rsidR="009C098F" w:rsidRDefault="009C0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487E" w14:textId="77777777" w:rsidR="00B769A1" w:rsidRDefault="00B769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AD096" w14:textId="77777777" w:rsidR="00B769A1" w:rsidRDefault="00B76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130" w14:textId="77777777" w:rsidR="00E74C02" w:rsidRDefault="00E74C02" w:rsidP="00006D33">
    <w:pPr>
      <w:pStyle w:val="Footer"/>
      <w:spacing w:line="240" w:lineRule="auto"/>
      <w:rPr>
        <w:rFonts w:ascii="Arial" w:hAnsi="Arial" w:cs="Arial"/>
        <w:sz w:val="16"/>
      </w:rPr>
    </w:pPr>
  </w:p>
  <w:p w14:paraId="4A5E2787" w14:textId="77777777" w:rsidR="00E74C02" w:rsidRDefault="00E74C02" w:rsidP="00006D33">
    <w:pPr>
      <w:pStyle w:val="Footer"/>
      <w:spacing w:line="240" w:lineRule="auto"/>
      <w:rPr>
        <w:rFonts w:ascii="Arial" w:hAnsi="Arial" w:cs="Arial"/>
        <w:sz w:val="16"/>
      </w:rPr>
    </w:pPr>
  </w:p>
  <w:p w14:paraId="00349437" w14:textId="32B777D7" w:rsidR="00B769A1" w:rsidRPr="00DF7A50" w:rsidRDefault="001E7D56" w:rsidP="00006D33">
    <w:pPr>
      <w:pStyle w:val="Footer"/>
      <w:spacing w:line="240" w:lineRule="auto"/>
      <w:rPr>
        <w:rStyle w:val="PageNumber"/>
        <w:rFonts w:ascii="Arial" w:hAnsi="Arial" w:cs="Arial"/>
        <w:sz w:val="16"/>
      </w:rPr>
    </w:pPr>
    <w:r w:rsidRPr="00DF7A50">
      <w:rPr>
        <w:rFonts w:ascii="Arial" w:hAnsi="Arial" w:cs="Arial"/>
        <w:sz w:val="16"/>
      </w:rPr>
      <w:t>20</w:t>
    </w:r>
    <w:r w:rsidR="00C6471B">
      <w:rPr>
        <w:rFonts w:ascii="Arial" w:hAnsi="Arial" w:cs="Arial"/>
        <w:sz w:val="16"/>
      </w:rPr>
      <w:t>2</w:t>
    </w:r>
    <w:ins w:id="0" w:author="Author">
      <w:r w:rsidR="009F1DCA">
        <w:rPr>
          <w:rFonts w:ascii="Arial" w:hAnsi="Arial" w:cs="Arial"/>
          <w:sz w:val="16"/>
        </w:rPr>
        <w:t>3</w:t>
      </w:r>
      <w:del w:id="1" w:author="Author">
        <w:r w:rsidR="006653BA" w:rsidDel="009F1DCA">
          <w:rPr>
            <w:rFonts w:ascii="Arial" w:hAnsi="Arial" w:cs="Arial"/>
            <w:sz w:val="16"/>
          </w:rPr>
          <w:delText>2</w:delText>
        </w:r>
      </w:del>
    </w:ins>
    <w:del w:id="2" w:author="Author">
      <w:r w:rsidR="00C6471B" w:rsidDel="006653BA">
        <w:rPr>
          <w:rFonts w:ascii="Arial" w:hAnsi="Arial" w:cs="Arial"/>
          <w:sz w:val="16"/>
        </w:rPr>
        <w:delText>0</w:delText>
      </w:r>
    </w:del>
    <w:r w:rsidRPr="00DF7A50">
      <w:rPr>
        <w:rFonts w:ascii="Arial" w:hAnsi="Arial" w:cs="Arial"/>
        <w:sz w:val="16"/>
      </w:rPr>
      <w:t xml:space="preserve"> </w:t>
    </w:r>
    <w:r w:rsidR="00B769A1" w:rsidRPr="00DF7A50">
      <w:rPr>
        <w:rFonts w:ascii="Arial" w:hAnsi="Arial" w:cs="Arial"/>
        <w:sz w:val="16"/>
      </w:rPr>
      <w:t xml:space="preserve">Suggested User                            DCA </w:t>
    </w:r>
    <w:r w:rsidRPr="00DF7A50">
      <w:rPr>
        <w:rFonts w:ascii="Arial" w:hAnsi="Arial" w:cs="Arial"/>
        <w:sz w:val="16"/>
      </w:rPr>
      <w:t>HFDD</w:t>
    </w:r>
    <w:r w:rsidR="00B769A1" w:rsidRPr="00DF7A50">
      <w:rPr>
        <w:rFonts w:ascii="Arial" w:hAnsi="Arial" w:cs="Arial"/>
        <w:sz w:val="16"/>
      </w:rPr>
      <w:t xml:space="preserve">                                                                              Page </w:t>
    </w:r>
    <w:r w:rsidR="00B769A1" w:rsidRPr="00DF7A50">
      <w:rPr>
        <w:rStyle w:val="PageNumber"/>
        <w:rFonts w:ascii="Arial" w:hAnsi="Arial" w:cs="Arial"/>
        <w:sz w:val="16"/>
      </w:rPr>
      <w:fldChar w:fldCharType="begin"/>
    </w:r>
    <w:r w:rsidR="00B769A1" w:rsidRPr="00DF7A50">
      <w:rPr>
        <w:rStyle w:val="PageNumber"/>
        <w:rFonts w:ascii="Arial" w:hAnsi="Arial" w:cs="Arial"/>
        <w:sz w:val="16"/>
      </w:rPr>
      <w:instrText xml:space="preserve"> PAGE </w:instrText>
    </w:r>
    <w:r w:rsidR="00B769A1" w:rsidRPr="00DF7A50">
      <w:rPr>
        <w:rStyle w:val="PageNumber"/>
        <w:rFonts w:ascii="Arial" w:hAnsi="Arial" w:cs="Arial"/>
        <w:sz w:val="16"/>
      </w:rPr>
      <w:fldChar w:fldCharType="separate"/>
    </w:r>
    <w:r w:rsidR="007C3E99">
      <w:rPr>
        <w:rStyle w:val="PageNumber"/>
        <w:rFonts w:ascii="Arial" w:hAnsi="Arial" w:cs="Arial"/>
        <w:sz w:val="16"/>
      </w:rPr>
      <w:t>1</w:t>
    </w:r>
    <w:r w:rsidR="00B769A1" w:rsidRPr="00DF7A50">
      <w:rPr>
        <w:rStyle w:val="PageNumber"/>
        <w:rFonts w:ascii="Arial" w:hAnsi="Arial" w:cs="Arial"/>
        <w:sz w:val="16"/>
      </w:rPr>
      <w:fldChar w:fldCharType="end"/>
    </w:r>
    <w:r w:rsidR="00B769A1" w:rsidRPr="00DF7A50">
      <w:rPr>
        <w:rStyle w:val="PageNumber"/>
        <w:rFonts w:ascii="Arial" w:hAnsi="Arial" w:cs="Arial"/>
        <w:sz w:val="16"/>
      </w:rPr>
      <w:t xml:space="preserve"> of </w:t>
    </w:r>
    <w:r w:rsidR="00B769A1" w:rsidRPr="00DF7A50">
      <w:rPr>
        <w:rStyle w:val="PageNumber"/>
        <w:rFonts w:ascii="Arial" w:hAnsi="Arial" w:cs="Arial"/>
        <w:sz w:val="16"/>
      </w:rPr>
      <w:fldChar w:fldCharType="begin"/>
    </w:r>
    <w:r w:rsidR="00B769A1" w:rsidRPr="00DF7A50">
      <w:rPr>
        <w:rStyle w:val="PageNumber"/>
        <w:rFonts w:ascii="Arial" w:hAnsi="Arial" w:cs="Arial"/>
        <w:sz w:val="16"/>
      </w:rPr>
      <w:instrText xml:space="preserve"> NUMPAGES </w:instrText>
    </w:r>
    <w:r w:rsidR="00B769A1" w:rsidRPr="00DF7A50">
      <w:rPr>
        <w:rStyle w:val="PageNumber"/>
        <w:rFonts w:ascii="Arial" w:hAnsi="Arial" w:cs="Arial"/>
        <w:sz w:val="16"/>
      </w:rPr>
      <w:fldChar w:fldCharType="separate"/>
    </w:r>
    <w:r w:rsidR="007C3E99">
      <w:rPr>
        <w:rStyle w:val="PageNumber"/>
        <w:rFonts w:ascii="Arial" w:hAnsi="Arial" w:cs="Arial"/>
        <w:sz w:val="16"/>
      </w:rPr>
      <w:t>2</w:t>
    </w:r>
    <w:r w:rsidR="00B769A1" w:rsidRPr="00DF7A50">
      <w:rPr>
        <w:rStyle w:val="PageNumber"/>
        <w:rFonts w:ascii="Arial" w:hAnsi="Arial" w:cs="Arial"/>
        <w:sz w:val="16"/>
      </w:rPr>
      <w:fldChar w:fldCharType="end"/>
    </w:r>
  </w:p>
  <w:p w14:paraId="7C26BEBE" w14:textId="77777777" w:rsidR="00B769A1" w:rsidRPr="00DF7A50" w:rsidRDefault="00B769A1" w:rsidP="00646A72">
    <w:pPr>
      <w:pStyle w:val="Footer"/>
      <w:tabs>
        <w:tab w:val="clear" w:pos="4320"/>
        <w:tab w:val="clear" w:pos="8640"/>
        <w:tab w:val="left" w:pos="3285"/>
      </w:tabs>
      <w:spacing w:line="240" w:lineRule="auto"/>
      <w:rPr>
        <w:rFonts w:ascii="Arial" w:hAnsi="Arial" w:cs="Arial"/>
        <w:sz w:val="16"/>
      </w:rPr>
    </w:pPr>
    <w:r w:rsidRPr="00DF7A50">
      <w:rPr>
        <w:rStyle w:val="PageNumber"/>
        <w:rFonts w:ascii="Arial" w:hAnsi="Arial" w:cs="Arial"/>
        <w:sz w:val="16"/>
      </w:rPr>
      <w:t>Interview Questionnaire</w:t>
    </w:r>
    <w:r w:rsidRPr="00DF7A50">
      <w:rPr>
        <w:rStyle w:val="PageNumber"/>
        <w:rFonts w:ascii="Arial" w:hAnsi="Arial" w:cs="Arial"/>
        <w:sz w:val="16"/>
      </w:rPr>
      <w:tab/>
    </w:r>
  </w:p>
  <w:p w14:paraId="75708B23" w14:textId="77777777" w:rsidR="00B769A1" w:rsidRPr="00DF7A50" w:rsidRDefault="00B769A1" w:rsidP="00006D33">
    <w:pPr>
      <w:pStyle w:val="Footer"/>
      <w:spacing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FB2F" w14:textId="77777777" w:rsidR="009C098F" w:rsidRDefault="009C098F">
      <w:pPr>
        <w:spacing w:line="240" w:lineRule="auto"/>
      </w:pPr>
      <w:r>
        <w:separator/>
      </w:r>
    </w:p>
  </w:footnote>
  <w:footnote w:type="continuationSeparator" w:id="0">
    <w:p w14:paraId="1B7B2706" w14:textId="77777777" w:rsidR="009C098F" w:rsidRDefault="009C0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A0F4" w14:textId="77777777" w:rsidR="00B769A1" w:rsidRDefault="00B769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162"/>
    <w:multiLevelType w:val="hybridMultilevel"/>
    <w:tmpl w:val="FEDE24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792B"/>
    <w:multiLevelType w:val="multilevel"/>
    <w:tmpl w:val="B4C6A00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1FCC154B"/>
    <w:multiLevelType w:val="hybridMultilevel"/>
    <w:tmpl w:val="1C4E360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259"/>
    <w:multiLevelType w:val="hybridMultilevel"/>
    <w:tmpl w:val="06762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A3ED6"/>
    <w:multiLevelType w:val="multilevel"/>
    <w:tmpl w:val="7734722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54395A87"/>
    <w:multiLevelType w:val="hybridMultilevel"/>
    <w:tmpl w:val="B2D2BD8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1BEF"/>
    <w:multiLevelType w:val="multilevel"/>
    <w:tmpl w:val="B4C6A00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xMDOzMDYwMbU0MzJR0lEKTi0uzszPAykwqgUAW+h+cSwAAAA="/>
  </w:docVars>
  <w:rsids>
    <w:rsidRoot w:val="0007131D"/>
    <w:rsid w:val="00006D33"/>
    <w:rsid w:val="00035001"/>
    <w:rsid w:val="0007131D"/>
    <w:rsid w:val="000E3D76"/>
    <w:rsid w:val="00112A2C"/>
    <w:rsid w:val="001D29A2"/>
    <w:rsid w:val="001D4F61"/>
    <w:rsid w:val="001E240C"/>
    <w:rsid w:val="001E7D56"/>
    <w:rsid w:val="001F007D"/>
    <w:rsid w:val="001F50DD"/>
    <w:rsid w:val="002463CF"/>
    <w:rsid w:val="0028068B"/>
    <w:rsid w:val="0035694B"/>
    <w:rsid w:val="003E51AB"/>
    <w:rsid w:val="003F628F"/>
    <w:rsid w:val="004324BB"/>
    <w:rsid w:val="0044396A"/>
    <w:rsid w:val="00444C9D"/>
    <w:rsid w:val="004A69CC"/>
    <w:rsid w:val="004B0E0D"/>
    <w:rsid w:val="004B0F61"/>
    <w:rsid w:val="004B766F"/>
    <w:rsid w:val="0050753F"/>
    <w:rsid w:val="00510585"/>
    <w:rsid w:val="00513DD6"/>
    <w:rsid w:val="005C668B"/>
    <w:rsid w:val="006077B8"/>
    <w:rsid w:val="00637ED9"/>
    <w:rsid w:val="00646A72"/>
    <w:rsid w:val="006653BA"/>
    <w:rsid w:val="00690090"/>
    <w:rsid w:val="0071086D"/>
    <w:rsid w:val="00753520"/>
    <w:rsid w:val="00780072"/>
    <w:rsid w:val="007A344B"/>
    <w:rsid w:val="007C3E99"/>
    <w:rsid w:val="007E0A7A"/>
    <w:rsid w:val="00804E99"/>
    <w:rsid w:val="00835BE0"/>
    <w:rsid w:val="008C1ED1"/>
    <w:rsid w:val="00916788"/>
    <w:rsid w:val="0091684A"/>
    <w:rsid w:val="0091774B"/>
    <w:rsid w:val="00990D1F"/>
    <w:rsid w:val="009B68ED"/>
    <w:rsid w:val="009C098F"/>
    <w:rsid w:val="009D5963"/>
    <w:rsid w:val="009F1DCA"/>
    <w:rsid w:val="00B417EF"/>
    <w:rsid w:val="00B769A1"/>
    <w:rsid w:val="00B9327C"/>
    <w:rsid w:val="00BB3CA2"/>
    <w:rsid w:val="00C224AA"/>
    <w:rsid w:val="00C6471B"/>
    <w:rsid w:val="00C803CC"/>
    <w:rsid w:val="00C82205"/>
    <w:rsid w:val="00D0243E"/>
    <w:rsid w:val="00D31BDF"/>
    <w:rsid w:val="00D6774A"/>
    <w:rsid w:val="00D95ED7"/>
    <w:rsid w:val="00DA052C"/>
    <w:rsid w:val="00DF7A50"/>
    <w:rsid w:val="00E1320F"/>
    <w:rsid w:val="00E35002"/>
    <w:rsid w:val="00E64BA3"/>
    <w:rsid w:val="00E74C02"/>
    <w:rsid w:val="00F106FD"/>
    <w:rsid w:val="00FE2B7C"/>
    <w:rsid w:val="36B5F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D2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1100d4-4470-42c1-96bc-46686c1829a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65A5BC7C37345B48DAAECE3412263" ma:contentTypeVersion="5" ma:contentTypeDescription="Create a new document." ma:contentTypeScope="" ma:versionID="91eb79f46a3ca510f8fb6d93c60b05f9">
  <xsd:schema xmlns:xsd="http://www.w3.org/2001/XMLSchema" xmlns:xs="http://www.w3.org/2001/XMLSchema" xmlns:p="http://schemas.microsoft.com/office/2006/metadata/properties" xmlns:ns2="bd616c76-3a34-4f4e-830e-b658813c5673" xmlns:ns3="431100d4-4470-42c1-96bc-46686c1829ae" targetNamespace="http://schemas.microsoft.com/office/2006/metadata/properties" ma:root="true" ma:fieldsID="a6cd93a63c03f48b6945bd3ee33eebcb" ns2:_="" ns3:_="">
    <xsd:import namespace="bd616c76-3a34-4f4e-830e-b658813c5673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16c76-3a34-4f4e-830e-b658813c5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76785-ACA1-46D4-9B2B-234F8C92B2B6}">
  <ds:schemaRefs>
    <ds:schemaRef ds:uri="http://schemas.microsoft.com/office/2006/metadata/properties"/>
    <ds:schemaRef ds:uri="http://schemas.microsoft.com/office/infopath/2007/PartnerControls"/>
    <ds:schemaRef ds:uri="431100d4-4470-42c1-96bc-46686c1829ae"/>
    <ds:schemaRef ds:uri="07da3740-463b-4cf7-bfb8-6875f2c449a4"/>
  </ds:schemaRefs>
</ds:datastoreItem>
</file>

<file path=customXml/itemProps2.xml><?xml version="1.0" encoding="utf-8"?>
<ds:datastoreItem xmlns:ds="http://schemas.openxmlformats.org/officeDocument/2006/customXml" ds:itemID="{42811F51-ACDA-4D89-B24E-73657B5F9FB3}"/>
</file>

<file path=customXml/itemProps3.xml><?xml version="1.0" encoding="utf-8"?>
<ds:datastoreItem xmlns:ds="http://schemas.openxmlformats.org/officeDocument/2006/customXml" ds:itemID="{CA4DC542-381D-4C2A-B86A-BD10E06EF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2</cp:revision>
  <cp:lastPrinted>2007-01-24T20:04:00Z</cp:lastPrinted>
  <dcterms:created xsi:type="dcterms:W3CDTF">2020-01-15T16:45:00Z</dcterms:created>
  <dcterms:modified xsi:type="dcterms:W3CDTF">2022-12-28T18:48:00Z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0x010100EE365A5BC7C37345B48DAAECE3412263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  <property fmtid="{D5CDD505-2E9C-101B-9397-08002B2CF9AE}" pid="10" name="Order">
    <vt:r8>1502900</vt:r8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4" name="SharedWithUsers">
    <vt:lpwstr/>
  </property>
  <property fmtid="{D5CDD505-2E9C-101B-9397-08002B2CF9AE}" pid="15" name="TaxCatchAll">
    <vt:lpwstr/>
  </property>
  <property fmtid="{D5CDD505-2E9C-101B-9397-08002B2CF9AE}" pid="16" name="lcf76f155ced4ddcb4097134ff3c332f">
    <vt:lpwstr/>
  </property>
</Properties>
</file>